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page" w:tblpX="2632" w:tblpY="1475"/>
        <w:tblW w:w="4000" w:type="pct"/>
        <w:tblBorders>
          <w:left w:val="thinThickSmallGap" w:sz="24" w:space="0" w:color="984806"/>
        </w:tblBorders>
        <w:tblLook w:val="04A0" w:firstRow="1" w:lastRow="0" w:firstColumn="1" w:lastColumn="0" w:noHBand="0" w:noVBand="1"/>
      </w:tblPr>
      <w:tblGrid>
        <w:gridCol w:w="11942"/>
      </w:tblGrid>
      <w:tr w:rsidR="00EE2E0C" w:rsidRPr="00A02916" w:rsidTr="0047515C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EE2E0C" w:rsidRPr="00A02916" w:rsidRDefault="00EE2E0C" w:rsidP="0047515C">
            <w:pPr>
              <w:ind w:firstLine="7"/>
              <w:rPr>
                <w:b/>
                <w:sz w:val="36"/>
                <w:szCs w:val="40"/>
                <w:lang w:val="uk-UA"/>
              </w:rPr>
            </w:pPr>
            <w:r w:rsidRPr="00A02916">
              <w:rPr>
                <w:b/>
                <w:sz w:val="36"/>
                <w:szCs w:val="40"/>
                <w:lang w:val="uk-UA"/>
              </w:rPr>
              <w:t>НАВЧАЛЬНІ ПРОГРАМИ ДЛЯ 5-9 (10) КЛАСІВ СПЕЦІАЛЬНИХ ЗАГАЛЬНООСВІТНІХ НАВЧАЛЬНИХ ЗАКЛАДІВ ДЛЯ ДІТЕЙ СЛІПИХ ТА ЗІ ЗНИЖЕНИМ ЗОРОМ</w:t>
            </w:r>
          </w:p>
          <w:p w:rsidR="00EE2E0C" w:rsidRPr="00A02916" w:rsidRDefault="00EE2E0C" w:rsidP="0047515C">
            <w:pPr>
              <w:ind w:firstLine="7"/>
              <w:rPr>
                <w:b/>
                <w:sz w:val="36"/>
                <w:szCs w:val="40"/>
                <w:lang w:val="uk-UA" w:eastAsia="ar-SA"/>
              </w:rPr>
            </w:pPr>
          </w:p>
          <w:p w:rsidR="00EE2E0C" w:rsidRPr="00A02916" w:rsidRDefault="00EE2E0C" w:rsidP="0047515C">
            <w:pPr>
              <w:rPr>
                <w:b/>
                <w:sz w:val="36"/>
                <w:lang w:val="uk-UA"/>
              </w:rPr>
            </w:pPr>
            <w:bookmarkStart w:id="0" w:name="_GoBack"/>
            <w:r w:rsidRPr="00A02916">
              <w:rPr>
                <w:b/>
                <w:sz w:val="36"/>
                <w:lang w:val="uk-UA"/>
              </w:rPr>
              <w:t>УКРАЇНСЬКА МОВА</w:t>
            </w:r>
          </w:p>
          <w:p w:rsidR="00EE2E0C" w:rsidRPr="00A02916" w:rsidRDefault="00EE2E0C" w:rsidP="0047515C">
            <w:pPr>
              <w:pStyle w:val="af6"/>
              <w:spacing w:line="276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02916">
              <w:rPr>
                <w:rFonts w:ascii="Times New Roman" w:hAnsi="Times New Roman"/>
                <w:b/>
                <w:sz w:val="36"/>
                <w:szCs w:val="40"/>
              </w:rPr>
              <w:t>8-10 класи</w:t>
            </w:r>
          </w:p>
          <w:p w:rsidR="00EE2E0C" w:rsidRPr="00A02916" w:rsidRDefault="00EE2E0C" w:rsidP="0047515C">
            <w:pPr>
              <w:pStyle w:val="af6"/>
              <w:spacing w:line="276" w:lineRule="auto"/>
              <w:rPr>
                <w:rFonts w:ascii="Times New Roman" w:hAnsi="Times New Roman"/>
                <w:sz w:val="36"/>
                <w:szCs w:val="40"/>
              </w:rPr>
            </w:pPr>
          </w:p>
          <w:p w:rsidR="00EE2E0C" w:rsidRPr="00A02916" w:rsidRDefault="00EE2E0C" w:rsidP="0047515C">
            <w:pPr>
              <w:rPr>
                <w:sz w:val="36"/>
                <w:szCs w:val="36"/>
                <w:lang w:val="uk-UA"/>
              </w:rPr>
            </w:pPr>
            <w:r w:rsidRPr="00A02916">
              <w:rPr>
                <w:rFonts w:eastAsia="Calibri"/>
                <w:b/>
                <w:bCs/>
                <w:sz w:val="36"/>
                <w:szCs w:val="36"/>
                <w:lang w:val="uk-UA"/>
              </w:rPr>
              <w:t xml:space="preserve">Укладач: </w:t>
            </w:r>
            <w:r w:rsidRPr="00A02916">
              <w:rPr>
                <w:b/>
                <w:color w:val="000000"/>
                <w:sz w:val="36"/>
                <w:szCs w:val="36"/>
                <w:lang w:val="uk-UA"/>
              </w:rPr>
              <w:t>Немченко М.В.</w:t>
            </w:r>
            <w:r w:rsidRPr="00A02916">
              <w:rPr>
                <w:color w:val="000000"/>
                <w:sz w:val="36"/>
                <w:szCs w:val="36"/>
                <w:lang w:val="uk-UA"/>
              </w:rPr>
              <w:t xml:space="preserve">, </w:t>
            </w:r>
            <w:bookmarkEnd w:id="0"/>
            <w:r w:rsidRPr="00A02916">
              <w:rPr>
                <w:color w:val="000000"/>
                <w:sz w:val="36"/>
                <w:szCs w:val="36"/>
                <w:lang w:val="uk-UA"/>
              </w:rPr>
              <w:t>учитель української мови та літератури, спеціаліст вищої кваліфікаційної категорії, «учитель-методист»                       КЗ «ХСНВК ім.В.Г.Короленка»</w:t>
            </w:r>
            <w:r w:rsidRPr="00A02916">
              <w:rPr>
                <w:sz w:val="36"/>
                <w:szCs w:val="36"/>
                <w:lang w:val="uk-UA"/>
              </w:rPr>
              <w:t xml:space="preserve"> </w:t>
            </w:r>
          </w:p>
          <w:p w:rsidR="00EE2E0C" w:rsidRPr="00A02916" w:rsidRDefault="00EE2E0C" w:rsidP="0047515C">
            <w:pPr>
              <w:pStyle w:val="11"/>
              <w:ind w:firstLine="0"/>
              <w:rPr>
                <w:rFonts w:eastAsia="Times New Roman"/>
                <w:sz w:val="36"/>
                <w:szCs w:val="40"/>
              </w:rPr>
            </w:pPr>
          </w:p>
        </w:tc>
      </w:tr>
      <w:tr w:rsidR="00EE2E0C" w:rsidRPr="00A02916" w:rsidTr="0047515C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EE2E0C" w:rsidRPr="00A02916" w:rsidRDefault="00EE2E0C" w:rsidP="0047515C">
            <w:pPr>
              <w:pStyle w:val="af6"/>
              <w:spacing w:line="276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A02916">
              <w:rPr>
                <w:rFonts w:ascii="Times New Roman" w:hAnsi="Times New Roman"/>
                <w:b/>
                <w:sz w:val="36"/>
                <w:szCs w:val="40"/>
              </w:rPr>
              <w:t>Київ – 2016</w:t>
            </w:r>
          </w:p>
          <w:p w:rsidR="00EE2E0C" w:rsidRPr="00A02916" w:rsidRDefault="00EE2E0C" w:rsidP="0047515C">
            <w:pPr>
              <w:pStyle w:val="af6"/>
              <w:spacing w:line="276" w:lineRule="auto"/>
              <w:rPr>
                <w:rFonts w:ascii="Times New Roman" w:hAnsi="Times New Roman"/>
                <w:b/>
                <w:sz w:val="36"/>
                <w:szCs w:val="40"/>
              </w:rPr>
            </w:pPr>
          </w:p>
        </w:tc>
      </w:tr>
    </w:tbl>
    <w:p w:rsidR="00A667ED" w:rsidRPr="00A02916" w:rsidRDefault="00A667ED" w:rsidP="00E0548B">
      <w:pPr>
        <w:pStyle w:val="1"/>
      </w:pPr>
    </w:p>
    <w:p w:rsidR="00793F69" w:rsidRPr="00A02916" w:rsidRDefault="00793F69" w:rsidP="00793F69">
      <w:pPr>
        <w:rPr>
          <w:lang w:val="uk-UA"/>
        </w:rPr>
      </w:pPr>
    </w:p>
    <w:p w:rsidR="00E0548B" w:rsidRPr="00A02916" w:rsidRDefault="00EE2E0C" w:rsidP="00E0548B">
      <w:pPr>
        <w:pStyle w:val="1"/>
      </w:pPr>
      <w:r w:rsidRPr="00A02916">
        <w:br w:type="page"/>
      </w:r>
      <w:r w:rsidR="00E0548B" w:rsidRPr="00A02916">
        <w:lastRenderedPageBreak/>
        <w:t>Пояснювальна записка</w:t>
      </w:r>
    </w:p>
    <w:p w:rsidR="00E0548B" w:rsidRPr="00A02916" w:rsidRDefault="00E0548B" w:rsidP="00E0548B">
      <w:pPr>
        <w:rPr>
          <w:lang w:val="uk-UA"/>
        </w:rPr>
      </w:pPr>
    </w:p>
    <w:p w:rsidR="00E0548B" w:rsidRPr="00A02916" w:rsidRDefault="00E0548B" w:rsidP="00E0548B">
      <w:pPr>
        <w:widowControl w:val="0"/>
        <w:ind w:firstLine="709"/>
        <w:jc w:val="both"/>
        <w:rPr>
          <w:sz w:val="24"/>
          <w:szCs w:val="24"/>
          <w:lang w:val="uk-UA"/>
        </w:rPr>
      </w:pPr>
      <w:r w:rsidRPr="00A02916">
        <w:rPr>
          <w:sz w:val="24"/>
          <w:lang w:val="uk-UA"/>
        </w:rPr>
        <w:t xml:space="preserve">Програму  з української мови для загальноосвітніх навчальних закладів з українською мовою навчання розроблено на основі Закону України "Про загальну середню освіту" й нового Державного стандарту базової і повної загальної середньої освіти </w:t>
      </w:r>
      <w:r w:rsidRPr="00A02916">
        <w:rPr>
          <w:sz w:val="24"/>
          <w:szCs w:val="24"/>
          <w:lang w:val="uk-UA"/>
        </w:rPr>
        <w:t xml:space="preserve">(постанова Кабінету Міністрів України від 23.11.2011 р. № 1392), який ґрунтується на засадах компетентнісного, особистісно орієнтованого й діяльнісного підходів до навчання, що зумовлює чітке визначення результативного складника засвоєння змісту базової й повної </w:t>
      </w:r>
      <w:r w:rsidRPr="00A02916">
        <w:rPr>
          <w:sz w:val="24"/>
          <w:lang w:val="uk-UA"/>
        </w:rPr>
        <w:t>загальної</w:t>
      </w:r>
      <w:r w:rsidRPr="00A02916">
        <w:rPr>
          <w:sz w:val="24"/>
          <w:szCs w:val="24"/>
          <w:lang w:val="uk-UA"/>
        </w:rPr>
        <w:t xml:space="preserve"> середньої освіти.</w:t>
      </w:r>
    </w:p>
    <w:p w:rsidR="00E0548B" w:rsidRPr="00A02916" w:rsidRDefault="00E0548B" w:rsidP="00E0548B">
      <w:pPr>
        <w:widowControl w:val="0"/>
        <w:ind w:firstLine="709"/>
        <w:jc w:val="both"/>
        <w:rPr>
          <w:sz w:val="24"/>
          <w:szCs w:val="24"/>
          <w:lang w:val="uk-UA"/>
        </w:rPr>
      </w:pPr>
      <w:r w:rsidRPr="00A02916">
        <w:rPr>
          <w:rFonts w:eastAsia="TimesNewRoman"/>
          <w:sz w:val="24"/>
          <w:szCs w:val="24"/>
          <w:lang w:val="uk-UA"/>
        </w:rPr>
        <w:t xml:space="preserve">Компетентність сьогодні вважається передумовою успішної самореалізації випускника в суспільстві й передумовою розвитку самого суспільства, адже компетентнісний підхід передбачає  активну участь школярів у процесі навчання, зокрема, широке використання самостійної роботи, а також роботу в парах, невеликих групах, проектну діяльність, тобто спрямування освітнього процесу на формування й розвиток </w:t>
      </w:r>
      <w:r w:rsidRPr="00A02916">
        <w:rPr>
          <w:rFonts w:eastAsia="TimesNewRoman"/>
          <w:i/>
          <w:sz w:val="24"/>
          <w:szCs w:val="24"/>
          <w:lang w:val="uk-UA"/>
        </w:rPr>
        <w:t>ключових і предметних  компетентностей</w:t>
      </w:r>
      <w:r w:rsidRPr="00A02916">
        <w:rPr>
          <w:rFonts w:eastAsia="TimesNewRoman"/>
          <w:sz w:val="24"/>
          <w:szCs w:val="24"/>
          <w:lang w:val="uk-UA"/>
        </w:rPr>
        <w:t xml:space="preserve">  особистості.</w:t>
      </w:r>
    </w:p>
    <w:p w:rsidR="00E0548B" w:rsidRPr="00A02916" w:rsidRDefault="00E0548B" w:rsidP="00E0548B">
      <w:pPr>
        <w:pStyle w:val="a6"/>
        <w:ind w:firstLine="709"/>
        <w:rPr>
          <w:szCs w:val="28"/>
          <w:lang w:val="uk-UA"/>
        </w:rPr>
      </w:pPr>
      <w:r w:rsidRPr="00A02916">
        <w:rPr>
          <w:szCs w:val="28"/>
          <w:lang w:val="uk-UA"/>
        </w:rPr>
        <w:t xml:space="preserve">Навчальний предмет «Українська мова» посідає особливе місце серед шкільних предметів, бо є не лише об’єктом вивчення, а й засобом навчання, а отже, і потребує рішучішого переорієнтування процесу оволодіння учнями знаннями про мову й формування мовних, мовленнєвих умінь і навичок до повноцінного засвоєння всіх ліній змісту мовної освіти, визначених Державним стандартом, – мовленнєвої, мовної, соціокультурної і діяльнісної (стратегічної). Саме ці лінії формують </w:t>
      </w:r>
      <w:r w:rsidRPr="00A02916">
        <w:rPr>
          <w:b/>
          <w:i/>
          <w:szCs w:val="28"/>
          <w:lang w:val="uk-UA"/>
        </w:rPr>
        <w:t>комунікативну компетентність</w:t>
      </w:r>
      <w:r w:rsidRPr="00A02916">
        <w:rPr>
          <w:szCs w:val="28"/>
          <w:lang w:val="uk-UA"/>
        </w:rPr>
        <w:t xml:space="preserve"> особистості, сприяють розвиткові національної самосвідомості,  патріотичному, морально-етичному та естетичному вихованню учнів. Відповідно до цього  в 5-9-х класах  формуються </w:t>
      </w:r>
      <w:r w:rsidRPr="00A02916">
        <w:rPr>
          <w:b/>
          <w:szCs w:val="28"/>
          <w:lang w:val="uk-UA"/>
        </w:rPr>
        <w:t>мовна, мовленнєва, соціокультурна й діяльнісна</w:t>
      </w:r>
      <w:r w:rsidRPr="00A02916">
        <w:rPr>
          <w:b/>
          <w:i/>
          <w:szCs w:val="28"/>
          <w:lang w:val="uk-UA"/>
        </w:rPr>
        <w:t xml:space="preserve"> компетентності</w:t>
      </w:r>
      <w:r w:rsidRPr="00A02916">
        <w:rPr>
          <w:szCs w:val="28"/>
          <w:lang w:val="uk-UA"/>
        </w:rPr>
        <w:t xml:space="preserve"> як складники комунікативної компетентності.</w:t>
      </w:r>
    </w:p>
    <w:p w:rsidR="00E0548B" w:rsidRPr="00A02916" w:rsidRDefault="00E0548B" w:rsidP="00E0548B">
      <w:pPr>
        <w:pStyle w:val="a8"/>
        <w:tabs>
          <w:tab w:val="left" w:pos="708"/>
        </w:tabs>
        <w:ind w:firstLine="709"/>
        <w:jc w:val="both"/>
        <w:rPr>
          <w:sz w:val="24"/>
          <w:szCs w:val="24"/>
          <w:lang w:val="uk-UA"/>
        </w:rPr>
      </w:pPr>
      <w:r w:rsidRPr="00A02916">
        <w:rPr>
          <w:sz w:val="24"/>
          <w:szCs w:val="24"/>
          <w:lang w:val="uk-UA"/>
        </w:rPr>
        <w:t xml:space="preserve">На відміну від інших шкільних предметів, для яких комунікативна компетентність є ключовою, для мовних курсів вона є водночас і </w:t>
      </w:r>
      <w:r w:rsidRPr="00A02916">
        <w:rPr>
          <w:i/>
          <w:sz w:val="24"/>
          <w:szCs w:val="24"/>
          <w:lang w:val="uk-UA"/>
        </w:rPr>
        <w:t>ключовою,</w:t>
      </w:r>
      <w:r w:rsidRPr="00A02916">
        <w:rPr>
          <w:sz w:val="24"/>
          <w:szCs w:val="24"/>
          <w:lang w:val="uk-UA"/>
        </w:rPr>
        <w:t xml:space="preserve"> і </w:t>
      </w:r>
      <w:r w:rsidRPr="00A02916">
        <w:rPr>
          <w:i/>
          <w:sz w:val="24"/>
          <w:szCs w:val="24"/>
          <w:lang w:val="uk-UA"/>
        </w:rPr>
        <w:t>предметною</w:t>
      </w:r>
      <w:r w:rsidRPr="00A02916">
        <w:rPr>
          <w:sz w:val="24"/>
          <w:szCs w:val="24"/>
          <w:lang w:val="uk-UA"/>
        </w:rPr>
        <w:t>, що формується в школярів у процесі навчання мови, зокрема української, і передбачає сформованість в учнів умінь в усіх видах мовленнєвої діяльності (аудіювання, читання, говоріння, письмо).</w:t>
      </w:r>
    </w:p>
    <w:p w:rsidR="00E0548B" w:rsidRPr="00A02916" w:rsidRDefault="00E0548B" w:rsidP="00E0548B">
      <w:pPr>
        <w:pStyle w:val="a6"/>
        <w:ind w:firstLine="709"/>
        <w:rPr>
          <w:szCs w:val="24"/>
          <w:lang w:val="uk-UA"/>
        </w:rPr>
      </w:pPr>
      <w:r w:rsidRPr="00A02916">
        <w:rPr>
          <w:rFonts w:eastAsia="TimesNewRoman"/>
          <w:szCs w:val="24"/>
          <w:lang w:val="uk-UA"/>
        </w:rPr>
        <w:t xml:space="preserve">Результатом такого процесу є формування  загальної компетентності людини, що є сукупністю ключових компетентностей, інтегрованою характеристикою особистості, яка має сформуватися в процесі навчання й містити знання, уміння,  ставлення, досвід діяльності та особистісні поведінкові моделі. Визначальною ознакою цього підходу є зміщення акцентів на готовність учня </w:t>
      </w:r>
      <w:r w:rsidRPr="00A02916">
        <w:rPr>
          <w:rFonts w:eastAsia="TimesNewRoman"/>
          <w:b/>
          <w:i/>
          <w:szCs w:val="24"/>
          <w:lang w:val="uk-UA"/>
        </w:rPr>
        <w:t>застосовувати здобуті знання й набуті вміння й навички для розв’язання пробле</w:t>
      </w:r>
      <w:r w:rsidRPr="00A02916">
        <w:rPr>
          <w:rFonts w:eastAsia="TimesNewRoman"/>
          <w:szCs w:val="24"/>
          <w:lang w:val="uk-UA"/>
        </w:rPr>
        <w:t xml:space="preserve">м, </w:t>
      </w:r>
      <w:r w:rsidRPr="00A02916">
        <w:rPr>
          <w:rFonts w:eastAsia="TimesNewRoman"/>
          <w:b/>
          <w:i/>
          <w:szCs w:val="24"/>
          <w:lang w:val="uk-UA"/>
        </w:rPr>
        <w:t>що виникають у реальному житті.</w:t>
      </w:r>
    </w:p>
    <w:p w:rsidR="00E0548B" w:rsidRPr="00A02916" w:rsidRDefault="00E0548B" w:rsidP="00E0548B">
      <w:pPr>
        <w:pStyle w:val="23"/>
        <w:ind w:right="-2" w:firstLine="720"/>
        <w:rPr>
          <w:lang w:val="uk-UA"/>
        </w:rPr>
      </w:pPr>
      <w:r w:rsidRPr="00A02916">
        <w:rPr>
          <w:lang w:val="uk-UA"/>
        </w:rPr>
        <w:t xml:space="preserve">У програмі  враховано державний статус української мови, її суспільні функції, взято до уваги специфіку навчального предмета, що має виразні інтегративні функції, здатність справляти  різнобічний навчальний, розвивальний і виховний впливи на учнів, сприяти формуванню особистості, готової до активної, творчої діяльності у всіх сферах життя суспільства, формувати навички самостійної навчальної діяльності, самоосвіти й самореалізації; ураховано сучасні організаційні форми, методи й технології навчання української  мови в загальноосвітніх навчальних закладах. </w:t>
      </w:r>
    </w:p>
    <w:p w:rsidR="00E0548B" w:rsidRPr="00A02916" w:rsidRDefault="00E0548B" w:rsidP="00882350">
      <w:pPr>
        <w:ind w:firstLine="720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>Основна</w:t>
      </w:r>
      <w:r w:rsidRPr="00A02916">
        <w:rPr>
          <w:b/>
          <w:sz w:val="24"/>
          <w:lang w:val="uk-UA"/>
        </w:rPr>
        <w:t xml:space="preserve"> мета</w:t>
      </w:r>
      <w:r w:rsidRPr="00A02916">
        <w:rPr>
          <w:sz w:val="24"/>
          <w:lang w:val="uk-UA"/>
        </w:rPr>
        <w:t xml:space="preserve"> навчання української мови  полягає у формуванні націо</w:t>
      </w:r>
      <w:r w:rsidRPr="00A02916">
        <w:rPr>
          <w:sz w:val="24"/>
          <w:lang w:val="uk-UA"/>
        </w:rPr>
        <w:softHyphen/>
        <w:t>нально свідомої, духовно багатої мовної особистості, яка володіє вміннями й навичками вільно, комунікативно доцільно користуватися засобами української  мови — її стилями, типами, жанрами в усіх видах мовленнєвої діяльності (аудіювання, читання, говоріння, письмо), тобто забезпечує належний рівень комунікативної компетентності. Зазначена мета передбачає  здійснення навчальної, розвивальної й виховної функцій освітньо</w:t>
      </w:r>
      <w:r w:rsidR="00882350" w:rsidRPr="00A02916">
        <w:rPr>
          <w:sz w:val="24"/>
          <w:lang w:val="uk-UA"/>
        </w:rPr>
        <w:t>го змісту навчального предмета.</w:t>
      </w:r>
    </w:p>
    <w:p w:rsidR="00E0548B" w:rsidRPr="00A02916" w:rsidRDefault="00E0548B" w:rsidP="00E0548B">
      <w:pPr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>Відповідно до поставленої мети головними</w:t>
      </w:r>
      <w:r w:rsidRPr="00A02916">
        <w:rPr>
          <w:b/>
          <w:sz w:val="24"/>
          <w:lang w:val="uk-UA"/>
        </w:rPr>
        <w:t xml:space="preserve"> завданнями</w:t>
      </w:r>
      <w:r w:rsidRPr="00A02916">
        <w:rPr>
          <w:sz w:val="24"/>
          <w:lang w:val="uk-UA"/>
        </w:rPr>
        <w:t xml:space="preserve"> навчання української мови в основній школі є:</w:t>
      </w:r>
    </w:p>
    <w:p w:rsidR="00E0548B" w:rsidRPr="00A02916" w:rsidRDefault="00E0548B" w:rsidP="00E0548B">
      <w:pPr>
        <w:numPr>
          <w:ilvl w:val="0"/>
          <w:numId w:val="9"/>
        </w:numPr>
        <w:ind w:left="0" w:firstLine="284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>виховання стійкої мотивації й свідомого прагнення до вивчення української мови;</w:t>
      </w:r>
    </w:p>
    <w:p w:rsidR="00E0548B" w:rsidRPr="00A02916" w:rsidRDefault="00E0548B" w:rsidP="00E0548B">
      <w:pPr>
        <w:numPr>
          <w:ilvl w:val="0"/>
          <w:numId w:val="9"/>
        </w:numPr>
        <w:ind w:left="0" w:firstLine="284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lastRenderedPageBreak/>
        <w:t>формування в школярів компетентностей  комунікатив</w:t>
      </w:r>
      <w:r w:rsidRPr="00A02916">
        <w:rPr>
          <w:sz w:val="24"/>
          <w:lang w:val="uk-UA"/>
        </w:rPr>
        <w:softHyphen/>
        <w:t>но доцільно й виправдано користуватися засобами мови в різних жит</w:t>
      </w:r>
      <w:r w:rsidRPr="00A02916">
        <w:rPr>
          <w:sz w:val="24"/>
          <w:lang w:val="uk-UA"/>
        </w:rPr>
        <w:softHyphen/>
        <w:t>тєвих ситуаціях і сферах спілкування, дотримуючись норм українського етикету;</w:t>
      </w:r>
    </w:p>
    <w:p w:rsidR="00E0548B" w:rsidRPr="00A02916" w:rsidRDefault="00E0548B" w:rsidP="00E0548B">
      <w:pPr>
        <w:numPr>
          <w:ilvl w:val="0"/>
          <w:numId w:val="9"/>
        </w:numPr>
        <w:ind w:left="0" w:firstLine="284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>ознайомлення з мовною системою й формування на цій основі   базових лексичних,  граматич</w:t>
      </w:r>
      <w:r w:rsidRPr="00A02916">
        <w:rPr>
          <w:sz w:val="24"/>
          <w:lang w:val="uk-UA"/>
        </w:rPr>
        <w:softHyphen/>
        <w:t>них,  стилістичних</w:t>
      </w:r>
      <w:r w:rsidRPr="00A02916">
        <w:rPr>
          <w:sz w:val="24"/>
          <w:lang w:val="uk-UA"/>
        </w:rPr>
        <w:softHyphen/>
      </w:r>
      <w:r w:rsidRPr="00A02916">
        <w:rPr>
          <w:sz w:val="24"/>
          <w:lang w:val="uk-UA"/>
        </w:rPr>
        <w:softHyphen/>
      </w:r>
      <w:r w:rsidRPr="00A02916">
        <w:rPr>
          <w:sz w:val="24"/>
          <w:lang w:val="uk-UA"/>
        </w:rPr>
        <w:softHyphen/>
        <w:t>,    орфоепічних і правописних умінь і навичок; здатності учня до аналізу й оцінки мовних явищ і фактів;</w:t>
      </w:r>
    </w:p>
    <w:p w:rsidR="00E0548B" w:rsidRPr="00A02916" w:rsidRDefault="00E0548B" w:rsidP="00E0548B">
      <w:pPr>
        <w:numPr>
          <w:ilvl w:val="0"/>
          <w:numId w:val="9"/>
        </w:numPr>
        <w:ind w:left="0" w:firstLine="284"/>
        <w:jc w:val="both"/>
        <w:rPr>
          <w:lang w:val="uk-UA"/>
        </w:rPr>
      </w:pPr>
      <w:r w:rsidRPr="00A02916">
        <w:rPr>
          <w:sz w:val="24"/>
          <w:lang w:val="uk-UA"/>
        </w:rPr>
        <w:t>формування вмінь розрізняти, аналізувати, класифікувати мовні факти,  оцінювати їх з погляду нормативності, відповідності ситуації та сфері спілкування; працювати з текстом, здійснювати пошук інформації в різноманітних джерелах, здатності передавати її  в самостійно створених  висловлюваннях різних типів, стилів і жанрів;</w:t>
      </w:r>
    </w:p>
    <w:p w:rsidR="00E0548B" w:rsidRPr="00A02916" w:rsidRDefault="00E0548B" w:rsidP="00E0548B">
      <w:pPr>
        <w:ind w:firstLine="284"/>
        <w:jc w:val="both"/>
        <w:rPr>
          <w:sz w:val="24"/>
          <w:szCs w:val="24"/>
          <w:lang w:val="uk-UA"/>
        </w:rPr>
      </w:pPr>
      <w:r w:rsidRPr="00A02916">
        <w:rPr>
          <w:sz w:val="24"/>
          <w:szCs w:val="24"/>
          <w:lang w:val="uk-UA"/>
        </w:rPr>
        <w:t>- формування духовного світу учнів, цілісних світо</w:t>
      </w:r>
      <w:r w:rsidRPr="00A02916">
        <w:rPr>
          <w:sz w:val="24"/>
          <w:szCs w:val="24"/>
          <w:lang w:val="uk-UA"/>
        </w:rPr>
        <w:softHyphen/>
        <w:t>глядних уявлень, загальнолюдських ціннісних орієнтирів, тобто прилучення через мову до культурних надбань українського народу і людства загалом.</w:t>
      </w:r>
      <w:r w:rsidRPr="00A02916">
        <w:rPr>
          <w:sz w:val="24"/>
          <w:szCs w:val="24"/>
          <w:lang w:val="uk-UA"/>
        </w:rPr>
        <w:softHyphen/>
      </w:r>
      <w:r w:rsidRPr="00A02916">
        <w:rPr>
          <w:sz w:val="24"/>
          <w:szCs w:val="24"/>
          <w:lang w:val="uk-UA"/>
        </w:rPr>
        <w:softHyphen/>
      </w:r>
      <w:r w:rsidRPr="00A02916">
        <w:rPr>
          <w:sz w:val="24"/>
          <w:szCs w:val="24"/>
          <w:lang w:val="uk-UA"/>
        </w:rPr>
        <w:softHyphen/>
      </w:r>
      <w:r w:rsidRPr="00A02916">
        <w:rPr>
          <w:sz w:val="24"/>
          <w:szCs w:val="24"/>
          <w:lang w:val="uk-UA"/>
        </w:rPr>
        <w:softHyphen/>
      </w:r>
    </w:p>
    <w:p w:rsidR="00E0548B" w:rsidRPr="00A02916" w:rsidRDefault="00E0548B" w:rsidP="00E0548B">
      <w:pPr>
        <w:pStyle w:val="31"/>
        <w:ind w:firstLine="567"/>
        <w:rPr>
          <w:i/>
          <w:lang w:val="uk-UA"/>
        </w:rPr>
      </w:pPr>
      <w:r w:rsidRPr="00A02916">
        <w:rPr>
          <w:i/>
          <w:szCs w:val="24"/>
          <w:lang w:val="uk-UA"/>
        </w:rPr>
        <w:t>Пріоритетною ідеєю  курсу української мови в основній школ</w:t>
      </w:r>
      <w:r w:rsidRPr="00A02916">
        <w:rPr>
          <w:szCs w:val="24"/>
          <w:lang w:val="uk-UA"/>
        </w:rPr>
        <w:t>і є забезпечення</w:t>
      </w:r>
      <w:r w:rsidRPr="00A02916">
        <w:rPr>
          <w:lang w:val="uk-UA"/>
        </w:rPr>
        <w:t xml:space="preserve"> інтенсивного мовленнєвого та інтелектуального розвитку учнів. Володіння українською мовою, уміння спілкуватися, домагатися успіхів у процесі  комунікації є тими характеристиками особистості, які здебільшого </w:t>
      </w:r>
      <w:r w:rsidRPr="00A02916">
        <w:rPr>
          <w:i/>
          <w:lang w:val="uk-UA"/>
        </w:rPr>
        <w:t>визначають досягнення людини  практично в усіх  галузях життя, сприяють її  успішній адаптації до мінливих умов сучасного світу.</w:t>
      </w:r>
    </w:p>
    <w:p w:rsidR="00E0548B" w:rsidRPr="00A02916" w:rsidRDefault="00E0548B" w:rsidP="00E0548B">
      <w:pPr>
        <w:pStyle w:val="a6"/>
        <w:ind w:firstLine="567"/>
        <w:rPr>
          <w:lang w:val="uk-UA"/>
        </w:rPr>
      </w:pPr>
      <w:r w:rsidRPr="00A02916">
        <w:rPr>
          <w:lang w:val="uk-UA"/>
        </w:rPr>
        <w:tab/>
        <w:t xml:space="preserve">Навчальний матеріал основної школи розподіляється  відповідно до курсів української мови для  5, 6, 7, 8 і 9 класів разом з вимогами до рівнів мовленнєвої, мовної, соціокультурної й діяльнісної  компетентностей  учнів зазначених класів. </w:t>
      </w:r>
    </w:p>
    <w:p w:rsidR="00E0548B" w:rsidRPr="00A02916" w:rsidRDefault="00E0548B" w:rsidP="00E0548B">
      <w:pPr>
        <w:pStyle w:val="a6"/>
        <w:ind w:firstLine="567"/>
        <w:rPr>
          <w:lang w:val="uk-UA"/>
        </w:rPr>
      </w:pPr>
      <w:r w:rsidRPr="00A02916">
        <w:rPr>
          <w:lang w:val="uk-UA"/>
        </w:rPr>
        <w:t xml:space="preserve">Кожен із курсів для певного класу складається з чотирьох змістових ліній </w:t>
      </w:r>
      <w:r w:rsidRPr="00A02916">
        <w:rPr>
          <w:i/>
          <w:lang w:val="uk-UA"/>
        </w:rPr>
        <w:t>(мовленнєвої, мовної, соціокультурної й діяльнісної, або стратегічної),</w:t>
      </w:r>
      <w:r w:rsidRPr="00A02916">
        <w:rPr>
          <w:lang w:val="uk-UA"/>
        </w:rPr>
        <w:t xml:space="preserve"> які подаються у формі таблиць.  У мовленнєвій і мовній змістових лініях основними є три колонки:  в одній з них подано зміст навчального матеріалу, а в двох інших відповідно –  вимоги до рівнів мовленнєвої, мовної, соціокультурної й діяльнісної  компетентностей  учнів і кількість годин, що виділяється на вивчення певної теми. </w:t>
      </w:r>
    </w:p>
    <w:p w:rsidR="00E0548B" w:rsidRPr="00A02916" w:rsidRDefault="00E0548B" w:rsidP="00E0548B">
      <w:pPr>
        <w:pStyle w:val="a6"/>
        <w:ind w:firstLine="567"/>
        <w:rPr>
          <w:i/>
          <w:lang w:val="uk-UA"/>
        </w:rPr>
      </w:pPr>
      <w:r w:rsidRPr="00A02916">
        <w:rPr>
          <w:lang w:val="uk-UA"/>
        </w:rPr>
        <w:tab/>
        <w:t xml:space="preserve"> Зміст </w:t>
      </w:r>
      <w:r w:rsidRPr="00A02916">
        <w:rPr>
          <w:b/>
          <w:lang w:val="uk-UA"/>
        </w:rPr>
        <w:t>мовленнєвої</w:t>
      </w:r>
      <w:r w:rsidRPr="00A02916">
        <w:rPr>
          <w:lang w:val="uk-UA"/>
        </w:rPr>
        <w:t xml:space="preserve"> змістової лінії викладається за принципом структурної систематичності, що передбачає поступове </w:t>
      </w:r>
      <w:r w:rsidRPr="00A02916">
        <w:rPr>
          <w:i/>
          <w:lang w:val="uk-UA"/>
        </w:rPr>
        <w:t>ускладнення й поглиблення мовленнєвознавчих понять і   формування  на їх основі  вмінь і навичок у всіх видах мовленнєвої діяльності  (аудіативних, читацьких, текстотворчих).</w:t>
      </w:r>
    </w:p>
    <w:p w:rsidR="00E0548B" w:rsidRPr="00A02916" w:rsidRDefault="00E0548B" w:rsidP="00E0548B">
      <w:pPr>
        <w:ind w:firstLine="567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 xml:space="preserve">Зміст  </w:t>
      </w:r>
      <w:r w:rsidRPr="00A02916">
        <w:rPr>
          <w:b/>
          <w:sz w:val="24"/>
          <w:lang w:val="uk-UA"/>
        </w:rPr>
        <w:t>мовної</w:t>
      </w:r>
      <w:r w:rsidRPr="00A02916">
        <w:rPr>
          <w:sz w:val="24"/>
          <w:lang w:val="uk-UA"/>
        </w:rPr>
        <w:t xml:space="preserve"> змістової лінії подається за лінійним принципом, що доповнюється реалізацією системи міжпредметних і внутрішньопредметних зв’язків, які зумовлюють систематичне й різнобічне збагачення словникового запасу й граматичної будови  мовлення учнів лексико-фразеологічними, граматичними, стилістичними засобами, удосконалення мовних і мовленнєвих умінь і навичок</w:t>
      </w:r>
      <w:r w:rsidRPr="00A02916">
        <w:rPr>
          <w:b/>
          <w:sz w:val="24"/>
          <w:lang w:val="uk-UA"/>
        </w:rPr>
        <w:t xml:space="preserve">, </w:t>
      </w:r>
      <w:r w:rsidRPr="00A02916">
        <w:rPr>
          <w:sz w:val="24"/>
          <w:lang w:val="uk-UA"/>
        </w:rPr>
        <w:t xml:space="preserve"> умінь  користуватися різними  лінгвістичними словниками.</w:t>
      </w:r>
    </w:p>
    <w:p w:rsidR="00E0548B" w:rsidRPr="00A02916" w:rsidRDefault="00E0548B" w:rsidP="00E0548B">
      <w:pPr>
        <w:pStyle w:val="a6"/>
        <w:ind w:firstLine="567"/>
        <w:rPr>
          <w:lang w:val="uk-UA"/>
        </w:rPr>
      </w:pPr>
      <w:r w:rsidRPr="00A02916">
        <w:rPr>
          <w:lang w:val="uk-UA"/>
        </w:rPr>
        <w:t xml:space="preserve"> Зазначені </w:t>
      </w:r>
      <w:r w:rsidRPr="00A02916">
        <w:rPr>
          <w:b/>
          <w:lang w:val="uk-UA"/>
        </w:rPr>
        <w:t>дві змістові лінії (мовленнєва й мовна)</w:t>
      </w:r>
      <w:r w:rsidRPr="00A02916">
        <w:rPr>
          <w:lang w:val="uk-UA"/>
        </w:rPr>
        <w:t xml:space="preserve"> є основними, які визначають безпосередній </w:t>
      </w:r>
      <w:r w:rsidRPr="00A02916">
        <w:rPr>
          <w:b/>
          <w:i/>
          <w:lang w:val="uk-UA"/>
        </w:rPr>
        <w:t>предмет навчання</w:t>
      </w:r>
      <w:r w:rsidRPr="00A02916">
        <w:rPr>
          <w:lang w:val="uk-UA"/>
        </w:rPr>
        <w:t>, його структуру, супроводжуються вимогами до рівня мовленнєвої й мовної компетентностей учнів, кількістю годин, що виділяються на їх засвоєння, а дві інші (</w:t>
      </w:r>
      <w:r w:rsidRPr="00A02916">
        <w:rPr>
          <w:b/>
          <w:lang w:val="uk-UA"/>
        </w:rPr>
        <w:t>соціокультурна й діяльнісна (стратегічна</w:t>
      </w:r>
      <w:r w:rsidRPr="00A02916">
        <w:rPr>
          <w:lang w:val="uk-UA"/>
        </w:rPr>
        <w:t>) є</w:t>
      </w:r>
      <w:r w:rsidRPr="00A02916">
        <w:rPr>
          <w:i/>
          <w:lang w:val="uk-UA"/>
        </w:rPr>
        <w:t xml:space="preserve"> </w:t>
      </w:r>
      <w:r w:rsidRPr="00A02916">
        <w:rPr>
          <w:b/>
          <w:i/>
          <w:lang w:val="uk-UA"/>
        </w:rPr>
        <w:t>засобом</w:t>
      </w:r>
      <w:r w:rsidRPr="00A02916">
        <w:rPr>
          <w:b/>
          <w:lang w:val="uk-UA"/>
        </w:rPr>
        <w:t xml:space="preserve"> </w:t>
      </w:r>
      <w:r w:rsidRPr="00A02916">
        <w:rPr>
          <w:lang w:val="uk-UA"/>
        </w:rPr>
        <w:t xml:space="preserve"> досягнення </w:t>
      </w:r>
      <w:r w:rsidRPr="00A02916">
        <w:rPr>
          <w:i/>
          <w:lang w:val="uk-UA"/>
        </w:rPr>
        <w:t>основної освітньої мети</w:t>
      </w:r>
      <w:r w:rsidRPr="00A02916">
        <w:rPr>
          <w:lang w:val="uk-UA"/>
        </w:rPr>
        <w:t xml:space="preserve"> навчання української мови в основній школі.</w:t>
      </w:r>
    </w:p>
    <w:p w:rsidR="00E0548B" w:rsidRPr="00A02916" w:rsidRDefault="00E0548B" w:rsidP="00E0548B">
      <w:pPr>
        <w:pStyle w:val="a6"/>
        <w:ind w:firstLine="567"/>
        <w:rPr>
          <w:lang w:val="uk-UA"/>
        </w:rPr>
      </w:pPr>
      <w:r w:rsidRPr="00A02916">
        <w:rPr>
          <w:lang w:val="uk-UA"/>
        </w:rPr>
        <w:t xml:space="preserve">Вимоги до засвоєння змісту мовленнєвої й мовної змістових ліній є спеціальними. Саме вони містять критерії, за якими визначається рівень навчальних досягнень учнів з предмета. А вимоги до соціокультурної й діяльнісної змістових ліній мають загальний характер, що підпорядковуються освітнім завданням перших двох змістових ліній, тому їх виконання </w:t>
      </w:r>
      <w:r w:rsidRPr="00A02916">
        <w:rPr>
          <w:i/>
          <w:lang w:val="uk-UA"/>
        </w:rPr>
        <w:t>контролюється опосередковано</w:t>
      </w:r>
      <w:r w:rsidRPr="00A02916">
        <w:rPr>
          <w:lang w:val="uk-UA"/>
        </w:rPr>
        <w:t xml:space="preserve">, через вимоги до засвоєння мовного й мовленнєвого компонентів змісту програми. Водночас володіння цими загальними вміннями  й навичками є важливою </w:t>
      </w:r>
      <w:r w:rsidRPr="00A02916">
        <w:rPr>
          <w:lang w:val="uk-UA"/>
        </w:rPr>
        <w:lastRenderedPageBreak/>
        <w:t>умовою формування  в учнів соціокультурної, діяльнісної компетентностей, які є одними зі складників комунікативної компетентності, умовою  й показником загального  особистісного розвитку школярів.</w:t>
      </w:r>
    </w:p>
    <w:p w:rsidR="00E0548B" w:rsidRPr="00A02916" w:rsidRDefault="00E0548B" w:rsidP="00E0548B">
      <w:pPr>
        <w:ind w:firstLine="720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 xml:space="preserve">Комунікативно-функційний підхід, що лежить  в основі навчання української мови, пріоритетним передбачає  розвиток умінь і навичок мовленнєвої діяльності, а робота над мовною теорією, формування знань і вмінь  з мови підпорядковується завданням розвитку мовлення. Тому зміст програмового матеріалу  в кожному класі розпочинається мовленнєвою змістовою лінією. </w:t>
      </w:r>
    </w:p>
    <w:p w:rsidR="00E0548B" w:rsidRPr="00A02916" w:rsidRDefault="00E0548B" w:rsidP="00E0548B">
      <w:pPr>
        <w:ind w:firstLine="720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 xml:space="preserve">Отже, призначення </w:t>
      </w:r>
      <w:r w:rsidRPr="00A02916">
        <w:rPr>
          <w:b/>
          <w:sz w:val="24"/>
          <w:lang w:val="uk-UA"/>
        </w:rPr>
        <w:t>мовленнєвої</w:t>
      </w:r>
      <w:r w:rsidRPr="00A02916">
        <w:rPr>
          <w:sz w:val="24"/>
          <w:lang w:val="uk-UA"/>
        </w:rPr>
        <w:t xml:space="preserve"> змістової лінії полягає в забезпеченні цілеспрямованого формування й удосконалення вмінь і навичок в усіх видах мовленнєвої діяльності – аудіюванні, читанні, говорінні, письмі на основі засвоєння мовленнєвознавчих понять, визначених у рубриці «Відомості про мовлення», оволодіння  базовими вміннями й навичками використання мови в життєво важливих для певного віку сферах й ситуаціях спілкування (рубрика «Види робіт») (</w:t>
      </w:r>
      <w:r w:rsidRPr="00A02916">
        <w:rPr>
          <w:i/>
          <w:sz w:val="24"/>
          <w:lang w:val="uk-UA"/>
        </w:rPr>
        <w:t>мовленнєва компетентність</w:t>
      </w:r>
      <w:r w:rsidRPr="00A02916">
        <w:rPr>
          <w:sz w:val="24"/>
          <w:lang w:val="uk-UA"/>
        </w:rPr>
        <w:t>).</w:t>
      </w:r>
    </w:p>
    <w:p w:rsidR="00E0548B" w:rsidRPr="00A02916" w:rsidRDefault="00E0548B" w:rsidP="00E0548B">
      <w:pPr>
        <w:ind w:firstLine="720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 xml:space="preserve"> Реалізація її змісту здійснюється як на спеціальних уроках з розвитку мовлення, так і на уроках засвоєння основ науки про мову, що дає змогу зробити процес формування мовленнєвої компетентності  учнів   ефективнішим.</w:t>
      </w:r>
    </w:p>
    <w:p w:rsidR="00E0548B" w:rsidRPr="00A02916" w:rsidRDefault="00E0548B" w:rsidP="00E0548B">
      <w:pPr>
        <w:ind w:firstLine="720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 xml:space="preserve">Призначення  </w:t>
      </w:r>
      <w:r w:rsidRPr="00A02916">
        <w:rPr>
          <w:b/>
          <w:sz w:val="24"/>
          <w:lang w:val="uk-UA"/>
        </w:rPr>
        <w:t>мовної</w:t>
      </w:r>
      <w:r w:rsidRPr="00A02916">
        <w:rPr>
          <w:sz w:val="24"/>
          <w:lang w:val="uk-UA"/>
        </w:rPr>
        <w:t xml:space="preserve"> змістової лінії  здійснюється в процесі засвоєння учнями системних знань про мову й формування на їх основі  відповідних умінь як засобу пізнання, спілкування, самовираження  людини (</w:t>
      </w:r>
      <w:r w:rsidRPr="00A02916">
        <w:rPr>
          <w:i/>
          <w:sz w:val="24"/>
          <w:lang w:val="uk-UA"/>
        </w:rPr>
        <w:t>мовна компетентність</w:t>
      </w:r>
      <w:r w:rsidRPr="00A02916">
        <w:rPr>
          <w:sz w:val="24"/>
          <w:lang w:val="uk-UA"/>
        </w:rPr>
        <w:t>).</w:t>
      </w:r>
    </w:p>
    <w:p w:rsidR="00E0548B" w:rsidRPr="00A02916" w:rsidRDefault="00E0548B" w:rsidP="00E0548B">
      <w:pPr>
        <w:ind w:firstLine="720"/>
        <w:jc w:val="both"/>
        <w:rPr>
          <w:sz w:val="24"/>
          <w:lang w:val="uk-UA"/>
        </w:rPr>
      </w:pPr>
      <w:r w:rsidRPr="00A02916">
        <w:rPr>
          <w:b/>
          <w:sz w:val="24"/>
          <w:lang w:val="uk-UA"/>
        </w:rPr>
        <w:t>Соціокультурна</w:t>
      </w:r>
      <w:r w:rsidRPr="00A02916">
        <w:rPr>
          <w:sz w:val="24"/>
          <w:lang w:val="uk-UA"/>
        </w:rPr>
        <w:t xml:space="preserve"> змістова лінія є засобом опанування національних,  загальнолюдських культурних і духовних цінностей, нормами, які регулюють стосунки між поколіннями, статями, націями, сприяють естетичному й морально-етичному розвиткові особистості, органічному входженню її в соціум. Змістове наповнення цієї змістової лінії здійснюється на основі відбору соціокультурних   відомостей  освітніх галузей «Мови і літератури», "Суспільствознавство", "Мистецтво", а також інших освітніх галузей. Ця змістова лінія передбачає  добір, опрацювання й конструювання тематично й стилістично орієнтованих текстів, що забезпечать розвиток комунікативних умінь і навичок (</w:t>
      </w:r>
      <w:r w:rsidRPr="00A02916">
        <w:rPr>
          <w:i/>
          <w:sz w:val="24"/>
          <w:lang w:val="uk-UA"/>
        </w:rPr>
        <w:t>соціокультурна компетентність</w:t>
      </w:r>
      <w:r w:rsidRPr="00A02916">
        <w:rPr>
          <w:sz w:val="24"/>
          <w:lang w:val="uk-UA"/>
        </w:rPr>
        <w:t>).</w:t>
      </w:r>
      <w:r w:rsidRPr="00A02916">
        <w:rPr>
          <w:b/>
          <w:i/>
          <w:sz w:val="24"/>
          <w:lang w:val="uk-UA"/>
        </w:rPr>
        <w:t xml:space="preserve"> </w:t>
      </w:r>
      <w:r w:rsidRPr="00A02916">
        <w:rPr>
          <w:i/>
          <w:sz w:val="24"/>
          <w:lang w:val="uk-UA"/>
        </w:rPr>
        <w:t>Окремо години на реалізацію цієї змістової лінії не виділяються.</w:t>
      </w:r>
    </w:p>
    <w:p w:rsidR="00E0548B" w:rsidRPr="00A02916" w:rsidRDefault="00E0548B" w:rsidP="00E0548B">
      <w:pPr>
        <w:ind w:firstLine="720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 xml:space="preserve">Роль </w:t>
      </w:r>
      <w:r w:rsidRPr="00A02916">
        <w:rPr>
          <w:b/>
          <w:sz w:val="24"/>
          <w:lang w:val="uk-UA"/>
        </w:rPr>
        <w:t xml:space="preserve">діяльнісної (стратегічної) </w:t>
      </w:r>
      <w:r w:rsidRPr="00A02916">
        <w:rPr>
          <w:sz w:val="24"/>
          <w:lang w:val="uk-UA"/>
        </w:rPr>
        <w:t>змістової лінії виявляється</w:t>
      </w:r>
      <w:r w:rsidRPr="00A02916">
        <w:rPr>
          <w:sz w:val="24"/>
          <w:szCs w:val="24"/>
          <w:lang w:val="uk-UA"/>
        </w:rPr>
        <w:t xml:space="preserve"> у формуванні мотивації навчання, здатності організовувати свою працю для досягнення результату</w:t>
      </w:r>
      <w:r w:rsidRPr="00A02916">
        <w:rPr>
          <w:sz w:val="28"/>
          <w:szCs w:val="28"/>
          <w:lang w:val="uk-UA"/>
        </w:rPr>
        <w:t>,</w:t>
      </w:r>
      <w:r w:rsidRPr="00A02916">
        <w:rPr>
          <w:sz w:val="24"/>
          <w:lang w:val="uk-UA"/>
        </w:rPr>
        <w:t xml:space="preserve"> дає змогу вибудувати  цілеспрямовану лінію поведінки для успішного виконання певного завдання;  удосконаленні загальнонавчальних умінь, оволодінні </w:t>
      </w:r>
      <w:r w:rsidRPr="00A02916">
        <w:rPr>
          <w:b/>
          <w:i/>
          <w:sz w:val="24"/>
          <w:lang w:val="uk-UA"/>
        </w:rPr>
        <w:t>творчими, естетико-етичними вміннями,</w:t>
      </w:r>
      <w:r w:rsidRPr="00A02916">
        <w:rPr>
          <w:sz w:val="24"/>
          <w:lang w:val="uk-UA"/>
        </w:rPr>
        <w:t xml:space="preserve"> які визначають успішність мовленнєвої діяльності. Загальнонавчальними вміннями передбачено: </w:t>
      </w:r>
      <w:r w:rsidRPr="00A02916">
        <w:rPr>
          <w:b/>
          <w:i/>
          <w:sz w:val="24"/>
          <w:lang w:val="uk-UA"/>
        </w:rPr>
        <w:t>загальнопізнавальні вміння</w:t>
      </w:r>
      <w:r w:rsidRPr="00A02916">
        <w:rPr>
          <w:sz w:val="24"/>
          <w:lang w:val="uk-UA"/>
        </w:rPr>
        <w:t xml:space="preserve"> (зокрема інтелектуальні, інформаційні),   наприклад,  виділення в об’єктах  ознак і властивостей, знаходження  серед них основних,   другорядних; порівняння й зіставлення, аналіз, синтез, узагальнення, оцінювання, класифікація;  здійснення  бібліографічного пошуку, уміння здобувати  інформацію з різноманітних джерел, робота з текстом тощо;  </w:t>
      </w:r>
      <w:r w:rsidRPr="00A02916">
        <w:rPr>
          <w:b/>
          <w:i/>
          <w:sz w:val="24"/>
          <w:lang w:val="uk-UA"/>
        </w:rPr>
        <w:t>організаційно-контрольні</w:t>
      </w:r>
      <w:r w:rsidRPr="00A02916">
        <w:rPr>
          <w:sz w:val="24"/>
          <w:lang w:val="uk-UA"/>
        </w:rPr>
        <w:t xml:space="preserve"> (володіння способами організації навчальної діяльності (планування, розподіл роботи над певним завданням на етапи, оцінювання проміжних і кінцевих результатів, здійснення відповідних корективів тощо) (</w:t>
      </w:r>
      <w:r w:rsidRPr="00A02916">
        <w:rPr>
          <w:i/>
          <w:sz w:val="24"/>
          <w:lang w:val="uk-UA"/>
        </w:rPr>
        <w:t>діяльнісна компетентність</w:t>
      </w:r>
      <w:r w:rsidRPr="00A02916">
        <w:rPr>
          <w:sz w:val="24"/>
          <w:lang w:val="uk-UA"/>
        </w:rPr>
        <w:t xml:space="preserve">). </w:t>
      </w:r>
    </w:p>
    <w:p w:rsidR="00E0548B" w:rsidRPr="00A02916" w:rsidRDefault="00E0548B" w:rsidP="00E0548B">
      <w:pPr>
        <w:ind w:firstLine="720"/>
        <w:jc w:val="both"/>
        <w:rPr>
          <w:i/>
          <w:sz w:val="24"/>
          <w:lang w:val="uk-UA"/>
        </w:rPr>
      </w:pPr>
      <w:r w:rsidRPr="00A02916">
        <w:rPr>
          <w:sz w:val="24"/>
          <w:lang w:val="uk-UA"/>
        </w:rPr>
        <w:t xml:space="preserve">Реалізація цієї змістової лінії відбувається у процесі  роботи над опрацюванням навчального матеріалу мовної, мовленнєвої й соціокультурної змістових ліній, а також використання засвоєного інтелектуально-операційного  й ціннісного змісту інших  навчальних предметів. </w:t>
      </w:r>
      <w:r w:rsidRPr="00A02916">
        <w:rPr>
          <w:i/>
          <w:sz w:val="24"/>
          <w:lang w:val="uk-UA"/>
        </w:rPr>
        <w:t>Окремо години на реалізацію діяльнісної змістової лінії теж не виділяються.</w:t>
      </w:r>
    </w:p>
    <w:p w:rsidR="00E0548B" w:rsidRPr="00A02916" w:rsidRDefault="00E0548B" w:rsidP="00E0548B">
      <w:pPr>
        <w:jc w:val="both"/>
        <w:rPr>
          <w:b/>
          <w:sz w:val="24"/>
          <w:lang w:val="uk-UA"/>
        </w:rPr>
      </w:pPr>
      <w:r w:rsidRPr="00A02916">
        <w:rPr>
          <w:b/>
          <w:sz w:val="24"/>
          <w:lang w:val="uk-UA"/>
        </w:rPr>
        <w:tab/>
      </w:r>
      <w:r w:rsidRPr="00A02916">
        <w:rPr>
          <w:sz w:val="24"/>
          <w:lang w:val="uk-UA"/>
        </w:rPr>
        <w:t xml:space="preserve">Особливістю змісту пропонованої програми є систематичне використання в процесі опрацювання мовної змістової лінії </w:t>
      </w:r>
      <w:r w:rsidRPr="00A02916">
        <w:rPr>
          <w:b/>
          <w:sz w:val="24"/>
          <w:lang w:val="uk-UA"/>
        </w:rPr>
        <w:t>внутрішньопредметних зв’язків</w:t>
      </w:r>
      <w:r w:rsidRPr="00A02916">
        <w:rPr>
          <w:sz w:val="24"/>
          <w:lang w:val="uk-UA"/>
        </w:rPr>
        <w:t xml:space="preserve">: 1)  з лексикою, фразеологією, прислів’ями й крилатими висловами; 2) з граматикою (морфологією й </w:t>
      </w:r>
      <w:r w:rsidRPr="00A02916">
        <w:rPr>
          <w:sz w:val="24"/>
          <w:lang w:val="uk-UA"/>
        </w:rPr>
        <w:lastRenderedPageBreak/>
        <w:t xml:space="preserve">синтаксисом); 3) з культурою мовлення й стилістикою; 4) з  текстом. </w:t>
      </w:r>
      <w:r w:rsidRPr="00A02916">
        <w:rPr>
          <w:b/>
          <w:sz w:val="24"/>
          <w:lang w:val="uk-UA"/>
        </w:rPr>
        <w:t xml:space="preserve">Реалізація саме цих зв’язків визначає спрямування мовленнєвого розвитку школярів. </w:t>
      </w:r>
    </w:p>
    <w:p w:rsidR="00E0548B" w:rsidRPr="00A02916" w:rsidRDefault="00E0548B" w:rsidP="00E0548B">
      <w:pPr>
        <w:ind w:firstLine="720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 xml:space="preserve">Здійснення практично на кожному уроці внутрішньопредметного  зв’язку із лексикою й фразеологією, прислів’ями, приказками й крилатими висловами забезпечує можливість послідовно збагачувати мовлення учнів цими  необхідними засобами. Важливе значення має також послідовне урізноманітнення граматичної будови мовлення школярів на рівні слова, словосполучення й речення. Загальновизнаною є й потреба в тому, щоб мовлення учнів було  правильним не лише в правописному аспекті, а й стилістичному, а також в аспекті мовленнєвої культури. При цьому всі означені рівні та аспекти розвитку мовлення школярів можуть повноцінно реалізуватися лише  за умови, якщо вони актуалізуються на найвищому рівні – рівні тексту. Саме на цьому рівні здійснюється вдосконалення  вмінь досягати комунікативних цілей, тобто того, що має безпосередній вихід на мовленнєву практику. </w:t>
      </w:r>
    </w:p>
    <w:p w:rsidR="00E0548B" w:rsidRPr="00A02916" w:rsidRDefault="00E0548B" w:rsidP="00E0548B">
      <w:pPr>
        <w:ind w:firstLine="720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 xml:space="preserve">Не менш важливим у навчанні мови є застосування </w:t>
      </w:r>
      <w:r w:rsidRPr="00A02916">
        <w:rPr>
          <w:b/>
          <w:sz w:val="24"/>
          <w:lang w:val="uk-UA"/>
        </w:rPr>
        <w:t>міжпредметних зв’язків</w:t>
      </w:r>
      <w:r w:rsidRPr="00A02916">
        <w:rPr>
          <w:sz w:val="24"/>
          <w:lang w:val="uk-UA"/>
        </w:rPr>
        <w:t>. Вони забезпечують інтеграцію мови з іншими предметами, активно впливають на розвиток інтелектуальних і моральних якостей особистості, її свідомості й мислення, комунікативних умінь і навичок.</w:t>
      </w:r>
    </w:p>
    <w:p w:rsidR="00E0548B" w:rsidRPr="00A02916" w:rsidRDefault="00E0548B" w:rsidP="00E0548B">
      <w:pPr>
        <w:ind w:firstLine="567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 xml:space="preserve">У зв’язку з цим структурування змісту навчання української мови, як на рівні навчальних програм, так і підручників, з урахуванням зазначених внутрішньо- і міжпредметних зв’язків дає змогу нейтралізувати недоліки традиційної лінійної систематизації й викладу навчального матеріалу в  програмах і підручниках, забезпечує можливість систематичного й різнобічного мовленнєвого розвитку учнів протягом усього періоду навчання в загальноосвітньому навчальному закладі. </w:t>
      </w:r>
    </w:p>
    <w:p w:rsidR="00E0548B" w:rsidRPr="00A02916" w:rsidRDefault="00E0548B" w:rsidP="00E0548B">
      <w:pPr>
        <w:pStyle w:val="5"/>
        <w:spacing w:line="240" w:lineRule="auto"/>
        <w:ind w:firstLine="567"/>
        <w:jc w:val="both"/>
        <w:rPr>
          <w:lang w:val="uk-UA"/>
        </w:rPr>
      </w:pPr>
      <w:r w:rsidRPr="00A02916">
        <w:rPr>
          <w:b w:val="0"/>
          <w:i w:val="0"/>
          <w:lang w:val="uk-UA"/>
        </w:rPr>
        <w:t>Добір навчального матеріалу й організація вивчення української мови в основній школі  здійснюється на основі застосування й поєднання</w:t>
      </w:r>
      <w:r w:rsidRPr="00A02916">
        <w:rPr>
          <w:lang w:val="uk-UA"/>
        </w:rPr>
        <w:t xml:space="preserve">  основоположних дидактичних і методичних принципів, </w:t>
      </w:r>
      <w:r w:rsidRPr="00A02916">
        <w:rPr>
          <w:b w:val="0"/>
          <w:i w:val="0"/>
          <w:lang w:val="uk-UA"/>
        </w:rPr>
        <w:t>що наводяться  нижче</w:t>
      </w:r>
      <w:r w:rsidRPr="00A02916">
        <w:rPr>
          <w:lang w:val="uk-UA"/>
        </w:rPr>
        <w:t>.</w:t>
      </w:r>
    </w:p>
    <w:p w:rsidR="00E0548B" w:rsidRPr="00A02916" w:rsidRDefault="00E0548B" w:rsidP="00E0548B">
      <w:pPr>
        <w:ind w:firstLine="567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 xml:space="preserve"> Зокрема  </w:t>
      </w:r>
      <w:r w:rsidRPr="00A02916">
        <w:rPr>
          <w:i/>
          <w:sz w:val="24"/>
          <w:lang w:val="uk-UA"/>
        </w:rPr>
        <w:t>принцип взаємозв’язку навчання, виховання й розвитку</w:t>
      </w:r>
      <w:r w:rsidRPr="00A02916">
        <w:rPr>
          <w:sz w:val="24"/>
          <w:lang w:val="uk-UA"/>
        </w:rPr>
        <w:t xml:space="preserve"> передбачає наявність у  змісті й  процесі навчання української мови таких елементів, які забезпечують гармонійну реалізацію визначених цим принципом основних загальноосвітніх функцій навчального предмета. Так, окрім навчальної функції, що є провідною, добором системи текстів, тематично визначених соціокультурною змістовою лінією, а також системою передбачених програмою усних і письмових висловлювань має здійснюватися цілеспрямоване  </w:t>
      </w:r>
      <w:r w:rsidRPr="00A02916">
        <w:rPr>
          <w:i/>
          <w:sz w:val="24"/>
          <w:lang w:val="uk-UA"/>
        </w:rPr>
        <w:t>патріотичне, морально-етичне, екологічне, естетичне виховання</w:t>
      </w:r>
      <w:r w:rsidRPr="00A02916">
        <w:rPr>
          <w:sz w:val="24"/>
          <w:lang w:val="uk-UA"/>
        </w:rPr>
        <w:t xml:space="preserve"> учнів, які, зокрема, мають засвоїти, що на них лежить глибока відповідальність за збереження, подальший розвиток української мови й культури як перед нашим народом, так і перед іншими націями світу, а також глибоко усвідомити, що їхня мовленнєва діяльність обов’язково має бути  носієм добра, а для цього потрібно виробляти звичку оцінювати її з погляду відповідності загальнолюдським моральним нормам і естетичним критеріям. При цьому розвивальний вплив під час сприймання чужого мовлення й створення власних висловлювань буде тим вищий, чим послідовніше актуалізуватиметься зміст діяльнісної змістової лінії програми й чим активнішою буде участь учнів у цьому процесі.</w:t>
      </w:r>
    </w:p>
    <w:p w:rsidR="00E0548B" w:rsidRPr="00A02916" w:rsidRDefault="00E0548B" w:rsidP="00E0548B">
      <w:pPr>
        <w:ind w:firstLine="720"/>
        <w:jc w:val="both"/>
        <w:rPr>
          <w:sz w:val="24"/>
          <w:lang w:val="uk-UA"/>
        </w:rPr>
      </w:pPr>
      <w:r w:rsidRPr="00A02916">
        <w:rPr>
          <w:i/>
          <w:sz w:val="24"/>
          <w:lang w:val="uk-UA"/>
        </w:rPr>
        <w:t>Принцип демократизації й гуманізації</w:t>
      </w:r>
      <w:r w:rsidRPr="00A02916">
        <w:rPr>
          <w:sz w:val="24"/>
          <w:lang w:val="uk-UA"/>
        </w:rPr>
        <w:t xml:space="preserve"> навчання мови полягає в здійсненні методики партнерського співробітництва вчителя й учня задля досягнення визначеної програмою й прийнятої обома суб’єктами навчання освітньої мети. Це означає, що вчитель будує стосунки з учнями й учні між собою  на </w:t>
      </w:r>
      <w:r w:rsidRPr="00A02916">
        <w:rPr>
          <w:i/>
          <w:sz w:val="24"/>
          <w:lang w:val="uk-UA"/>
        </w:rPr>
        <w:t>основі толерантності, взаємної  довіри, теплоти, сердечності,</w:t>
      </w:r>
      <w:r w:rsidRPr="00A02916">
        <w:rPr>
          <w:sz w:val="24"/>
          <w:lang w:val="uk-UA"/>
        </w:rPr>
        <w:t xml:space="preserve"> високо поціновує й заохочує щирі прояви інтелектуальної й емотивної  діяльності школяра, що знаходять відображення у таких категоріях, як  </w:t>
      </w:r>
      <w:r w:rsidRPr="00A02916">
        <w:rPr>
          <w:i/>
          <w:sz w:val="24"/>
          <w:lang w:val="uk-UA"/>
        </w:rPr>
        <w:t xml:space="preserve">самостійність, патріотизм, потяг  до істини, до прекрасного, душевність, людяність, добротворча спрямованість, вірність заповітам предків, любов до природи тощо і  які </w:t>
      </w:r>
      <w:r w:rsidRPr="00A02916">
        <w:rPr>
          <w:i/>
          <w:sz w:val="24"/>
          <w:lang w:val="uk-UA"/>
        </w:rPr>
        <w:lastRenderedPageBreak/>
        <w:t>виявляються не лише на словах, а й підкріплюються відповідними вчинками.</w:t>
      </w:r>
      <w:r w:rsidRPr="00A02916">
        <w:rPr>
          <w:sz w:val="24"/>
          <w:lang w:val="uk-UA"/>
        </w:rPr>
        <w:t xml:space="preserve"> Дотримання цього принципу утверджує якісні світоглядні, морально-етичні, духовні зрушення в освітній культурі українського суспільства.</w:t>
      </w:r>
    </w:p>
    <w:p w:rsidR="00E0548B" w:rsidRPr="00A02916" w:rsidRDefault="00E0548B" w:rsidP="00E0548B">
      <w:pPr>
        <w:ind w:firstLine="720"/>
        <w:jc w:val="both"/>
        <w:rPr>
          <w:sz w:val="24"/>
          <w:lang w:val="uk-UA"/>
        </w:rPr>
      </w:pPr>
      <w:r w:rsidRPr="00A02916">
        <w:rPr>
          <w:i/>
          <w:sz w:val="24"/>
          <w:lang w:val="uk-UA"/>
        </w:rPr>
        <w:t xml:space="preserve">Принцип особистісної орієнтації </w:t>
      </w:r>
      <w:r w:rsidRPr="00A02916">
        <w:rPr>
          <w:sz w:val="24"/>
          <w:lang w:val="uk-UA"/>
        </w:rPr>
        <w:t>навчання передбачає забезпечення вчителем оптимальних умов для різнобічного мовленнєвого розвитку кожного учня, урахування його індивідуальних особливостей, пізнавальних потреб, інтересів, прагнень, заохочення до самостійності у вивченні української мови, самопізнанні й саморозвитку.  З цією метою вчитель заохочує й надає допомогу  у визначенні індивідуальної навчальної мети, плануванні й організації роботи над її досягненням  учням у міру їх  готовності до самостійної пізнавальної діяльності. Найбільш сприятливими для реалізації цього принципу є такі  методи та організаційні форми роботи, як дискусія, рольова гра, групова робота, керовані дослідження, проекти, самостійні дослідження, самооцінювання тощо.</w:t>
      </w:r>
    </w:p>
    <w:p w:rsidR="00E0548B" w:rsidRPr="00A02916" w:rsidRDefault="00E0548B" w:rsidP="00E0548B">
      <w:pPr>
        <w:ind w:firstLine="720"/>
        <w:jc w:val="both"/>
        <w:rPr>
          <w:sz w:val="24"/>
          <w:lang w:val="uk-UA"/>
        </w:rPr>
      </w:pPr>
      <w:r w:rsidRPr="00A02916">
        <w:rPr>
          <w:i/>
          <w:sz w:val="24"/>
          <w:lang w:val="uk-UA"/>
        </w:rPr>
        <w:t>Принцип урахування життєвої перспективи</w:t>
      </w:r>
      <w:r w:rsidRPr="00A02916">
        <w:rPr>
          <w:sz w:val="24"/>
          <w:lang w:val="uk-UA"/>
        </w:rPr>
        <w:t xml:space="preserve">,  суть якого полягає в презентації інформації, що дає змогу розв’язувати життєві завдання, зокрема  відомості із риторики, стилістики й культури мовлення. </w:t>
      </w:r>
    </w:p>
    <w:p w:rsidR="00E0548B" w:rsidRPr="00A02916" w:rsidRDefault="00E0548B" w:rsidP="00E0548B">
      <w:pPr>
        <w:ind w:firstLine="720"/>
        <w:jc w:val="both"/>
        <w:rPr>
          <w:sz w:val="24"/>
          <w:lang w:val="uk-UA"/>
        </w:rPr>
      </w:pPr>
      <w:r w:rsidRPr="00A02916">
        <w:rPr>
          <w:i/>
          <w:sz w:val="24"/>
          <w:lang w:val="uk-UA"/>
        </w:rPr>
        <w:t>Принцип текстотворчості (текстоцентризму)</w:t>
      </w:r>
      <w:r w:rsidRPr="00A02916">
        <w:rPr>
          <w:sz w:val="24"/>
          <w:lang w:val="uk-UA"/>
        </w:rPr>
        <w:t xml:space="preserve"> передбачає засвоєння мовних знань і формування мовленнєвих умінь і навичок на основі текстів, усвідомлення структури тексту й функцій мовних одиниць у ньому, формування вмінь сприймати, відтворювати чужі й створювати власні висловлювання, здійснювати міжпредметний зв'язок української мови й інших предметів.</w:t>
      </w:r>
    </w:p>
    <w:p w:rsidR="00E0548B" w:rsidRPr="00A02916" w:rsidRDefault="00E0548B" w:rsidP="00E0548B">
      <w:pPr>
        <w:ind w:firstLine="720"/>
        <w:jc w:val="both"/>
        <w:rPr>
          <w:sz w:val="24"/>
          <w:lang w:val="uk-UA"/>
        </w:rPr>
      </w:pPr>
      <w:r w:rsidRPr="00A02916">
        <w:rPr>
          <w:i/>
          <w:sz w:val="24"/>
          <w:lang w:val="uk-UA"/>
        </w:rPr>
        <w:t>Комунікативно-діяльнісний принцип</w:t>
      </w:r>
      <w:r w:rsidRPr="00A02916">
        <w:rPr>
          <w:sz w:val="24"/>
          <w:lang w:val="uk-UA"/>
        </w:rPr>
        <w:t xml:space="preserve"> означає вивчення мови як засобу спілкування і  здійснюється у процесі взаємопов'язаного й цілеспрямованого вдосконалення чотирьох видів мовленнєвої діяльності учнів – аудіювання, читання, говоріння й письма.</w:t>
      </w:r>
      <w:r w:rsidRPr="00A02916">
        <w:rPr>
          <w:i/>
          <w:sz w:val="24"/>
          <w:lang w:val="uk-UA"/>
        </w:rPr>
        <w:t xml:space="preserve"> </w:t>
      </w:r>
      <w:r w:rsidRPr="00A02916">
        <w:rPr>
          <w:sz w:val="24"/>
          <w:lang w:val="uk-UA"/>
        </w:rPr>
        <w:t>Цей принцип передбачає  широке застосування інтерактивних методів навчання, оптимальне поєднання фронтальної, групово-парної та індивідуальної  форм організації навчального процесу.</w:t>
      </w:r>
    </w:p>
    <w:p w:rsidR="00E0548B" w:rsidRPr="00A02916" w:rsidRDefault="00E0548B" w:rsidP="00E0548B">
      <w:pPr>
        <w:ind w:firstLine="720"/>
        <w:jc w:val="both"/>
        <w:rPr>
          <w:sz w:val="24"/>
          <w:szCs w:val="24"/>
          <w:lang w:val="uk-UA"/>
        </w:rPr>
      </w:pPr>
      <w:r w:rsidRPr="00A02916">
        <w:rPr>
          <w:sz w:val="24"/>
          <w:szCs w:val="24"/>
          <w:lang w:val="uk-UA"/>
        </w:rPr>
        <w:t>Важливість навчання учнів таких видів мовленнєвої діяльності, як аудіювання (слухання і розуміння) і читання зумовлена постійним зростанням потоку інформації й потребою орієнтуватися в ній, життєвою необхідністю формування  в учнів мовленнєвої компетентності  в процесі сприймання усних і письмових висловлювань як важливого складника комунікативної компетентності.</w:t>
      </w:r>
    </w:p>
    <w:p w:rsidR="00E0548B" w:rsidRPr="00A02916" w:rsidRDefault="00E0548B" w:rsidP="00E0548B">
      <w:pPr>
        <w:ind w:left="40" w:firstLine="669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 xml:space="preserve">Так, чільне місце у формуванні й розвитку мовленнєвих умінь і навичок займає вдосконалення </w:t>
      </w:r>
      <w:r w:rsidRPr="00A02916">
        <w:rPr>
          <w:b/>
          <w:sz w:val="24"/>
          <w:lang w:val="uk-UA"/>
        </w:rPr>
        <w:t>аудіювання</w:t>
      </w:r>
      <w:r w:rsidRPr="00A02916">
        <w:rPr>
          <w:sz w:val="24"/>
          <w:lang w:val="uk-UA"/>
        </w:rPr>
        <w:t xml:space="preserve"> (слухання-розуміння), що передбачає регулярне використання спеціально підготовлених, цілеспрямованих завдань із розвитку вмінь слухати й розуміти, аналізувати й оцінювати усне висловлювання (його зміст, особливості побудови й мовного оформлення тощо), добір із прослуханої інформації тих її елементів, які необхідні для розв’язання комунікативних завдань. У кожному класі на формування життєво необхідних аудіативних умінь </w:t>
      </w:r>
      <w:r w:rsidRPr="00A02916">
        <w:rPr>
          <w:sz w:val="24"/>
          <w:szCs w:val="24"/>
          <w:lang w:val="uk-UA"/>
        </w:rPr>
        <w:t>виділяються окремі години.</w:t>
      </w:r>
      <w:r w:rsidRPr="00A02916">
        <w:rPr>
          <w:sz w:val="24"/>
          <w:lang w:val="uk-UA"/>
        </w:rPr>
        <w:t xml:space="preserve"> Учні практично знайомляться з різновидами аудіювання (ознайомлювальне, вивчальне, критичне). На основі прослуханих текстів інструктивного  характеру  доцільно застосовувати завдання, що передбачають короткі відповіді на запитання за змістом тексту, складання плану прослуханого, вибір правильної відповіді з декількох запропонованих, спостереження за мовними виражально-зображувальними засобами; використовувати на уроках тексти художнього, публіцистичного, наукового (науково-навчального, науково-популярного різновидів) та інших стилів для диктантів, переказів, складання діалогів, читання вголос і мовчки, спостережень за мовними засобами, списування тощо. </w:t>
      </w:r>
    </w:p>
    <w:p w:rsidR="00E0548B" w:rsidRPr="00A02916" w:rsidRDefault="00E0548B" w:rsidP="00E0548B">
      <w:pPr>
        <w:pStyle w:val="31"/>
        <w:ind w:firstLine="720"/>
        <w:rPr>
          <w:lang w:val="uk-UA"/>
        </w:rPr>
      </w:pPr>
      <w:r w:rsidRPr="00A02916">
        <w:rPr>
          <w:lang w:val="uk-UA"/>
        </w:rPr>
        <w:t xml:space="preserve">Важливим аспектом навчання мови є формування навичок </w:t>
      </w:r>
      <w:r w:rsidRPr="00A02916">
        <w:rPr>
          <w:b/>
          <w:lang w:val="uk-UA"/>
        </w:rPr>
        <w:t>читання мовчки</w:t>
      </w:r>
      <w:r w:rsidRPr="00A02916">
        <w:rPr>
          <w:lang w:val="uk-UA"/>
        </w:rPr>
        <w:t xml:space="preserve">, практичне ознайомлення з його різновидами (ознайомлювальним, вивчальним, переглядовим). Школярі повинні навчитися читати мовчки незнайомий текст швидше, ніж уголос, розуміти й запам’ятовувати після одного прочитання його фактичний зміст, логічні відношення, закладені в тексті, розуміти його основну думку, позицію автора, сприймати зображувально-виражальні засоби прочитаного твору. Робота з читання також спрямовується  на формування </w:t>
      </w:r>
      <w:r w:rsidRPr="00A02916">
        <w:rPr>
          <w:lang w:val="uk-UA"/>
        </w:rPr>
        <w:lastRenderedPageBreak/>
        <w:t xml:space="preserve">інтересу до  читання художніх, науково-популярних,  публіцистичних текстів на уроках української мови, обсяг яких повинен збільшуватися з класу в клас. Під час читання вголос важливо  передбачати  комунікативний аспект цього виду мовленнєвої діяльності  й розвивати в учнів уміння  орієнтувати швидкість читання, чіткість вимови, виразність,  інтонаційну правильність на можливості, інтереси й потреби слухача, виробляти  вміння виражати за допомогою темпу, тембру, гучності читання особливості змісту, стилю тексту, авторського задуму тощо. У кожному класі на формування життєво необхідних умінь з цього  виду мовленнєвої </w:t>
      </w:r>
      <w:r w:rsidRPr="00A02916">
        <w:rPr>
          <w:szCs w:val="24"/>
          <w:lang w:val="uk-UA"/>
        </w:rPr>
        <w:t>діяльності виділяються також окремі години.</w:t>
      </w:r>
    </w:p>
    <w:p w:rsidR="00E0548B" w:rsidRPr="00A02916" w:rsidRDefault="00E0548B" w:rsidP="00E0548B">
      <w:pPr>
        <w:ind w:left="40" w:firstLine="669"/>
        <w:jc w:val="both"/>
        <w:rPr>
          <w:sz w:val="24"/>
          <w:lang w:val="uk-UA"/>
        </w:rPr>
      </w:pPr>
      <w:r w:rsidRPr="00A02916">
        <w:rPr>
          <w:b/>
          <w:sz w:val="24"/>
          <w:lang w:val="uk-UA"/>
        </w:rPr>
        <w:t xml:space="preserve">Говоріння </w:t>
      </w:r>
      <w:r w:rsidRPr="00A02916">
        <w:rPr>
          <w:sz w:val="24"/>
          <w:lang w:val="uk-UA"/>
        </w:rPr>
        <w:t>як вид мовленнєвої діяльності</w:t>
      </w:r>
      <w:r w:rsidRPr="00A02916">
        <w:rPr>
          <w:b/>
          <w:sz w:val="24"/>
          <w:lang w:val="uk-UA"/>
        </w:rPr>
        <w:t xml:space="preserve"> </w:t>
      </w:r>
      <w:r w:rsidRPr="00A02916">
        <w:rPr>
          <w:sz w:val="24"/>
          <w:lang w:val="uk-UA"/>
        </w:rPr>
        <w:t xml:space="preserve"> передбачає формування й розвиток умінь і навичок діалогічного й монологічного мовлення. </w:t>
      </w:r>
    </w:p>
    <w:p w:rsidR="00E0548B" w:rsidRPr="00A02916" w:rsidRDefault="00E0548B" w:rsidP="00E0548B">
      <w:pPr>
        <w:ind w:left="40" w:firstLine="669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>Формування вмінь і навичок говоріння здійснюється в процесі заучування учнями невеликих текстів, віршів, загадок, прислів’їв, приказок, матеріалів для рольових ігор тощо; складання відповідей на основі почутого або прочитаного тексту, усних повідомлень і відповідей на лінгвістичну тему тощо; переказування почутого або прочитаного (докладно, стисло, вибірково) текстів різних типів, стилів і жанрів мовлення; складання діалогів і монологічних висловлювань різних типів,  стилів і жанрів мовлення.</w:t>
      </w:r>
    </w:p>
    <w:p w:rsidR="00E0548B" w:rsidRPr="00A02916" w:rsidRDefault="00E0548B" w:rsidP="00E0548B">
      <w:pPr>
        <w:pStyle w:val="31"/>
        <w:rPr>
          <w:i/>
          <w:lang w:val="uk-UA"/>
        </w:rPr>
      </w:pPr>
      <w:r w:rsidRPr="00A02916">
        <w:rPr>
          <w:lang w:val="uk-UA"/>
        </w:rPr>
        <w:tab/>
        <w:t xml:space="preserve">Навчання української мови передбачає розвиток навичок </w:t>
      </w:r>
      <w:r w:rsidRPr="00A02916">
        <w:rPr>
          <w:b/>
          <w:lang w:val="uk-UA"/>
        </w:rPr>
        <w:t>письма</w:t>
      </w:r>
      <w:r w:rsidRPr="00A02916">
        <w:rPr>
          <w:lang w:val="uk-UA"/>
        </w:rPr>
        <w:t>, написання робіт творчого характеру, серед яких усні й письмові перекази й твори різних типів, стилів і жанрів мовлення. При чому оцінюється зміст і мовне оформлення (грамотність). Перекази й твори виступають підготовчими вправами до оволодіння учнями життєво необхідними жанра</w:t>
      </w:r>
      <w:r w:rsidRPr="00A02916">
        <w:rPr>
          <w:lang w:val="uk-UA"/>
        </w:rPr>
        <w:softHyphen/>
        <w:t>ми мовлення (конспект, реферат, доповідь, виступ на збо</w:t>
      </w:r>
      <w:r w:rsidRPr="00A02916">
        <w:rPr>
          <w:lang w:val="uk-UA"/>
        </w:rPr>
        <w:softHyphen/>
        <w:t xml:space="preserve">рах, під час дискусії, рецензія тощо). Для активізації мовленнєвої діяльності школярів відповідно до  соціокультурної змістової лінії передбачено надавати перевагу таким темам для створення самостійних висловлювань, які </w:t>
      </w:r>
      <w:r w:rsidRPr="00A02916">
        <w:rPr>
          <w:i/>
          <w:lang w:val="uk-UA"/>
        </w:rPr>
        <w:t>були б по</w:t>
      </w:r>
      <w:r w:rsidRPr="00A02916">
        <w:rPr>
          <w:i/>
          <w:lang w:val="uk-UA"/>
        </w:rPr>
        <w:softHyphen/>
        <w:t>в'язані з життєвим досвідом учнів, зацікавлювали б їх,</w:t>
      </w:r>
      <w:r w:rsidRPr="00A02916">
        <w:rPr>
          <w:lang w:val="uk-UA"/>
        </w:rPr>
        <w:t xml:space="preserve"> </w:t>
      </w:r>
      <w:r w:rsidRPr="00A02916">
        <w:rPr>
          <w:i/>
          <w:lang w:val="uk-UA"/>
        </w:rPr>
        <w:t>викликали інтерес, прагнення поділитися думками, зближу</w:t>
      </w:r>
      <w:r w:rsidRPr="00A02916">
        <w:rPr>
          <w:i/>
          <w:lang w:val="uk-UA"/>
        </w:rPr>
        <w:softHyphen/>
        <w:t xml:space="preserve">вали реальну й навчальну мовленнєву діяльність, мали б чітке виховне спрямування тощо. </w:t>
      </w:r>
    </w:p>
    <w:p w:rsidR="00E0548B" w:rsidRPr="00A02916" w:rsidRDefault="00E0548B" w:rsidP="00E0548B">
      <w:pPr>
        <w:ind w:firstLine="709"/>
        <w:jc w:val="both"/>
        <w:rPr>
          <w:i/>
          <w:sz w:val="24"/>
          <w:lang w:val="uk-UA"/>
        </w:rPr>
      </w:pPr>
      <w:r w:rsidRPr="00A02916">
        <w:rPr>
          <w:sz w:val="24"/>
          <w:lang w:val="uk-UA"/>
        </w:rPr>
        <w:t>Заняття з української мови треба будувати так, щоб ко</w:t>
      </w:r>
      <w:r w:rsidRPr="00A02916">
        <w:rPr>
          <w:sz w:val="24"/>
          <w:lang w:val="uk-UA"/>
        </w:rPr>
        <w:softHyphen/>
        <w:t>жен із проведених видів робіт виконував свою роль у фор</w:t>
      </w:r>
      <w:r w:rsidRPr="00A02916">
        <w:rPr>
          <w:sz w:val="24"/>
          <w:lang w:val="uk-UA"/>
        </w:rPr>
        <w:softHyphen/>
        <w:t>муванні певного комунікативного вміння, щоб учні успішно оволодівали і монологічним, і діалогічним мовленням, спи</w:t>
      </w:r>
      <w:r w:rsidRPr="00A02916">
        <w:rPr>
          <w:sz w:val="24"/>
          <w:lang w:val="uk-UA"/>
        </w:rPr>
        <w:softHyphen/>
        <w:t xml:space="preserve">раючись </w:t>
      </w:r>
      <w:r w:rsidRPr="00A02916">
        <w:rPr>
          <w:i/>
          <w:sz w:val="24"/>
          <w:lang w:val="uk-UA"/>
        </w:rPr>
        <w:t>на знання про текст, види мовленнєвої діяльності, стилі, типи, жанри мовлення, ситуацію спілкування, набували культури мовлення й спілкування.</w:t>
      </w:r>
    </w:p>
    <w:p w:rsidR="00E0548B" w:rsidRPr="00A02916" w:rsidRDefault="00E0548B" w:rsidP="00E0548B">
      <w:pPr>
        <w:ind w:firstLine="709"/>
        <w:jc w:val="both"/>
        <w:rPr>
          <w:sz w:val="24"/>
          <w:lang w:val="uk-UA"/>
        </w:rPr>
      </w:pPr>
      <w:r w:rsidRPr="00A02916">
        <w:rPr>
          <w:sz w:val="24"/>
          <w:lang w:val="uk-UA"/>
        </w:rPr>
        <w:t>Комунікативна діяльність має здійснюватися в ході розв'язання учнями системи усних і письмових мовленнє</w:t>
      </w:r>
      <w:r w:rsidRPr="00A02916">
        <w:rPr>
          <w:sz w:val="24"/>
          <w:lang w:val="uk-UA"/>
        </w:rPr>
        <w:softHyphen/>
        <w:t>вих завдань, розташованих у порядку наростання їх склад</w:t>
      </w:r>
      <w:r w:rsidRPr="00A02916">
        <w:rPr>
          <w:sz w:val="24"/>
          <w:lang w:val="uk-UA"/>
        </w:rPr>
        <w:softHyphen/>
        <w:t>ності. Для надання    школярам більше можливостей спілкува</w:t>
      </w:r>
      <w:r w:rsidRPr="00A02916">
        <w:rPr>
          <w:sz w:val="24"/>
          <w:lang w:val="uk-UA"/>
        </w:rPr>
        <w:softHyphen/>
        <w:t>тися, висловлювати власні думки й почуття, необхідно, зокрема, ширше впроваджувати групову форму проведення за</w:t>
      </w:r>
      <w:r w:rsidRPr="00A02916">
        <w:rPr>
          <w:sz w:val="24"/>
          <w:lang w:val="uk-UA"/>
        </w:rPr>
        <w:softHyphen/>
        <w:t xml:space="preserve">нять, індивідуалізувати й диференціювати  систему письмових робіт. </w:t>
      </w:r>
    </w:p>
    <w:p w:rsidR="00E0548B" w:rsidRPr="00A02916" w:rsidRDefault="00E0548B" w:rsidP="00E0548B">
      <w:pPr>
        <w:ind w:firstLine="720"/>
        <w:jc w:val="both"/>
        <w:rPr>
          <w:sz w:val="24"/>
          <w:lang w:val="uk-UA"/>
        </w:rPr>
      </w:pPr>
      <w:r w:rsidRPr="00A02916">
        <w:rPr>
          <w:i/>
          <w:sz w:val="24"/>
          <w:lang w:val="uk-UA"/>
        </w:rPr>
        <w:t xml:space="preserve">Соціокультурний принцип </w:t>
      </w:r>
      <w:r w:rsidRPr="00A02916">
        <w:rPr>
          <w:sz w:val="24"/>
          <w:lang w:val="uk-UA"/>
        </w:rPr>
        <w:t xml:space="preserve">вимагає вивчення мови на основі створеної українським народом оригінальної і яскравої культури, відображеної в міфології, традиціях і звичаях, усній народній творчості, у творах красного письменства, а також акумульованої в перекладних літературних творах культур інших народів, трансформація   учнем відомостей з мови, літератури, історії та інших предметів, власного життєвого досвіду, що здійснюється  у процесі підготовки усних і  письмових творів, під час  виконання творчих робіт інших жанрів,  у власний погляд на життя, переконання, світоглядні настанови, ідеали, у знання культурних реалій, які забезпечують органічне входження в суспільство, визначення свого місця в ньому, реалізацію потенційних можливостей особистості. З цією метою ретельно добираються, конструюються й систематизуються тексти  з виразним виховним спрямуванням і відповідна тематика творчих робіт, що передбачає формування патріотичних, морально-етичних, екологічних переконань і  естетичних смаків. </w:t>
      </w:r>
    </w:p>
    <w:p w:rsidR="00E0548B" w:rsidRPr="00A02916" w:rsidRDefault="00E0548B" w:rsidP="00E0548B">
      <w:pPr>
        <w:pStyle w:val="23"/>
        <w:ind w:right="-2" w:firstLine="720"/>
        <w:rPr>
          <w:lang w:val="uk-UA"/>
        </w:rPr>
      </w:pPr>
      <w:r w:rsidRPr="00A02916">
        <w:rPr>
          <w:i/>
          <w:lang w:val="uk-UA"/>
        </w:rPr>
        <w:t>Принцип органічного поєднання навчання мови й мовлення</w:t>
      </w:r>
      <w:r w:rsidRPr="00A02916">
        <w:rPr>
          <w:lang w:val="uk-UA"/>
        </w:rPr>
        <w:t xml:space="preserve"> як засобу й способу мовленнєвої діяльності, її змісту й форми означає, що вивчення мовних понять, правописних правил, орфоепічних норм є не самоціллю, а  засобом  досягнення основної освітньої мети. Тому вивчення  мовних понять, явищ, закономірностей, норм,  по-перше, має здійснюватися не ізольовано від мовлення, а на основі тексту </w:t>
      </w:r>
      <w:r w:rsidRPr="00A02916">
        <w:rPr>
          <w:lang w:val="uk-UA"/>
        </w:rPr>
        <w:lastRenderedPageBreak/>
        <w:t>(висловлювання) як результату мовленнєвої діяльності, по-друге, передбачати  застосування вивченого в мовленнєвому процесі. По-третє, формування  мовленнєвої компетентності  повинно здійснюватися в ході аналізу актуальних навчальних і життєвих проблем, у розв’язанні яких учні бачать особистісний сенс, унаслідок чого формуються їхні пізнавальні мотиви щодо вивчення мови. Дотриманням цього принципу долається  формальний характер мовної освіти.</w:t>
      </w:r>
    </w:p>
    <w:p w:rsidR="00E0548B" w:rsidRPr="00A02916" w:rsidRDefault="00E0548B" w:rsidP="00E0548B">
      <w:pPr>
        <w:ind w:firstLine="709"/>
        <w:jc w:val="both"/>
        <w:rPr>
          <w:sz w:val="24"/>
          <w:lang w:val="uk-UA"/>
        </w:rPr>
      </w:pPr>
      <w:r w:rsidRPr="00A02916">
        <w:rPr>
          <w:i/>
          <w:sz w:val="24"/>
          <w:lang w:val="uk-UA"/>
        </w:rPr>
        <w:t>Принцип здійснення поліфункціональності української  мови в процесі навчання –</w:t>
      </w:r>
      <w:r w:rsidRPr="00A02916">
        <w:rPr>
          <w:sz w:val="24"/>
          <w:lang w:val="uk-UA"/>
        </w:rPr>
        <w:t xml:space="preserve"> комунікативної, пізнавальної, культуроносної, експресивної, естетичної, креативної тощо – засвідчує  й реалізує, за умови вмілого його використання, невичерпні потенційні  освітні можливості української мови, які визначають виняткову роль цього навчального предмета. Тому  для реалізації цього принципу необхідний </w:t>
      </w:r>
      <w:r w:rsidRPr="00A02916">
        <w:rPr>
          <w:i/>
          <w:sz w:val="24"/>
          <w:lang w:val="uk-UA"/>
        </w:rPr>
        <w:t>комплект навчальних засобів,</w:t>
      </w:r>
      <w:r w:rsidRPr="00A02916">
        <w:rPr>
          <w:sz w:val="24"/>
          <w:lang w:val="uk-UA"/>
        </w:rPr>
        <w:t xml:space="preserve"> який задовольняв би освітні потреби школярів, різнобічна </w:t>
      </w:r>
      <w:r w:rsidRPr="00A02916">
        <w:rPr>
          <w:i/>
          <w:sz w:val="24"/>
          <w:lang w:val="uk-UA"/>
        </w:rPr>
        <w:t>система завдань і вправ</w:t>
      </w:r>
      <w:r w:rsidRPr="00A02916">
        <w:rPr>
          <w:sz w:val="24"/>
          <w:lang w:val="uk-UA"/>
        </w:rPr>
        <w:t xml:space="preserve">, що передбачає актуалізацію  й реалізацію зазначених функцій мови, а також </w:t>
      </w:r>
      <w:r w:rsidRPr="00A02916">
        <w:rPr>
          <w:i/>
          <w:sz w:val="24"/>
          <w:lang w:val="uk-UA"/>
        </w:rPr>
        <w:t xml:space="preserve">високий професійний рівень учителя, </w:t>
      </w:r>
      <w:r w:rsidRPr="00A02916">
        <w:rPr>
          <w:sz w:val="24"/>
          <w:lang w:val="uk-UA"/>
        </w:rPr>
        <w:t>спроможного керувати процесом здійснення зазначеного принципу.</w:t>
      </w:r>
    </w:p>
    <w:p w:rsidR="00E0548B" w:rsidRDefault="00E0548B" w:rsidP="00E0548B">
      <w:pPr>
        <w:jc w:val="both"/>
        <w:rPr>
          <w:sz w:val="24"/>
          <w:szCs w:val="24"/>
          <w:lang w:val="uk-UA"/>
        </w:rPr>
      </w:pPr>
      <w:r w:rsidRPr="00A02916">
        <w:rPr>
          <w:sz w:val="24"/>
          <w:lang w:val="uk-UA"/>
        </w:rPr>
        <w:tab/>
      </w:r>
      <w:r w:rsidRPr="00A02916">
        <w:rPr>
          <w:i/>
          <w:sz w:val="24"/>
          <w:lang w:val="uk-UA"/>
        </w:rPr>
        <w:t>Принцип</w:t>
      </w:r>
      <w:r w:rsidRPr="00A02916">
        <w:rPr>
          <w:sz w:val="24"/>
          <w:lang w:val="uk-UA"/>
        </w:rPr>
        <w:t xml:space="preserve"> </w:t>
      </w:r>
      <w:r w:rsidRPr="00A02916">
        <w:rPr>
          <w:i/>
          <w:sz w:val="24"/>
          <w:lang w:val="uk-UA"/>
        </w:rPr>
        <w:t xml:space="preserve">практичної спрямованості </w:t>
      </w:r>
      <w:r w:rsidRPr="00A02916">
        <w:rPr>
          <w:sz w:val="24"/>
          <w:lang w:val="uk-UA"/>
        </w:rPr>
        <w:t xml:space="preserve">навчання знаходить вияв зокрема в різнобічному й систематичному збагаченні мовлення учнів лексичними, фразеологічними, граматичними, стилістичними та іншими виражальними засобами мови, що мають здійснюватися в процесі реалізації міжпредметних, внутрішньопредметних зв’язків і забезпечити стабільний приріст та розширення лексичного запасу учнів, урізноманітнення </w:t>
      </w:r>
      <w:r w:rsidRPr="00A02916">
        <w:rPr>
          <w:sz w:val="24"/>
          <w:szCs w:val="24"/>
          <w:lang w:val="uk-UA"/>
        </w:rPr>
        <w:t>граматичної будови їхнього мовлення, удосконалення вправності учнів у слововживанні, доборі найдоцільніших синонімів на рівні лексеми, словосполучення, фразеологізму, речення в конкретному контексті й ситуації спілкування тощо. Окрім того, передбачається  цілеспрямоване використання вивчених мовних понять, явищ, норм у сконструйованих реченнях, мікротекстах і текстах, щоб забезпечити  формування комунікативних умінь і навичок. Велике значення надається самостійності учнів у виборі тем висловлювань, вираженню особистого ставлення до предмета висловлювання.</w:t>
      </w:r>
    </w:p>
    <w:p w:rsidR="00753EC9" w:rsidRPr="00650952" w:rsidRDefault="00753EC9" w:rsidP="00753E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8"/>
          <w:lang w:val="uk-UA"/>
        </w:rPr>
      </w:pPr>
      <w:r w:rsidRPr="00650952">
        <w:rPr>
          <w:color w:val="000000"/>
          <w:sz w:val="24"/>
          <w:szCs w:val="28"/>
          <w:lang w:val="uk-UA"/>
        </w:rPr>
        <w:t>Враховуючи наявність в учнів спеціальної школи порушень сенсорної сфери та пов’язаних з ними певних особливостей навчально-пізнавальної діяльності, завданнями корекційно-розвиткої роботи на уроках української мови є:</w:t>
      </w:r>
    </w:p>
    <w:p w:rsidR="00753EC9" w:rsidRPr="00650952" w:rsidRDefault="00753EC9" w:rsidP="00753EC9">
      <w:pPr>
        <w:pStyle w:val="af7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650952">
        <w:rPr>
          <w:rFonts w:ascii="Times New Roman" w:hAnsi="Times New Roman" w:cs="Times New Roman"/>
          <w:sz w:val="24"/>
          <w:szCs w:val="28"/>
          <w:lang w:val="uk-UA"/>
        </w:rPr>
        <w:t>подолання вербалізму та формалізму знань;</w:t>
      </w:r>
    </w:p>
    <w:p w:rsidR="00753EC9" w:rsidRPr="00650952" w:rsidRDefault="00753EC9" w:rsidP="00753EC9">
      <w:pPr>
        <w:pStyle w:val="af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50952">
        <w:rPr>
          <w:rFonts w:ascii="Times New Roman" w:hAnsi="Times New Roman" w:cs="Times New Roman"/>
          <w:sz w:val="24"/>
          <w:szCs w:val="28"/>
          <w:lang w:val="uk-UA"/>
        </w:rPr>
        <w:t>корекція і компенсація вторинних відхилень у розвитку сліпої та слабозорої дитини через уточнення наявних і формування нових уявлень про навколишній світ, розвиток розумової діяльності, пам'яті та уваги;</w:t>
      </w:r>
    </w:p>
    <w:p w:rsidR="00753EC9" w:rsidRPr="00650952" w:rsidRDefault="00753EC9" w:rsidP="00753EC9">
      <w:pPr>
        <w:pStyle w:val="af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50952">
        <w:rPr>
          <w:rFonts w:ascii="Times New Roman" w:hAnsi="Times New Roman" w:cs="Times New Roman"/>
          <w:sz w:val="24"/>
          <w:szCs w:val="28"/>
          <w:lang w:val="uk-UA"/>
        </w:rPr>
        <w:t>корекція порушень і розвиток фонематичного слуху, розвиток орфографічної пильності, зв'язного усного і писемного мовлення;</w:t>
      </w:r>
    </w:p>
    <w:p w:rsidR="00753EC9" w:rsidRPr="00650952" w:rsidRDefault="00753EC9" w:rsidP="00753EC9">
      <w:pPr>
        <w:pStyle w:val="af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50952">
        <w:rPr>
          <w:rFonts w:ascii="Times New Roman" w:hAnsi="Times New Roman" w:cs="Times New Roman"/>
          <w:sz w:val="24"/>
          <w:szCs w:val="28"/>
          <w:lang w:val="uk-UA"/>
        </w:rPr>
        <w:t>розвиток уміння знаходити причинно-наслідкові зв'язки, виділяти головне, узагальнювати, робити висновки;</w:t>
      </w:r>
    </w:p>
    <w:p w:rsidR="00753EC9" w:rsidRPr="00650952" w:rsidRDefault="00753EC9" w:rsidP="00753EC9">
      <w:pPr>
        <w:pStyle w:val="af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50952">
        <w:rPr>
          <w:rFonts w:ascii="Times New Roman" w:hAnsi="Times New Roman" w:cs="Times New Roman"/>
          <w:sz w:val="24"/>
          <w:szCs w:val="28"/>
          <w:lang w:val="uk-UA"/>
        </w:rPr>
        <w:t>розвиток комунікативних навичок;</w:t>
      </w:r>
    </w:p>
    <w:p w:rsidR="00753EC9" w:rsidRPr="00753EC9" w:rsidRDefault="00753EC9" w:rsidP="00E0548B">
      <w:pPr>
        <w:pStyle w:val="af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50952">
        <w:rPr>
          <w:rFonts w:ascii="Times New Roman" w:hAnsi="Times New Roman" w:cs="Times New Roman"/>
          <w:sz w:val="24"/>
          <w:szCs w:val="28"/>
          <w:lang w:val="uk-UA"/>
        </w:rPr>
        <w:t>розвиток дрібної моторики, розвиток просторових уявлень, зорово-моторної координації, тренування уміння орієнтуватися в малому просторі.</w:t>
      </w:r>
    </w:p>
    <w:p w:rsidR="00E0548B" w:rsidRPr="00A02916" w:rsidRDefault="00E0548B" w:rsidP="00E0548B">
      <w:pPr>
        <w:jc w:val="both"/>
        <w:rPr>
          <w:sz w:val="24"/>
          <w:szCs w:val="24"/>
          <w:lang w:val="uk-UA"/>
        </w:rPr>
      </w:pPr>
      <w:r w:rsidRPr="00A02916">
        <w:rPr>
          <w:sz w:val="24"/>
          <w:szCs w:val="24"/>
          <w:lang w:val="uk-UA"/>
        </w:rPr>
        <w:t xml:space="preserve">       У програмі подано орієнтовний розподіл годин і резерв годин для використання на розсуд учителя, який має змогу за потреби вносити деякі корективи (години можуть використовуватися на засвоєння недостатньо вивченого або забутого, проведення консультацій, індивідуальних занять з учнями тощо).</w:t>
      </w:r>
    </w:p>
    <w:p w:rsidR="00E0548B" w:rsidRPr="00A02916" w:rsidRDefault="00E0548B" w:rsidP="00E0548B">
      <w:pPr>
        <w:pStyle w:val="a6"/>
        <w:ind w:firstLine="480"/>
        <w:rPr>
          <w:lang w:val="uk-UA"/>
        </w:rPr>
      </w:pPr>
      <w:r w:rsidRPr="00A02916">
        <w:rPr>
          <w:lang w:val="uk-UA"/>
        </w:rPr>
        <w:t xml:space="preserve">    </w:t>
      </w:r>
    </w:p>
    <w:p w:rsidR="00E0548B" w:rsidRPr="00A02916" w:rsidRDefault="00E0548B" w:rsidP="00E0548B">
      <w:pPr>
        <w:ind w:firstLine="709"/>
        <w:jc w:val="both"/>
        <w:rPr>
          <w:ins w:id="1" w:author="Скуратівський" w:date="2004-04-02T14:34:00Z"/>
          <w:sz w:val="24"/>
          <w:lang w:val="uk-UA"/>
        </w:rPr>
      </w:pPr>
    </w:p>
    <w:p w:rsidR="00E0548B" w:rsidRPr="00A02916" w:rsidRDefault="00E0548B" w:rsidP="00E0548B">
      <w:pPr>
        <w:numPr>
          <w:ins w:id="2" w:author="S" w:date="2004-03-31T17:55:00Z"/>
        </w:numPr>
        <w:jc w:val="both"/>
        <w:rPr>
          <w:ins w:id="3" w:author="S" w:date="2004-03-31T17:55:00Z"/>
          <w:sz w:val="24"/>
          <w:lang w:val="uk-UA"/>
        </w:rPr>
      </w:pPr>
    </w:p>
    <w:p w:rsidR="00E0548B" w:rsidRPr="00A02916" w:rsidRDefault="00E0548B" w:rsidP="00E0548B">
      <w:pPr>
        <w:jc w:val="center"/>
        <w:rPr>
          <w:b/>
          <w:sz w:val="24"/>
          <w:lang w:val="uk-UA"/>
        </w:rPr>
        <w:sectPr w:rsidR="00E0548B" w:rsidRPr="00A02916" w:rsidSect="00E52543">
          <w:footerReference w:type="default" r:id="rId8"/>
          <w:pgSz w:w="16838" w:h="11906" w:orient="landscape" w:code="9"/>
          <w:pgMar w:top="851" w:right="1134" w:bottom="1418" w:left="992" w:header="720" w:footer="720" w:gutter="0"/>
          <w:cols w:space="720"/>
        </w:sectPr>
      </w:pPr>
    </w:p>
    <w:p w:rsidR="00E0548B" w:rsidRPr="00A02916" w:rsidRDefault="0028320D" w:rsidP="00E0548B">
      <w:pPr>
        <w:ind w:left="2240" w:right="200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8</w:t>
      </w:r>
      <w:r w:rsidRPr="00A02916">
        <w:rPr>
          <w:b/>
          <w:sz w:val="24"/>
          <w:szCs w:val="24"/>
          <w:lang w:val="uk-UA"/>
        </w:rPr>
        <w:t xml:space="preserve"> КЛАС </w:t>
      </w:r>
    </w:p>
    <w:p w:rsidR="00E0548B" w:rsidRPr="00A02916" w:rsidRDefault="00E0548B" w:rsidP="0028294A">
      <w:pPr>
        <w:ind w:left="2240" w:right="2000"/>
        <w:jc w:val="center"/>
        <w:rPr>
          <w:sz w:val="24"/>
          <w:lang w:val="uk-UA"/>
        </w:rPr>
      </w:pPr>
      <w:r w:rsidRPr="00A02916">
        <w:rPr>
          <w:sz w:val="24"/>
          <w:lang w:val="uk-UA"/>
        </w:rPr>
        <w:t>(</w:t>
      </w:r>
      <w:r w:rsidR="0028294A" w:rsidRPr="00A02916">
        <w:rPr>
          <w:sz w:val="24"/>
          <w:lang w:val="uk-UA"/>
        </w:rPr>
        <w:t>105</w:t>
      </w:r>
      <w:r w:rsidRPr="00A02916">
        <w:rPr>
          <w:sz w:val="24"/>
          <w:lang w:val="uk-UA"/>
        </w:rPr>
        <w:t xml:space="preserve"> год, </w:t>
      </w:r>
      <w:r w:rsidR="0028294A" w:rsidRPr="00A02916">
        <w:rPr>
          <w:sz w:val="24"/>
          <w:lang w:val="uk-UA"/>
        </w:rPr>
        <w:t>3</w:t>
      </w:r>
      <w:r w:rsidRPr="00A02916">
        <w:rPr>
          <w:sz w:val="24"/>
          <w:lang w:val="uk-UA"/>
        </w:rPr>
        <w:t xml:space="preserve"> год. на тиждень)</w:t>
      </w:r>
    </w:p>
    <w:p w:rsidR="00E0548B" w:rsidRPr="00A02916" w:rsidRDefault="00E0548B" w:rsidP="0028294A">
      <w:pPr>
        <w:jc w:val="center"/>
        <w:rPr>
          <w:sz w:val="24"/>
          <w:lang w:val="uk-UA"/>
        </w:rPr>
      </w:pPr>
      <w:r w:rsidRPr="00A02916">
        <w:rPr>
          <w:sz w:val="24"/>
          <w:lang w:val="uk-UA"/>
        </w:rPr>
        <w:t>(</w:t>
      </w:r>
      <w:r w:rsidR="0028294A" w:rsidRPr="00A02916">
        <w:rPr>
          <w:sz w:val="24"/>
          <w:lang w:val="uk-UA"/>
        </w:rPr>
        <w:t>5</w:t>
      </w:r>
      <w:r w:rsidRPr="00A02916">
        <w:rPr>
          <w:sz w:val="24"/>
          <w:lang w:val="uk-UA"/>
        </w:rPr>
        <w:t xml:space="preserve"> год. – резерв годин для використання на розсуд учителя)</w:t>
      </w:r>
    </w:p>
    <w:p w:rsidR="00E0548B" w:rsidRPr="00A02916" w:rsidRDefault="00E0548B" w:rsidP="00E0548B">
      <w:pPr>
        <w:jc w:val="center"/>
        <w:rPr>
          <w:b/>
          <w:sz w:val="24"/>
          <w:lang w:val="uk-UA"/>
        </w:rPr>
      </w:pPr>
      <w:r w:rsidRPr="00A02916">
        <w:rPr>
          <w:b/>
          <w:sz w:val="26"/>
          <w:lang w:val="uk-UA"/>
        </w:rPr>
        <w:t>Мовленнєва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252"/>
        <w:gridCol w:w="4394"/>
        <w:gridCol w:w="4394"/>
      </w:tblGrid>
      <w:tr w:rsidR="00643615" w:rsidRPr="00A02916" w:rsidTr="00F627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643615" w:rsidRPr="00A02916" w:rsidRDefault="00643615" w:rsidP="00003F1D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№</w:t>
            </w:r>
          </w:p>
          <w:p w:rsidR="00643615" w:rsidRPr="00A02916" w:rsidRDefault="00643615" w:rsidP="00003F1D">
            <w:pPr>
              <w:ind w:left="-4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п\п</w:t>
            </w:r>
          </w:p>
        </w:tc>
        <w:tc>
          <w:tcPr>
            <w:tcW w:w="851" w:type="dxa"/>
          </w:tcPr>
          <w:p w:rsidR="00643615" w:rsidRPr="00A02916" w:rsidRDefault="00643615" w:rsidP="00003F1D">
            <w:pPr>
              <w:ind w:left="-119" w:right="-4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Кіль-</w:t>
            </w:r>
          </w:p>
          <w:p w:rsidR="00643615" w:rsidRPr="00A02916" w:rsidRDefault="00643615" w:rsidP="00003F1D">
            <w:pPr>
              <w:ind w:left="-11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кість</w:t>
            </w:r>
          </w:p>
          <w:p w:rsidR="00643615" w:rsidRPr="00A02916" w:rsidRDefault="00643615" w:rsidP="00003F1D">
            <w:pPr>
              <w:ind w:left="-119" w:right="-4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годин</w:t>
            </w:r>
          </w:p>
        </w:tc>
        <w:tc>
          <w:tcPr>
            <w:tcW w:w="4252" w:type="dxa"/>
          </w:tcPr>
          <w:p w:rsidR="00643615" w:rsidRPr="00A02916" w:rsidRDefault="00643615" w:rsidP="00003F1D">
            <w:pPr>
              <w:pStyle w:val="7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Зміст навчального матеріалу</w:t>
            </w:r>
          </w:p>
        </w:tc>
        <w:tc>
          <w:tcPr>
            <w:tcW w:w="4394" w:type="dxa"/>
          </w:tcPr>
          <w:p w:rsidR="00643615" w:rsidRPr="00A02916" w:rsidRDefault="00643615" w:rsidP="00003F1D">
            <w:pPr>
              <w:pStyle w:val="7"/>
              <w:ind w:left="0" w:firstLine="0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Вимоги до</w:t>
            </w:r>
          </w:p>
          <w:p w:rsidR="00643615" w:rsidRPr="00A02916" w:rsidRDefault="00643615" w:rsidP="00003F1D">
            <w:pPr>
              <w:ind w:left="-119" w:firstLine="23"/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рівня мовленнєвої компетентності  учнів </w:t>
            </w:r>
          </w:p>
        </w:tc>
        <w:tc>
          <w:tcPr>
            <w:tcW w:w="4394" w:type="dxa"/>
          </w:tcPr>
          <w:p w:rsidR="00643615" w:rsidRPr="00A02916" w:rsidRDefault="00643615" w:rsidP="00003F1D">
            <w:pPr>
              <w:pStyle w:val="7"/>
              <w:ind w:left="0" w:firstLine="0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Спрямованість корекційно- розвиткової роботи</w:t>
            </w:r>
          </w:p>
        </w:tc>
      </w:tr>
      <w:tr w:rsidR="00643615" w:rsidRPr="00A02916" w:rsidTr="00F627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317" w:type="dxa"/>
            <w:gridSpan w:val="5"/>
          </w:tcPr>
          <w:p w:rsidR="00643615" w:rsidRPr="00A02916" w:rsidRDefault="00643615" w:rsidP="00003F1D">
            <w:pPr>
              <w:pStyle w:val="7"/>
              <w:ind w:left="0" w:firstLine="0"/>
              <w:rPr>
                <w:bCs/>
                <w:sz w:val="24"/>
                <w:lang w:val="uk-UA"/>
              </w:rPr>
            </w:pPr>
            <w:r w:rsidRPr="00A02916">
              <w:rPr>
                <w:bCs/>
                <w:sz w:val="24"/>
                <w:lang w:val="uk-UA"/>
              </w:rPr>
              <w:t>Мовленнєва змістова лінія</w:t>
            </w:r>
          </w:p>
        </w:tc>
      </w:tr>
      <w:tr w:rsidR="00643615" w:rsidRPr="00A02916" w:rsidTr="00F6277B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643615" w:rsidRPr="00A02916" w:rsidRDefault="00643615" w:rsidP="00003F1D">
            <w:pPr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20 </w:t>
            </w:r>
          </w:p>
          <w:p w:rsidR="00643615" w:rsidRPr="00A02916" w:rsidRDefault="00643615" w:rsidP="00003F1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2916">
              <w:rPr>
                <w:b/>
                <w:sz w:val="22"/>
                <w:szCs w:val="22"/>
                <w:lang w:val="uk-UA"/>
              </w:rPr>
              <w:t>(заг.)</w:t>
            </w:r>
          </w:p>
        </w:tc>
        <w:tc>
          <w:tcPr>
            <w:tcW w:w="4252" w:type="dxa"/>
          </w:tcPr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>Відомості про мовлення</w:t>
            </w:r>
          </w:p>
          <w:p w:rsidR="00643615" w:rsidRPr="00A02916" w:rsidRDefault="00643615" w:rsidP="00003F1D">
            <w:pPr>
              <w:ind w:right="-22" w:firstLine="320"/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Повторення відомостей про мовлення, текст, стилі, жанри й типи мовлення; засоби міжфразного зв’язку в тексті. Різновиди аудіювання: ознайомлювальне, вивчальне, критичне. </w:t>
            </w:r>
          </w:p>
          <w:p w:rsidR="00643615" w:rsidRPr="00A02916" w:rsidRDefault="00643615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Особливості будови опису місцевості, пам'я</w:t>
            </w:r>
            <w:r w:rsidRPr="00A02916">
              <w:rPr>
                <w:sz w:val="24"/>
                <w:lang w:val="uk-UA"/>
              </w:rPr>
              <w:softHyphen/>
              <w:t xml:space="preserve">ток історії й культури. </w:t>
            </w:r>
          </w:p>
          <w:p w:rsidR="00643615" w:rsidRPr="00A02916" w:rsidRDefault="00643615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Жанри мовлення: оповідання, повідомлення, тематичні виписки, конспект прочитаного,  протокол, витяг із протоколу, інтерв</w:t>
            </w:r>
            <w:r w:rsidRPr="00A02916">
              <w:rPr>
                <w:rFonts w:ascii="Cambria Math" w:hAnsi="Cambria Math"/>
                <w:sz w:val="24"/>
                <w:lang w:val="uk-UA"/>
              </w:rPr>
              <w:t xml:space="preserve">’ю, </w:t>
            </w:r>
            <w:r w:rsidRPr="00A02916">
              <w:rPr>
                <w:sz w:val="24"/>
                <w:lang w:val="uk-UA"/>
              </w:rPr>
              <w:t xml:space="preserve"> особливості їх будови.</w:t>
            </w:r>
          </w:p>
          <w:p w:rsidR="00643615" w:rsidRPr="00A02916" w:rsidRDefault="00643615" w:rsidP="00003F1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4394" w:type="dxa"/>
          </w:tcPr>
          <w:p w:rsidR="00643615" w:rsidRPr="00A02916" w:rsidRDefault="00643615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643615" w:rsidRPr="00A02916" w:rsidRDefault="00643615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усвідомлює такі поняття, як види, форми мовлення, вимоги до мовлення, складники ситуації спілкування; </w:t>
            </w:r>
            <w:r w:rsidRPr="00A02916">
              <w:rPr>
                <w:b/>
                <w:sz w:val="24"/>
                <w:lang w:val="uk-UA"/>
              </w:rPr>
              <w:t>розрізняє</w:t>
            </w:r>
            <w:r w:rsidRPr="00A02916">
              <w:rPr>
                <w:sz w:val="24"/>
                <w:lang w:val="uk-UA"/>
              </w:rPr>
              <w:t xml:space="preserve"> різновиди аудіювання й  читання; </w:t>
            </w:r>
          </w:p>
          <w:p w:rsidR="00643615" w:rsidRPr="00A02916" w:rsidRDefault="00643615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аналізує</w:t>
            </w:r>
            <w:r w:rsidRPr="00A02916">
              <w:rPr>
                <w:sz w:val="24"/>
                <w:lang w:val="uk-UA"/>
              </w:rPr>
              <w:t xml:space="preserve"> текст, його основні ознаки й  будову;</w:t>
            </w:r>
          </w:p>
          <w:p w:rsidR="00643615" w:rsidRPr="00A02916" w:rsidRDefault="00643615" w:rsidP="00003F1D">
            <w:pPr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визначає</w:t>
            </w:r>
            <w:r w:rsidRPr="00A02916">
              <w:rPr>
                <w:sz w:val="24"/>
                <w:lang w:val="uk-UA"/>
              </w:rPr>
              <w:t xml:space="preserve">  види зв’язку речень у тексті, загальні мовні засоби міжфразного зв’язку (</w:t>
            </w:r>
            <w:r w:rsidRPr="00A02916">
              <w:rPr>
                <w:i/>
                <w:sz w:val="24"/>
                <w:lang w:val="uk-UA"/>
              </w:rPr>
              <w:t>повторення й узагальнення знань);</w:t>
            </w:r>
          </w:p>
          <w:p w:rsidR="00643615" w:rsidRPr="00A02916" w:rsidRDefault="00643615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>розрізняє</w:t>
            </w:r>
            <w:r w:rsidRPr="00A02916">
              <w:rPr>
                <w:sz w:val="24"/>
                <w:lang w:val="uk-UA"/>
              </w:rPr>
              <w:t xml:space="preserve"> стилі  (розмовний, художній, науковий, офіційно-діловий, публіцистичний), сферу їх використання, типи  (розповідь, опис місцевості, пам’яток історії і культури, роздум) і жанри  мовлення (оповідання, повідомлення, тематичні виписки, конспект,  протокол, витяг із протоколу, інтерв’ю);</w:t>
            </w:r>
          </w:p>
          <w:p w:rsidR="00643615" w:rsidRPr="00A02916" w:rsidRDefault="00643615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виявляє</w:t>
            </w:r>
            <w:r w:rsidRPr="00A02916">
              <w:rPr>
                <w:sz w:val="24"/>
                <w:lang w:val="uk-UA"/>
              </w:rPr>
              <w:t xml:space="preserve"> стилістичні помилки в тексті й виправляє їх.</w:t>
            </w:r>
          </w:p>
          <w:p w:rsidR="00210B05" w:rsidRPr="00A02916" w:rsidRDefault="00210B05" w:rsidP="00003F1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4394" w:type="dxa"/>
          </w:tcPr>
          <w:p w:rsidR="00DD6902" w:rsidRPr="00A02916" w:rsidRDefault="00DD6902" w:rsidP="00FD6AB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615" w:rsidRPr="00A02916" w:rsidRDefault="00FD6ABC" w:rsidP="00FD6ABC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Активізація пізнавальної та мовленнєвої діяльності.</w:t>
            </w:r>
          </w:p>
          <w:p w:rsidR="001E7081" w:rsidRPr="00A02916" w:rsidRDefault="001E7081" w:rsidP="00FD6ABC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Повторення та уточнення понять про стилі,типи та жанри мовлення.</w:t>
            </w:r>
          </w:p>
          <w:p w:rsidR="00FD6ABC" w:rsidRPr="00A02916" w:rsidRDefault="00FD6ABC" w:rsidP="00FD6ABC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вміння орієнтуватися у мовленнєв</w:t>
            </w:r>
            <w:r w:rsidR="007E732E" w:rsidRPr="00A02916">
              <w:rPr>
                <w:sz w:val="24"/>
                <w:szCs w:val="24"/>
                <w:lang w:val="uk-UA"/>
              </w:rPr>
              <w:t>ій ситуації, сферах спілкування,</w:t>
            </w:r>
            <w:r w:rsidR="00A43F15" w:rsidRPr="00A02916">
              <w:rPr>
                <w:sz w:val="24"/>
                <w:szCs w:val="24"/>
                <w:lang w:val="uk-UA"/>
              </w:rPr>
              <w:t xml:space="preserve"> </w:t>
            </w:r>
            <w:r w:rsidR="00ED21C5" w:rsidRPr="00A02916">
              <w:rPr>
                <w:sz w:val="24"/>
                <w:szCs w:val="24"/>
                <w:lang w:val="uk-UA"/>
              </w:rPr>
              <w:t>планувати і реалізову</w:t>
            </w:r>
            <w:r w:rsidR="007E732E" w:rsidRPr="00A02916">
              <w:rPr>
                <w:sz w:val="24"/>
                <w:szCs w:val="24"/>
                <w:lang w:val="uk-UA"/>
              </w:rPr>
              <w:t>вати задум висловлювання</w:t>
            </w:r>
            <w:r w:rsidR="00A43F15" w:rsidRPr="00A02916">
              <w:rPr>
                <w:sz w:val="24"/>
                <w:szCs w:val="24"/>
                <w:lang w:val="uk-UA"/>
              </w:rPr>
              <w:t>.</w:t>
            </w:r>
          </w:p>
          <w:p w:rsidR="001F68A8" w:rsidRPr="00A02916" w:rsidRDefault="00882350" w:rsidP="00FD6ABC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навичок осмислювати</w:t>
            </w:r>
            <w:r w:rsidR="001F68A8" w:rsidRPr="00A02916">
              <w:rPr>
                <w:sz w:val="24"/>
                <w:szCs w:val="24"/>
                <w:lang w:val="uk-UA"/>
              </w:rPr>
              <w:t xml:space="preserve"> почуте й прочитане, робити короткі записи (тематичні виписки) в процесі слухання і читання; робити висновки, висловлювати власну думку щодо сприйнятого.</w:t>
            </w:r>
          </w:p>
          <w:p w:rsidR="00FD6ABC" w:rsidRPr="00A02916" w:rsidRDefault="00445E41" w:rsidP="00FD6ABC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Поглиблення уявлення</w:t>
            </w:r>
            <w:r w:rsidR="00FD7CAB" w:rsidRPr="00A02916">
              <w:rPr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 xml:space="preserve">про </w:t>
            </w:r>
            <w:r w:rsidR="00FD7CAB" w:rsidRPr="00A02916">
              <w:rPr>
                <w:sz w:val="24"/>
                <w:szCs w:val="24"/>
                <w:lang w:val="uk-UA"/>
              </w:rPr>
              <w:t>основн</w:t>
            </w:r>
            <w:r w:rsidRPr="00A02916">
              <w:rPr>
                <w:sz w:val="24"/>
                <w:szCs w:val="24"/>
                <w:lang w:val="uk-UA"/>
              </w:rPr>
              <w:t>і</w:t>
            </w:r>
            <w:r w:rsidR="00FD7CAB" w:rsidRPr="00A02916">
              <w:rPr>
                <w:sz w:val="24"/>
                <w:szCs w:val="24"/>
                <w:lang w:val="uk-UA"/>
              </w:rPr>
              <w:t xml:space="preserve"> понять, термінів, визначень.</w:t>
            </w:r>
          </w:p>
          <w:p w:rsidR="00980A19" w:rsidRPr="00A02916" w:rsidRDefault="00980A19" w:rsidP="00980A19">
            <w:pPr>
              <w:rPr>
                <w:spacing w:val="3"/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м</w:t>
            </w:r>
            <w:r w:rsidRPr="00A02916">
              <w:rPr>
                <w:spacing w:val="-5"/>
                <w:sz w:val="24"/>
                <w:szCs w:val="24"/>
                <w:lang w:val="uk-UA"/>
              </w:rPr>
              <w:t>у</w:t>
            </w:r>
            <w:r w:rsidRPr="00A02916">
              <w:rPr>
                <w:sz w:val="24"/>
                <w:szCs w:val="24"/>
                <w:lang w:val="uk-UA"/>
              </w:rPr>
              <w:t>в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нн</w:t>
            </w:r>
            <w:r w:rsidRPr="00A02916">
              <w:rPr>
                <w:sz w:val="24"/>
                <w:szCs w:val="24"/>
                <w:lang w:val="uk-UA"/>
              </w:rPr>
              <w:t xml:space="preserve">я 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z w:val="24"/>
                <w:szCs w:val="24"/>
                <w:lang w:val="uk-UA"/>
              </w:rPr>
              <w:t>ви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ч</w:t>
            </w:r>
            <w:r w:rsidRPr="00A02916">
              <w:rPr>
                <w:sz w:val="24"/>
                <w:szCs w:val="24"/>
                <w:lang w:val="uk-UA"/>
              </w:rPr>
              <w:t>ок ро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з</w:t>
            </w:r>
            <w:r w:rsidRPr="00A02916">
              <w:rPr>
                <w:sz w:val="24"/>
                <w:szCs w:val="24"/>
                <w:lang w:val="uk-UA"/>
              </w:rPr>
              <w:t>рі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з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нн</w:t>
            </w:r>
            <w:r w:rsidRPr="00A02916">
              <w:rPr>
                <w:sz w:val="24"/>
                <w:szCs w:val="24"/>
                <w:lang w:val="uk-UA"/>
              </w:rPr>
              <w:t>я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та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 xml:space="preserve"> а</w:t>
            </w:r>
            <w:r w:rsidRPr="00A02916">
              <w:rPr>
                <w:sz w:val="24"/>
                <w:szCs w:val="24"/>
                <w:lang w:val="uk-UA"/>
              </w:rPr>
              <w:t>д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к</w:t>
            </w:r>
            <w:r w:rsidRPr="00A02916">
              <w:rPr>
                <w:sz w:val="24"/>
                <w:szCs w:val="24"/>
                <w:lang w:val="uk-UA"/>
              </w:rPr>
              <w:t>в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z w:val="24"/>
                <w:szCs w:val="24"/>
                <w:lang w:val="uk-UA"/>
              </w:rPr>
              <w:t>т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ого ви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к</w:t>
            </w:r>
            <w:r w:rsidRPr="00A02916">
              <w:rPr>
                <w:sz w:val="24"/>
                <w:szCs w:val="24"/>
                <w:lang w:val="uk-UA"/>
              </w:rPr>
              <w:t>ор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и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с</w:t>
            </w:r>
            <w:r w:rsidRPr="00A02916">
              <w:rPr>
                <w:sz w:val="24"/>
                <w:szCs w:val="24"/>
                <w:lang w:val="uk-UA"/>
              </w:rPr>
              <w:t>т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ан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я ж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>р</w:t>
            </w:r>
            <w:r w:rsidRPr="00A02916">
              <w:rPr>
                <w:sz w:val="24"/>
                <w:szCs w:val="24"/>
                <w:lang w:val="uk-UA"/>
              </w:rPr>
              <w:t>ов</w:t>
            </w:r>
            <w:r w:rsidRPr="00A02916">
              <w:rPr>
                <w:spacing w:val="4"/>
                <w:sz w:val="24"/>
                <w:szCs w:val="24"/>
                <w:lang w:val="uk-UA"/>
              </w:rPr>
              <w:t>о</w:t>
            </w:r>
            <w:r w:rsidRPr="00A02916">
              <w:rPr>
                <w:sz w:val="24"/>
                <w:szCs w:val="24"/>
                <w:lang w:val="uk-UA"/>
              </w:rPr>
              <w:t xml:space="preserve">- 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с</w:t>
            </w:r>
            <w:r w:rsidRPr="00A02916">
              <w:rPr>
                <w:sz w:val="24"/>
                <w:szCs w:val="24"/>
                <w:lang w:val="uk-UA"/>
              </w:rPr>
              <w:t>т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и</w:t>
            </w:r>
            <w:r w:rsidRPr="00A02916">
              <w:rPr>
                <w:sz w:val="24"/>
                <w:szCs w:val="24"/>
                <w:lang w:val="uk-UA"/>
              </w:rPr>
              <w:t>л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ь</w:t>
            </w:r>
            <w:r w:rsidRPr="00A02916">
              <w:rPr>
                <w:sz w:val="24"/>
                <w:szCs w:val="24"/>
                <w:lang w:val="uk-UA"/>
              </w:rPr>
              <w:t>ов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>и</w:t>
            </w:r>
            <w:r w:rsidRPr="00A02916">
              <w:rPr>
                <w:sz w:val="24"/>
                <w:szCs w:val="24"/>
                <w:lang w:val="uk-UA"/>
              </w:rPr>
              <w:t>х</w:t>
            </w:r>
            <w:r w:rsidRPr="00A0291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о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с</w:t>
            </w:r>
            <w:r w:rsidRPr="00A02916">
              <w:rPr>
                <w:sz w:val="24"/>
                <w:szCs w:val="24"/>
                <w:lang w:val="uk-UA"/>
              </w:rPr>
              <w:t>обл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и</w:t>
            </w:r>
            <w:r w:rsidRPr="00A02916">
              <w:rPr>
                <w:sz w:val="24"/>
                <w:szCs w:val="24"/>
                <w:lang w:val="uk-UA"/>
              </w:rPr>
              <w:t>во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с</w:t>
            </w:r>
            <w:r w:rsidRPr="00A02916">
              <w:rPr>
                <w:sz w:val="24"/>
                <w:szCs w:val="24"/>
                <w:lang w:val="uk-UA"/>
              </w:rPr>
              <w:t>т</w:t>
            </w:r>
            <w:r w:rsidRPr="00A02916">
              <w:rPr>
                <w:spacing w:val="-3"/>
                <w:sz w:val="24"/>
                <w:szCs w:val="24"/>
                <w:lang w:val="uk-UA"/>
              </w:rPr>
              <w:t>е</w:t>
            </w:r>
            <w:r w:rsidRPr="00A02916">
              <w:rPr>
                <w:sz w:val="24"/>
                <w:szCs w:val="24"/>
                <w:lang w:val="uk-UA"/>
              </w:rPr>
              <w:t>й</w:t>
            </w:r>
            <w:r w:rsidRPr="00A0291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м</w:t>
            </w:r>
            <w:r w:rsidRPr="00A02916">
              <w:rPr>
                <w:sz w:val="24"/>
                <w:szCs w:val="24"/>
                <w:lang w:val="uk-UA"/>
              </w:rPr>
              <w:t>овл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нн</w:t>
            </w:r>
            <w:r w:rsidRPr="00A02916">
              <w:rPr>
                <w:spacing w:val="3"/>
                <w:sz w:val="24"/>
                <w:szCs w:val="24"/>
                <w:lang w:val="uk-UA"/>
              </w:rPr>
              <w:t>я.</w:t>
            </w:r>
          </w:p>
          <w:p w:rsidR="001174C0" w:rsidRPr="00A02916" w:rsidRDefault="00980A19" w:rsidP="00980A19">
            <w:pPr>
              <w:jc w:val="both"/>
              <w:rPr>
                <w:spacing w:val="3"/>
                <w:sz w:val="24"/>
                <w:szCs w:val="24"/>
                <w:lang w:val="uk-UA"/>
              </w:rPr>
            </w:pPr>
            <w:r w:rsidRPr="00A02916">
              <w:rPr>
                <w:spacing w:val="3"/>
                <w:sz w:val="24"/>
                <w:szCs w:val="24"/>
                <w:lang w:val="uk-UA"/>
              </w:rPr>
              <w:t>Підвищення рівня мовленнєвого розвитку.</w:t>
            </w:r>
          </w:p>
          <w:p w:rsidR="00230D00" w:rsidRPr="00A02916" w:rsidRDefault="00230D00" w:rsidP="00230D00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Розвиток аналітико-синтетичної, причинно-наслідкової, оцінювальної діяльності.</w:t>
            </w:r>
          </w:p>
          <w:p w:rsidR="00B20FFA" w:rsidRPr="00A02916" w:rsidRDefault="00B20FFA" w:rsidP="00230D00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Подолання вербалізму знань.</w:t>
            </w:r>
          </w:p>
        </w:tc>
      </w:tr>
      <w:tr w:rsidR="00643615" w:rsidRPr="00A02916" w:rsidTr="00C204F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</w:tcPr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  <w:p w:rsidR="00643615" w:rsidRPr="00A02916" w:rsidRDefault="00643615" w:rsidP="00210B05">
            <w:pPr>
              <w:rPr>
                <w:sz w:val="24"/>
                <w:lang w:val="uk-UA"/>
              </w:rPr>
            </w:pPr>
          </w:p>
        </w:tc>
        <w:tc>
          <w:tcPr>
            <w:tcW w:w="4252" w:type="dxa"/>
          </w:tcPr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lastRenderedPageBreak/>
              <w:t>Види робіт</w:t>
            </w: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A02916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Pr="00A02916">
              <w:rPr>
                <w:rFonts w:ascii="Times New Roman" w:hAnsi="Times New Roman"/>
                <w:sz w:val="24"/>
                <w:u w:val="single"/>
              </w:rPr>
              <w:t xml:space="preserve">Сприймання чужого мовлення: </w:t>
            </w: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i/>
                <w:sz w:val="24"/>
              </w:rPr>
              <w:t>Аудіювання (слухання-розуміння)</w:t>
            </w: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sz w:val="24"/>
              </w:rPr>
              <w:t xml:space="preserve">Слухання-розуміння текстів, що належать до стилів: розмовного, художнього, офіційно-ділового, публіцистичного, наукового;  типів: розповідь, опис (зокрема  опис місцевості, пам’яток історії й культури), роздум;  жанрів мовлення (оповідання, стаття, повість, п’єса, нарис, замітка, вірш, байка),  різноманітні жанри фольклору. </w:t>
            </w: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sz w:val="24"/>
              </w:rPr>
              <w:t>Сприймання на слух текстів, які містять аргументацію для підтвердження двох чи більше поглядів, думок;  також прямо виражену спонукальну інформацію.</w:t>
            </w: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b w:val="0"/>
                <w:i/>
                <w:sz w:val="24"/>
              </w:rPr>
            </w:pP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643615" w:rsidRPr="00A02916" w:rsidRDefault="00643615" w:rsidP="00210B05">
            <w:pPr>
              <w:pStyle w:val="FR1"/>
              <w:spacing w:before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643615" w:rsidRPr="00A02916" w:rsidRDefault="00643615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643615" w:rsidRPr="00A02916" w:rsidRDefault="00643615" w:rsidP="00E60463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lastRenderedPageBreak/>
              <w:t xml:space="preserve">розуміє </w:t>
            </w:r>
            <w:r w:rsidRPr="00A02916">
              <w:rPr>
                <w:sz w:val="24"/>
                <w:lang w:val="uk-UA"/>
              </w:rPr>
              <w:t>фактичний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зміст, тему та основну думку висловлень інших людей з одного прослуховування (розповіді, лекції, повідомлення,  теле</w:t>
            </w:r>
            <w:r w:rsidRPr="00A02916">
              <w:rPr>
                <w:sz w:val="24"/>
                <w:lang w:val="uk-UA"/>
              </w:rPr>
              <w:softHyphen/>
              <w:t>передачі та ін.), слідкуючи за особливостями  їх  змісту й мовного оформлення  (тривалість звучання художнього тексту  700-</w:t>
            </w:r>
            <w:r w:rsidR="00FC0010" w:rsidRPr="00A02916">
              <w:rPr>
                <w:sz w:val="24"/>
                <w:lang w:val="uk-UA"/>
              </w:rPr>
              <w:t>750</w:t>
            </w:r>
            <w:r w:rsidRPr="00A02916">
              <w:rPr>
                <w:sz w:val="24"/>
                <w:lang w:val="uk-UA"/>
              </w:rPr>
              <w:t xml:space="preserve"> слів </w:t>
            </w:r>
            <w:r w:rsidR="00FC0010" w:rsidRPr="00A02916">
              <w:rPr>
                <w:sz w:val="24"/>
                <w:lang w:val="uk-UA"/>
              </w:rPr>
              <w:t>6</w:t>
            </w:r>
            <w:r w:rsidRPr="00A02916">
              <w:rPr>
                <w:sz w:val="24"/>
                <w:lang w:val="uk-UA"/>
              </w:rPr>
              <w:t>-</w:t>
            </w:r>
            <w:r w:rsidR="00FC0010" w:rsidRPr="00A02916">
              <w:rPr>
                <w:sz w:val="24"/>
                <w:lang w:val="uk-UA"/>
              </w:rPr>
              <w:t>7</w:t>
            </w:r>
            <w:r w:rsidRPr="00A02916">
              <w:rPr>
                <w:sz w:val="24"/>
                <w:lang w:val="uk-UA"/>
              </w:rPr>
              <w:t xml:space="preserve"> хв., інших стилів обсягом 600-</w:t>
            </w:r>
            <w:r w:rsidR="00E60463" w:rsidRPr="00A02916">
              <w:rPr>
                <w:sz w:val="24"/>
                <w:lang w:val="uk-UA"/>
              </w:rPr>
              <w:t>650</w:t>
            </w:r>
            <w:r w:rsidRPr="00A02916">
              <w:rPr>
                <w:sz w:val="24"/>
                <w:lang w:val="uk-UA"/>
              </w:rPr>
              <w:t xml:space="preserve"> слів – </w:t>
            </w:r>
            <w:r w:rsidR="00E60463" w:rsidRPr="00A02916">
              <w:rPr>
                <w:sz w:val="24"/>
                <w:lang w:val="uk-UA"/>
              </w:rPr>
              <w:t>5</w:t>
            </w:r>
            <w:r w:rsidRPr="00A02916">
              <w:rPr>
                <w:sz w:val="24"/>
                <w:lang w:val="uk-UA"/>
              </w:rPr>
              <w:t>-</w:t>
            </w:r>
            <w:r w:rsidR="00E60463" w:rsidRPr="00A02916">
              <w:rPr>
                <w:sz w:val="24"/>
                <w:lang w:val="uk-UA"/>
              </w:rPr>
              <w:t>6</w:t>
            </w:r>
            <w:r w:rsidRPr="00A02916">
              <w:rPr>
                <w:sz w:val="24"/>
                <w:lang w:val="uk-UA"/>
              </w:rPr>
              <w:t xml:space="preserve"> хв.);</w:t>
            </w:r>
          </w:p>
          <w:p w:rsidR="00643615" w:rsidRPr="00A02916" w:rsidRDefault="00643615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визначає</w:t>
            </w:r>
            <w:r w:rsidRPr="00A02916">
              <w:rPr>
                <w:sz w:val="24"/>
                <w:lang w:val="uk-UA"/>
              </w:rPr>
              <w:t xml:space="preserve"> причинно-наслідкові зв’язки, зображувально-виражальні засоби в текстах, складніших за змістом, ніж у попередніх класах; </w:t>
            </w:r>
          </w:p>
          <w:p w:rsidR="00643615" w:rsidRPr="00A02916" w:rsidRDefault="00643615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користується</w:t>
            </w:r>
            <w:r w:rsidRPr="00A02916">
              <w:rPr>
                <w:sz w:val="24"/>
                <w:lang w:val="uk-UA"/>
              </w:rPr>
              <w:t xml:space="preserve"> з певною метою залежно від мовленнєвої ситуації різновидами слухання: </w:t>
            </w:r>
            <w:r w:rsidRPr="00A02916">
              <w:rPr>
                <w:i/>
                <w:sz w:val="24"/>
                <w:lang w:val="uk-UA"/>
              </w:rPr>
              <w:t>ознайомлювальним</w:t>
            </w:r>
            <w:r w:rsidRPr="00A02916">
              <w:rPr>
                <w:sz w:val="24"/>
                <w:lang w:val="uk-UA"/>
              </w:rPr>
              <w:t xml:space="preserve"> (розуміє загальний зміст повідомлення), </w:t>
            </w:r>
            <w:r w:rsidRPr="00A02916">
              <w:rPr>
                <w:i/>
                <w:sz w:val="24"/>
                <w:lang w:val="uk-UA"/>
              </w:rPr>
              <w:t>вивчальним</w:t>
            </w:r>
            <w:r w:rsidRPr="00A02916">
              <w:rPr>
                <w:sz w:val="24"/>
                <w:lang w:val="uk-UA"/>
              </w:rPr>
              <w:t xml:space="preserve"> (усвідомлює всі елементи почутого й запам’ятовує їх, розрізняє основну і другорядну інформацію), </w:t>
            </w:r>
            <w:r w:rsidRPr="00A02916">
              <w:rPr>
                <w:i/>
                <w:sz w:val="24"/>
                <w:lang w:val="uk-UA"/>
              </w:rPr>
              <w:t>критичним</w:t>
            </w:r>
            <w:r w:rsidRPr="00A02916">
              <w:rPr>
                <w:sz w:val="24"/>
                <w:lang w:val="uk-UA"/>
              </w:rPr>
              <w:t xml:space="preserve"> (творчо, критично формулює власні судження);</w:t>
            </w:r>
          </w:p>
          <w:p w:rsidR="00643615" w:rsidRPr="00A02916" w:rsidRDefault="00643615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визначає </w:t>
            </w:r>
            <w:r w:rsidRPr="00A02916">
              <w:rPr>
                <w:sz w:val="24"/>
                <w:lang w:val="uk-UA"/>
              </w:rPr>
              <w:t>зображувально-виражальні засоби тексту (зокрема помічає мовні засоби, що забезпечують  зв’язність тексту); аргументи, використані в тексті для підтвердження двох чи більше поглядів, думок; прямо виражену спонукальну інформацію в тексті;</w:t>
            </w:r>
          </w:p>
          <w:p w:rsidR="00643615" w:rsidRPr="00A02916" w:rsidRDefault="00643615" w:rsidP="00210B05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формулює</w:t>
            </w:r>
            <w:r w:rsidRPr="00A02916">
              <w:rPr>
                <w:sz w:val="24"/>
                <w:lang w:val="uk-UA"/>
              </w:rPr>
              <w:t xml:space="preserve"> висновки щодо сприйнятого, </w:t>
            </w:r>
            <w:r w:rsidRPr="00A02916">
              <w:rPr>
                <w:b/>
                <w:sz w:val="24"/>
                <w:lang w:val="uk-UA"/>
              </w:rPr>
              <w:t>оцінює</w:t>
            </w:r>
            <w:r w:rsidRPr="00A02916">
              <w:rPr>
                <w:sz w:val="24"/>
                <w:lang w:val="uk-UA"/>
              </w:rPr>
              <w:t xml:space="preserve"> прослухане, співвідносячи його із задумом мовця, своїм життєвим досвідом).</w:t>
            </w:r>
          </w:p>
        </w:tc>
        <w:tc>
          <w:tcPr>
            <w:tcW w:w="4394" w:type="dxa"/>
          </w:tcPr>
          <w:p w:rsidR="00487419" w:rsidRPr="00A02916" w:rsidRDefault="00487419" w:rsidP="0048741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43615" w:rsidRPr="00A02916" w:rsidRDefault="00360044" w:rsidP="00810BC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Удосконалення</w:t>
            </w:r>
            <w:r w:rsidR="00A64EE2" w:rsidRPr="00A02916">
              <w:rPr>
                <w:sz w:val="24"/>
                <w:szCs w:val="24"/>
                <w:lang w:val="uk-UA"/>
              </w:rPr>
              <w:t xml:space="preserve"> умінь</w:t>
            </w:r>
            <w:r w:rsidR="00487419" w:rsidRPr="00A02916">
              <w:rPr>
                <w:sz w:val="24"/>
                <w:szCs w:val="24"/>
                <w:lang w:val="uk-UA"/>
              </w:rPr>
              <w:t xml:space="preserve"> уважно слухати текст, розуміти, запам’ятовувати з одного прослуховування його зміст, визначати тему та основну думку твору, оцінювати почут</w:t>
            </w:r>
            <w:r w:rsidR="00810BCD" w:rsidRPr="00A02916">
              <w:rPr>
                <w:sz w:val="24"/>
                <w:szCs w:val="24"/>
                <w:lang w:val="uk-UA"/>
              </w:rPr>
              <w:t>е</w:t>
            </w:r>
            <w:r w:rsidR="00487419" w:rsidRPr="00A02916">
              <w:rPr>
                <w:sz w:val="24"/>
                <w:szCs w:val="24"/>
                <w:lang w:val="uk-UA"/>
              </w:rPr>
              <w:t>, помічати особливості мовної форми.</w:t>
            </w:r>
          </w:p>
          <w:p w:rsidR="008E12D2" w:rsidRPr="00A02916" w:rsidRDefault="008E12D2" w:rsidP="008E12D2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використання всіх збережених аналізаторів.</w:t>
            </w:r>
          </w:p>
          <w:p w:rsidR="0086478F" w:rsidRPr="00A02916" w:rsidRDefault="00360044" w:rsidP="00810BC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</w:t>
            </w:r>
            <w:r w:rsidR="00F60D57" w:rsidRPr="00A02916">
              <w:rPr>
                <w:sz w:val="24"/>
                <w:szCs w:val="24"/>
                <w:lang w:val="uk-UA"/>
              </w:rPr>
              <w:t xml:space="preserve"> слухов</w:t>
            </w:r>
            <w:r w:rsidRPr="00A02916">
              <w:rPr>
                <w:sz w:val="24"/>
                <w:szCs w:val="24"/>
                <w:lang w:val="uk-UA"/>
              </w:rPr>
              <w:t>ої</w:t>
            </w:r>
            <w:r w:rsidR="00F60D57" w:rsidRPr="00A02916">
              <w:rPr>
                <w:sz w:val="24"/>
                <w:szCs w:val="24"/>
                <w:lang w:val="uk-UA"/>
              </w:rPr>
              <w:t xml:space="preserve"> пам'ят</w:t>
            </w:r>
            <w:r w:rsidRPr="00A02916">
              <w:rPr>
                <w:sz w:val="24"/>
                <w:szCs w:val="24"/>
                <w:lang w:val="uk-UA"/>
              </w:rPr>
              <w:t>і, збагачення та уточнення словникового</w:t>
            </w:r>
            <w:r w:rsidR="00F60D57" w:rsidRPr="00A02916">
              <w:rPr>
                <w:sz w:val="24"/>
                <w:szCs w:val="24"/>
                <w:lang w:val="uk-UA"/>
              </w:rPr>
              <w:t xml:space="preserve"> запас</w:t>
            </w:r>
            <w:r w:rsidRPr="00A02916">
              <w:rPr>
                <w:sz w:val="24"/>
                <w:szCs w:val="24"/>
                <w:lang w:val="uk-UA"/>
              </w:rPr>
              <w:t>у</w:t>
            </w:r>
            <w:r w:rsidR="00F60D57" w:rsidRPr="00A02916">
              <w:rPr>
                <w:sz w:val="24"/>
                <w:szCs w:val="24"/>
                <w:lang w:val="uk-UA"/>
              </w:rPr>
              <w:t xml:space="preserve"> учнів.</w:t>
            </w:r>
          </w:p>
          <w:p w:rsidR="00F60D57" w:rsidRPr="00A02916" w:rsidRDefault="00F60D57" w:rsidP="00810BC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предметних</w:t>
            </w:r>
            <w:r w:rsidR="0044402A" w:rsidRPr="00A02916">
              <w:rPr>
                <w:sz w:val="24"/>
                <w:szCs w:val="24"/>
                <w:lang w:val="uk-UA"/>
              </w:rPr>
              <w:t xml:space="preserve"> та просторових уявлень.</w:t>
            </w:r>
          </w:p>
          <w:p w:rsidR="008E550B" w:rsidRPr="00A02916" w:rsidRDefault="008E550B" w:rsidP="008E550B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оцінювальної діяльності.</w:t>
            </w:r>
          </w:p>
          <w:p w:rsidR="008E550B" w:rsidRPr="00A02916" w:rsidRDefault="008E550B" w:rsidP="008E550B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Подальший розвиток  та удосконалення  основних процесів  пізнавальної діяльності (аналіз, синтез, порівняння, класифікація , узагальнення ).</w:t>
            </w:r>
          </w:p>
          <w:p w:rsidR="00F5703F" w:rsidRPr="00A02916" w:rsidRDefault="00F5703F" w:rsidP="00F5703F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pacing w:val="1"/>
                <w:sz w:val="24"/>
                <w:szCs w:val="24"/>
                <w:lang w:val="uk-UA"/>
              </w:rPr>
              <w:t>П</w:t>
            </w:r>
            <w:r w:rsidRPr="00A02916">
              <w:rPr>
                <w:sz w:val="24"/>
                <w:szCs w:val="24"/>
                <w:lang w:val="uk-UA"/>
              </w:rPr>
              <w:t>одолан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я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п</w:t>
            </w:r>
            <w:r w:rsidRPr="00A02916">
              <w:rPr>
                <w:sz w:val="24"/>
                <w:szCs w:val="24"/>
                <w:lang w:val="uk-UA"/>
              </w:rPr>
              <w:t>о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р</w:t>
            </w:r>
            <w:r w:rsidRPr="00A02916">
              <w:rPr>
                <w:spacing w:val="-7"/>
                <w:sz w:val="24"/>
                <w:szCs w:val="24"/>
                <w:lang w:val="uk-UA"/>
              </w:rPr>
              <w:t>у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ш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ь</w:t>
            </w:r>
            <w:r w:rsidRPr="00A02916">
              <w:rPr>
                <w:spacing w:val="3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-5"/>
                <w:sz w:val="24"/>
                <w:szCs w:val="24"/>
                <w:lang w:val="uk-UA"/>
              </w:rPr>
              <w:t>у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сн</w:t>
            </w:r>
            <w:r w:rsidRPr="00A02916">
              <w:rPr>
                <w:sz w:val="24"/>
                <w:szCs w:val="24"/>
                <w:lang w:val="uk-UA"/>
              </w:rPr>
              <w:t>ого та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пи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сем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 xml:space="preserve">ого 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м</w:t>
            </w:r>
            <w:r w:rsidRPr="00A02916">
              <w:rPr>
                <w:sz w:val="24"/>
                <w:szCs w:val="24"/>
                <w:lang w:val="uk-UA"/>
              </w:rPr>
              <w:t>овл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нн</w:t>
            </w:r>
            <w:r w:rsidRPr="00A02916">
              <w:rPr>
                <w:sz w:val="24"/>
                <w:szCs w:val="24"/>
                <w:lang w:val="uk-UA"/>
              </w:rPr>
              <w:t>я.</w:t>
            </w:r>
          </w:p>
          <w:p w:rsidR="0086478F" w:rsidRPr="00A02916" w:rsidRDefault="0086478F" w:rsidP="00810BC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6478F" w:rsidRPr="00A02916" w:rsidRDefault="0086478F" w:rsidP="00810BC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6478F" w:rsidRPr="00A02916" w:rsidRDefault="0086478F" w:rsidP="00810BC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6478F" w:rsidRPr="00A02916" w:rsidRDefault="0086478F" w:rsidP="00810BC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6478F" w:rsidRPr="00A02916" w:rsidRDefault="0086478F" w:rsidP="00810BC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6478F" w:rsidRPr="00A02916" w:rsidRDefault="0086478F" w:rsidP="00810BC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6478F" w:rsidRPr="00A02916" w:rsidRDefault="0086478F" w:rsidP="00810BC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6478F" w:rsidRPr="00A02916" w:rsidRDefault="0086478F" w:rsidP="00810BC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6478F" w:rsidRPr="00A02916" w:rsidRDefault="0086478F" w:rsidP="00810BC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6478F" w:rsidRPr="00A02916" w:rsidRDefault="0086478F" w:rsidP="00810BC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6478F" w:rsidRPr="00A02916" w:rsidRDefault="0086478F" w:rsidP="00810BC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6478F" w:rsidRPr="00A02916" w:rsidRDefault="0086478F" w:rsidP="00810BC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6478F" w:rsidRPr="00A02916" w:rsidRDefault="0086478F" w:rsidP="00810BC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10B05" w:rsidRPr="00A02916" w:rsidTr="00CC6EB3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426" w:type="dxa"/>
          </w:tcPr>
          <w:p w:rsidR="00210B05" w:rsidRPr="00A02916" w:rsidRDefault="00210B05" w:rsidP="00003F1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210B05" w:rsidRPr="00A02916" w:rsidRDefault="00210B05" w:rsidP="00003F1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2" w:type="dxa"/>
          </w:tcPr>
          <w:p w:rsidR="00210B05" w:rsidRPr="00A02916" w:rsidRDefault="00210B05" w:rsidP="00210B05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 w:rsidRPr="00A02916">
              <w:rPr>
                <w:rFonts w:ascii="Times New Roman" w:hAnsi="Times New Roman"/>
                <w:i/>
                <w:sz w:val="24"/>
              </w:rPr>
              <w:t>Читання мовчки і вголос</w:t>
            </w:r>
          </w:p>
          <w:p w:rsidR="00210B05" w:rsidRPr="00A02916" w:rsidRDefault="00210B05" w:rsidP="00210B05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i/>
                <w:sz w:val="24"/>
              </w:rPr>
              <w:t xml:space="preserve">     Читання мовчки </w:t>
            </w:r>
            <w:r w:rsidRPr="00A02916">
              <w:rPr>
                <w:rFonts w:ascii="Times New Roman" w:hAnsi="Times New Roman"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b w:val="0"/>
                <w:sz w:val="24"/>
              </w:rPr>
              <w:t>текстів, що належать до стилів: розмовного, художнього, офіційно-ділового, наукового,  публіцистичного;  типів: розповідь, опис (зокрема опис місцевості, пам’яток історії й культури), роздум;  жанрів мовлення (оповідання, стаття, повість, п’єса, нарис, замітка, вірш, байка),  різноманітних жанрів фольклору.</w:t>
            </w:r>
          </w:p>
          <w:p w:rsidR="00210B05" w:rsidRPr="00A02916" w:rsidRDefault="00210B05" w:rsidP="00210B05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sz w:val="24"/>
              </w:rPr>
              <w:t>Сприймання в прочитаному тексті різноманітної аргументації під час обговорення певної проблеми;  також прямо вираженої спонукальної інформації.</w:t>
            </w:r>
          </w:p>
          <w:p w:rsidR="00210B05" w:rsidRPr="00A02916" w:rsidRDefault="00210B05" w:rsidP="00210B05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color w:val="FF0000"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b w:val="0"/>
                <w:sz w:val="24"/>
              </w:rPr>
              <w:t>Вивчальне читання  (практично).</w:t>
            </w:r>
          </w:p>
          <w:p w:rsidR="00210B05" w:rsidRPr="00A02916" w:rsidRDefault="00210B05" w:rsidP="00210B05">
            <w:pPr>
              <w:pStyle w:val="FR1"/>
              <w:spacing w:before="0"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sz w:val="24"/>
              </w:rPr>
              <w:t>Робота з книжкою: передмова в книжці.</w:t>
            </w:r>
          </w:p>
          <w:p w:rsidR="00210B05" w:rsidRPr="00A02916" w:rsidRDefault="00210B05" w:rsidP="00003F1D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210B05" w:rsidRPr="00A02916" w:rsidRDefault="00210B05" w:rsidP="00210B05">
            <w:pPr>
              <w:rPr>
                <w:lang w:val="uk-UA"/>
              </w:rPr>
            </w:pPr>
          </w:p>
          <w:p w:rsidR="00202A1F" w:rsidRPr="00A02916" w:rsidRDefault="00202A1F" w:rsidP="00210B05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202A1F" w:rsidRPr="00A02916" w:rsidRDefault="00202A1F" w:rsidP="00210B05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202A1F" w:rsidRPr="00A02916" w:rsidRDefault="00202A1F" w:rsidP="00210B05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202A1F" w:rsidRPr="00A02916" w:rsidRDefault="00202A1F" w:rsidP="00210B05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202A1F" w:rsidRPr="00A02916" w:rsidRDefault="00202A1F" w:rsidP="00210B05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202A1F" w:rsidRPr="00A02916" w:rsidRDefault="00202A1F" w:rsidP="00210B05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210B05" w:rsidRPr="00A02916" w:rsidRDefault="00210B05" w:rsidP="00202A1F">
            <w:pPr>
              <w:pStyle w:val="FR1"/>
              <w:spacing w:before="0" w:line="240" w:lineRule="auto"/>
              <w:ind w:left="0" w:firstLine="284"/>
              <w:jc w:val="both"/>
            </w:pPr>
          </w:p>
        </w:tc>
        <w:tc>
          <w:tcPr>
            <w:tcW w:w="4394" w:type="dxa"/>
          </w:tcPr>
          <w:p w:rsidR="00210B05" w:rsidRPr="00A02916" w:rsidRDefault="00210B05" w:rsidP="00210B05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210B05" w:rsidRPr="00A02916" w:rsidRDefault="00210B05" w:rsidP="00210B05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читає мовчки</w:t>
            </w:r>
            <w:r w:rsidRPr="00A02916">
              <w:rPr>
                <w:sz w:val="24"/>
                <w:lang w:val="uk-UA"/>
              </w:rPr>
              <w:t xml:space="preserve"> незнайомий текст, складніший і довший, ніж у попередніх класах (швидкість читання – 130-230 слів за хв.);</w:t>
            </w:r>
          </w:p>
          <w:p w:rsidR="00210B05" w:rsidRPr="00A02916" w:rsidRDefault="00210B05" w:rsidP="00210B05">
            <w:pPr>
              <w:ind w:left="80"/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>користується</w:t>
            </w:r>
            <w:r w:rsidRPr="00A02916">
              <w:rPr>
                <w:sz w:val="24"/>
                <w:lang w:val="uk-UA"/>
              </w:rPr>
              <w:t xml:space="preserve"> з певною метою залежно від мовленнєвої ситуації  </w:t>
            </w:r>
            <w:r w:rsidRPr="00A02916">
              <w:rPr>
                <w:i/>
                <w:sz w:val="24"/>
                <w:lang w:val="uk-UA"/>
              </w:rPr>
              <w:t>вивчальним</w:t>
            </w:r>
            <w:r w:rsidRPr="00A02916">
              <w:rPr>
                <w:sz w:val="24"/>
                <w:lang w:val="uk-UA"/>
              </w:rPr>
              <w:t xml:space="preserve"> різновидом читання (глибоко проникаючи в зміст тексту, розуміє взаємозв’язок, послідовність його композиції,з’ясовує незрозумілі фрази, дає власні визначення,   максимально повно охоплює нову інформацію, визначає  основне й другорядне в тексті, причинно-наслідкові зв’язки між явищами);</w:t>
            </w:r>
          </w:p>
          <w:p w:rsidR="00210B05" w:rsidRPr="00A02916" w:rsidRDefault="00210B05" w:rsidP="00210B05">
            <w:pPr>
              <w:ind w:left="8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розрізняє</w:t>
            </w:r>
            <w:r w:rsidRPr="00A02916">
              <w:rPr>
                <w:sz w:val="24"/>
                <w:lang w:val="uk-UA"/>
              </w:rPr>
              <w:t xml:space="preserve">  в тексті прямо виражену спонукальну інформацію, різноманітну аргументацію під час обговорення  певної проблеми;</w:t>
            </w:r>
          </w:p>
          <w:p w:rsidR="00210B05" w:rsidRPr="00A02916" w:rsidRDefault="00210B05" w:rsidP="00210B05">
            <w:pPr>
              <w:ind w:left="8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робить </w:t>
            </w:r>
            <w:r w:rsidRPr="00A02916">
              <w:rPr>
                <w:sz w:val="24"/>
                <w:lang w:val="uk-UA"/>
              </w:rPr>
              <w:t>короткі записи (план, тематичні випис</w:t>
            </w:r>
            <w:r w:rsidRPr="00A02916">
              <w:rPr>
                <w:sz w:val="24"/>
                <w:lang w:val="uk-UA"/>
              </w:rPr>
              <w:softHyphen/>
              <w:t xml:space="preserve">ки, конспект) у процесі читання; </w:t>
            </w:r>
          </w:p>
          <w:p w:rsidR="00210B05" w:rsidRPr="00A02916" w:rsidRDefault="00210B05" w:rsidP="00210B05">
            <w:pPr>
              <w:ind w:left="8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ставить</w:t>
            </w:r>
            <w:r w:rsidRPr="00A02916">
              <w:rPr>
                <w:sz w:val="24"/>
                <w:lang w:val="uk-UA"/>
              </w:rPr>
              <w:t xml:space="preserve"> самостійно запитання під час читання й шукає на них відповідь;</w:t>
            </w:r>
          </w:p>
          <w:p w:rsidR="00210B05" w:rsidRPr="00A02916" w:rsidRDefault="00210B05" w:rsidP="00210B05">
            <w:pPr>
              <w:ind w:left="80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оцінює</w:t>
            </w:r>
            <w:r w:rsidRPr="00A02916">
              <w:rPr>
                <w:sz w:val="24"/>
                <w:lang w:val="uk-UA"/>
              </w:rPr>
              <w:t xml:space="preserve"> прочитане з погляду змісту, форми,  авторського задуму й мовного оформлення.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</w:p>
          <w:p w:rsidR="00210B05" w:rsidRPr="00A02916" w:rsidRDefault="00210B05" w:rsidP="00CC6EB3">
            <w:pPr>
              <w:ind w:left="8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4394" w:type="dxa"/>
          </w:tcPr>
          <w:p w:rsidR="001E24D5" w:rsidRPr="00A02916" w:rsidRDefault="001E24D5" w:rsidP="001E24D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bidi="he-IL"/>
              </w:rPr>
            </w:pPr>
            <w:r w:rsidRPr="00A02916">
              <w:rPr>
                <w:sz w:val="24"/>
                <w:szCs w:val="24"/>
                <w:lang w:val="uk-UA" w:bidi="he-IL"/>
              </w:rPr>
              <w:t>Удосконалення навичок роботи з текстом: вдумливо читати, розуміти</w:t>
            </w:r>
            <w:r w:rsidR="00082844" w:rsidRPr="00A02916">
              <w:rPr>
                <w:sz w:val="24"/>
                <w:szCs w:val="24"/>
                <w:lang w:val="uk-UA" w:bidi="he-IL"/>
              </w:rPr>
              <w:t xml:space="preserve"> зміст тексту, </w:t>
            </w:r>
            <w:r w:rsidR="00EC0A06" w:rsidRPr="00A02916">
              <w:rPr>
                <w:sz w:val="24"/>
                <w:szCs w:val="24"/>
                <w:lang w:val="uk-UA" w:bidi="he-IL"/>
              </w:rPr>
              <w:t xml:space="preserve">послідовність його викладу, </w:t>
            </w:r>
            <w:r w:rsidRPr="00A02916">
              <w:rPr>
                <w:sz w:val="24"/>
                <w:szCs w:val="24"/>
                <w:lang w:val="uk-UA" w:bidi="he-IL"/>
              </w:rPr>
              <w:t xml:space="preserve"> </w:t>
            </w:r>
            <w:r w:rsidR="00EC0A06" w:rsidRPr="00A02916">
              <w:rPr>
                <w:sz w:val="24"/>
                <w:lang w:val="uk-UA"/>
              </w:rPr>
              <w:t>визначає  основне й другорядне в тексті, причинно-наслідкові зв’язки між явищами</w:t>
            </w:r>
          </w:p>
          <w:p w:rsidR="00675634" w:rsidRPr="00A02916" w:rsidRDefault="00675634" w:rsidP="00675634">
            <w:pPr>
              <w:rPr>
                <w:sz w:val="24"/>
                <w:szCs w:val="24"/>
                <w:lang w:val="uk-UA"/>
              </w:rPr>
            </w:pPr>
          </w:p>
          <w:p w:rsidR="00675634" w:rsidRPr="00A02916" w:rsidRDefault="00675634" w:rsidP="00675634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Розвиток планувальної діяльності.</w:t>
            </w:r>
          </w:p>
          <w:p w:rsidR="00675634" w:rsidRPr="00A02916" w:rsidRDefault="00675634" w:rsidP="00675634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Активізація мовленнєвої діяльності на основі прочитаних текстів.</w:t>
            </w:r>
          </w:p>
          <w:p w:rsidR="00675634" w:rsidRPr="00A02916" w:rsidRDefault="00675634" w:rsidP="00675634">
            <w:pPr>
              <w:rPr>
                <w:sz w:val="22"/>
                <w:szCs w:val="22"/>
                <w:lang w:val="uk-UA"/>
              </w:rPr>
            </w:pPr>
          </w:p>
          <w:p w:rsidR="00675634" w:rsidRPr="00A02916" w:rsidRDefault="00675634" w:rsidP="00675634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Удосконалення навичок аналітико-синтетичної діяльності.</w:t>
            </w:r>
          </w:p>
          <w:p w:rsidR="00675634" w:rsidRPr="00A02916" w:rsidRDefault="00675634" w:rsidP="00675634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Розвиток довільної уваги, уважності до елементів будь-якого тексту.</w:t>
            </w:r>
          </w:p>
          <w:p w:rsidR="00675634" w:rsidRPr="00A02916" w:rsidRDefault="00675634" w:rsidP="00675634">
            <w:pPr>
              <w:rPr>
                <w:sz w:val="22"/>
                <w:szCs w:val="22"/>
                <w:lang w:val="uk-UA"/>
              </w:rPr>
            </w:pPr>
          </w:p>
          <w:p w:rsidR="00675634" w:rsidRPr="00A02916" w:rsidRDefault="00675634" w:rsidP="00675634">
            <w:pPr>
              <w:rPr>
                <w:sz w:val="22"/>
                <w:szCs w:val="22"/>
                <w:lang w:val="uk-UA"/>
              </w:rPr>
            </w:pPr>
          </w:p>
          <w:p w:rsidR="00675634" w:rsidRPr="00A02916" w:rsidRDefault="00F342BE" w:rsidP="00675634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</w:t>
            </w:r>
            <w:r w:rsidR="00675634" w:rsidRPr="00A02916">
              <w:rPr>
                <w:sz w:val="24"/>
                <w:szCs w:val="24"/>
                <w:lang w:val="uk-UA"/>
              </w:rPr>
              <w:t xml:space="preserve"> навичок самоаналізу, самоконтролю, самооцінки.</w:t>
            </w:r>
          </w:p>
          <w:p w:rsidR="00675634" w:rsidRPr="00A02916" w:rsidRDefault="00675634" w:rsidP="00675634">
            <w:pPr>
              <w:rPr>
                <w:sz w:val="22"/>
                <w:szCs w:val="22"/>
                <w:lang w:val="uk-UA"/>
              </w:rPr>
            </w:pPr>
          </w:p>
          <w:p w:rsidR="00675634" w:rsidRPr="00A02916" w:rsidRDefault="00675634" w:rsidP="00675634">
            <w:pPr>
              <w:rPr>
                <w:sz w:val="22"/>
                <w:szCs w:val="22"/>
                <w:lang w:val="uk-UA"/>
              </w:rPr>
            </w:pPr>
          </w:p>
          <w:p w:rsidR="00675634" w:rsidRPr="00A02916" w:rsidRDefault="00675634" w:rsidP="00675634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 xml:space="preserve">Розвиток навичок самостійного оцінювання прочитаного тексту його новизни та виразності мовного оформлення.  </w:t>
            </w:r>
          </w:p>
          <w:p w:rsidR="00210B05" w:rsidRPr="00A02916" w:rsidRDefault="00210B05" w:rsidP="00675634">
            <w:pPr>
              <w:rPr>
                <w:sz w:val="24"/>
                <w:szCs w:val="24"/>
                <w:lang w:val="uk-UA"/>
              </w:rPr>
            </w:pPr>
          </w:p>
        </w:tc>
      </w:tr>
      <w:tr w:rsidR="00202A1F" w:rsidRPr="00A02916" w:rsidTr="00CC6EB3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426" w:type="dxa"/>
          </w:tcPr>
          <w:p w:rsidR="00202A1F" w:rsidRPr="00A02916" w:rsidRDefault="00202A1F" w:rsidP="00003F1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202A1F" w:rsidRPr="00A02916" w:rsidRDefault="00202A1F" w:rsidP="00003F1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2" w:type="dxa"/>
          </w:tcPr>
          <w:p w:rsidR="00202A1F" w:rsidRPr="00A02916" w:rsidRDefault="00202A1F" w:rsidP="00202A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>Виразне</w:t>
            </w:r>
            <w:r w:rsidRPr="00A02916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sz w:val="24"/>
              </w:rPr>
              <w:t>читання вголос</w:t>
            </w:r>
            <w:r w:rsidRPr="00A02916">
              <w:rPr>
                <w:rFonts w:ascii="Times New Roman" w:hAnsi="Times New Roman"/>
                <w:b w:val="0"/>
                <w:i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b w:val="0"/>
                <w:sz w:val="24"/>
              </w:rPr>
              <w:t>художніх, наукових, публіцистичних, ділових</w:t>
            </w:r>
            <w:r w:rsidRPr="00A02916">
              <w:rPr>
                <w:rFonts w:ascii="Times New Roman" w:hAnsi="Times New Roman"/>
                <w:b w:val="0"/>
                <w:i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b w:val="0"/>
                <w:sz w:val="24"/>
              </w:rPr>
              <w:t>текстів, що належать до таких жанрів мовлення: стаття, оповідання, повість,  нарис, п’єса, замітка, легенда, байка, вірш, пісня, прислів’я й приказки  (вивчення деяких  напам’ять або близько до тексту).</w:t>
            </w:r>
          </w:p>
          <w:p w:rsidR="00202A1F" w:rsidRPr="00A02916" w:rsidRDefault="00202A1F" w:rsidP="00210B05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394" w:type="dxa"/>
          </w:tcPr>
          <w:p w:rsidR="00202A1F" w:rsidRPr="00A02916" w:rsidRDefault="00202A1F" w:rsidP="00202A1F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202A1F" w:rsidRPr="00A02916" w:rsidRDefault="00202A1F" w:rsidP="00202A1F">
            <w:pPr>
              <w:ind w:left="80"/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виразно читає</w:t>
            </w:r>
            <w:r w:rsidRPr="00A02916">
              <w:rPr>
                <w:sz w:val="24"/>
                <w:lang w:val="uk-UA"/>
              </w:rPr>
              <w:t xml:space="preserve"> вголос знайомі (складніші за сприйняттям, ніж у попередніх класах) і незнайомі тексти різних стилів, типів, жанрів мовлення, з достатньою швидкістю (80-120 слів за хв.), відповідно до орфоепічних та інтонаційних норм, виражаючи за допомогою темпу, тембру, гучності читання особливості змісту, стилю тексту, авторський задум;</w:t>
            </w:r>
          </w:p>
          <w:p w:rsidR="00202A1F" w:rsidRPr="00A02916" w:rsidRDefault="00202A1F" w:rsidP="00202A1F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оцінює</w:t>
            </w:r>
            <w:r w:rsidRPr="00A02916">
              <w:rPr>
                <w:sz w:val="24"/>
                <w:lang w:val="uk-UA"/>
              </w:rPr>
              <w:t xml:space="preserve"> прочитаний уголос текст із погляду  його змісту, форми, задуму й мовного оформлення.</w:t>
            </w:r>
          </w:p>
        </w:tc>
        <w:tc>
          <w:tcPr>
            <w:tcW w:w="4394" w:type="dxa"/>
          </w:tcPr>
          <w:p w:rsidR="00A4512D" w:rsidRPr="00A02916" w:rsidRDefault="00A4512D" w:rsidP="00A4512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>Вироблення навичок виразного читання вголос знайомих і незнайомих текстів. Удосконалення інтонаційної правильності</w:t>
            </w:r>
            <w:r w:rsidR="001B5D58" w:rsidRPr="00A02916">
              <w:rPr>
                <w:color w:val="000000"/>
                <w:sz w:val="24"/>
                <w:szCs w:val="24"/>
                <w:lang w:val="uk-UA"/>
              </w:rPr>
              <w:t>, достатньої швидкості</w:t>
            </w:r>
            <w:r w:rsidRPr="00A02916">
              <w:rPr>
                <w:color w:val="000000"/>
                <w:sz w:val="24"/>
                <w:szCs w:val="24"/>
                <w:lang w:val="uk-UA"/>
              </w:rPr>
              <w:t>, уміння виражати з допомогою темпу, тембру, гучності читання особливості змісту, стилю тексту, авторського задуму та ін.</w:t>
            </w:r>
          </w:p>
          <w:p w:rsidR="009255BF" w:rsidRPr="00A02916" w:rsidRDefault="009255BF" w:rsidP="009255BF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Активізація використання всіх збережених аналізаторів (слуху, залишкового зору, дотику).</w:t>
            </w:r>
          </w:p>
          <w:p w:rsidR="00202A1F" w:rsidRPr="00A02916" w:rsidRDefault="009255BF" w:rsidP="009255BF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оцінювальної діяльності.</w:t>
            </w:r>
          </w:p>
          <w:p w:rsidR="000334C9" w:rsidRPr="00A02916" w:rsidRDefault="000334C9" w:rsidP="009255BF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слухового контролю за власною вимовою</w:t>
            </w:r>
            <w:r w:rsidR="00DF593C" w:rsidRPr="00A02916">
              <w:rPr>
                <w:sz w:val="24"/>
                <w:szCs w:val="24"/>
                <w:lang w:val="uk-UA"/>
              </w:rPr>
              <w:t>.</w:t>
            </w:r>
          </w:p>
        </w:tc>
      </w:tr>
      <w:tr w:rsidR="00643615" w:rsidRPr="00A02916" w:rsidTr="00F6277B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2" w:type="dxa"/>
          </w:tcPr>
          <w:p w:rsidR="00643615" w:rsidRPr="00A02916" w:rsidRDefault="00643615" w:rsidP="00003F1D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u w:val="single"/>
              </w:rPr>
            </w:pPr>
            <w:r w:rsidRPr="00A02916">
              <w:rPr>
                <w:rFonts w:ascii="Times New Roman" w:hAnsi="Times New Roman"/>
                <w:b w:val="0"/>
                <w:sz w:val="24"/>
                <w:u w:val="single"/>
              </w:rPr>
              <w:t xml:space="preserve">Відтворення готового тексту:  </w:t>
            </w:r>
          </w:p>
          <w:p w:rsidR="00643615" w:rsidRPr="00A02916" w:rsidRDefault="00643615" w:rsidP="00003F1D">
            <w:pPr>
              <w:ind w:firstLine="284"/>
              <w:rPr>
                <w:b/>
                <w:i/>
                <w:sz w:val="24"/>
                <w:lang w:val="uk-UA"/>
              </w:rPr>
            </w:pPr>
          </w:p>
          <w:p w:rsidR="00643615" w:rsidRPr="00A02916" w:rsidRDefault="00643615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Перекази </w:t>
            </w:r>
            <w:r w:rsidRPr="00A02916">
              <w:rPr>
                <w:sz w:val="24"/>
                <w:lang w:val="uk-UA"/>
              </w:rPr>
              <w:t>за складним планом.</w:t>
            </w:r>
          </w:p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Говоріння</w:t>
            </w:r>
            <w:r w:rsidRPr="00A02916">
              <w:rPr>
                <w:sz w:val="24"/>
                <w:lang w:val="uk-UA"/>
              </w:rPr>
              <w:t>:</w:t>
            </w:r>
          </w:p>
          <w:p w:rsidR="00643615" w:rsidRPr="00A02916" w:rsidRDefault="00643615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Вибірковий переказ розповідного тексту з елементами опису пам'яток історії й культури в художньому стилі.</w:t>
            </w:r>
          </w:p>
          <w:p w:rsidR="00643615" w:rsidRPr="00A02916" w:rsidRDefault="00643615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Стислий переказ тексту публіцистич-ного стилю (зокрема на основі прослуханих телепередач).</w:t>
            </w:r>
          </w:p>
          <w:p w:rsidR="00643615" w:rsidRPr="00A02916" w:rsidRDefault="00643615" w:rsidP="00003F1D">
            <w:pPr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Письмо:</w:t>
            </w:r>
          </w:p>
          <w:p w:rsidR="00643615" w:rsidRPr="00A02916" w:rsidRDefault="00643615" w:rsidP="00003F1D">
            <w:pPr>
              <w:pStyle w:val="a6"/>
              <w:rPr>
                <w:lang w:val="uk-UA"/>
              </w:rPr>
            </w:pPr>
            <w:r w:rsidRPr="00A02916">
              <w:rPr>
                <w:lang w:val="uk-UA"/>
              </w:rPr>
              <w:t>Стислий переказ розповідного тексту з елементами опису місцевості  в художньому стилі.</w:t>
            </w:r>
          </w:p>
          <w:p w:rsidR="00643615" w:rsidRPr="00A02916" w:rsidRDefault="00643615" w:rsidP="00003F1D">
            <w:pPr>
              <w:pStyle w:val="a6"/>
              <w:rPr>
                <w:u w:val="single"/>
                <w:lang w:val="uk-UA"/>
              </w:rPr>
            </w:pPr>
            <w:r w:rsidRPr="00A02916">
              <w:rPr>
                <w:lang w:val="uk-UA"/>
              </w:rPr>
              <w:t>Докладний  переказ розповідного тексту з елементами опису пам'яток історії й культури в публіцистичному стилі.</w:t>
            </w:r>
          </w:p>
          <w:p w:rsidR="00643615" w:rsidRPr="00A02916" w:rsidRDefault="00643615" w:rsidP="00CC6EB3">
            <w:pPr>
              <w:ind w:right="34"/>
              <w:jc w:val="both"/>
              <w:rPr>
                <w:sz w:val="24"/>
                <w:lang w:val="uk-UA"/>
              </w:rPr>
            </w:pPr>
          </w:p>
        </w:tc>
        <w:tc>
          <w:tcPr>
            <w:tcW w:w="4394" w:type="dxa"/>
          </w:tcPr>
          <w:p w:rsidR="00643615" w:rsidRPr="00A02916" w:rsidRDefault="00643615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643615" w:rsidRPr="00A02916" w:rsidRDefault="00643615" w:rsidP="00003F1D">
            <w:pPr>
              <w:ind w:left="8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пере</w:t>
            </w:r>
            <w:r w:rsidRPr="00A02916">
              <w:rPr>
                <w:b/>
                <w:sz w:val="24"/>
                <w:lang w:val="uk-UA"/>
              </w:rPr>
              <w:softHyphen/>
              <w:t>казує</w:t>
            </w:r>
            <w:r w:rsidRPr="00A02916">
              <w:rPr>
                <w:sz w:val="24"/>
                <w:lang w:val="uk-UA"/>
              </w:rPr>
              <w:t xml:space="preserve"> докладно, вибірково й стисло (усно чи письмово) прослуханий або прочитаний текст художнього й публіцистичного  стилів  мовлення обсягом (для докладного переказу 250-300 слів, стислого й вибіркового – в 1,5-2 рази більше), підпорядковуючи висловлення темі та основній думці, дотримуючись композиції, мовних, стильових особливостей та авторського задуму, уникає стилістичних помилок;</w:t>
            </w:r>
          </w:p>
          <w:p w:rsidR="00643615" w:rsidRPr="00A02916" w:rsidRDefault="00643615" w:rsidP="00003F1D">
            <w:pPr>
              <w:ind w:left="8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знаходить і виправляє</w:t>
            </w:r>
            <w:r w:rsidRPr="00A02916">
              <w:rPr>
                <w:sz w:val="24"/>
                <w:lang w:val="uk-UA"/>
              </w:rPr>
              <w:t xml:space="preserve"> недоліки в змісті, побудові й мовному оформленні  висловлення;</w:t>
            </w:r>
          </w:p>
          <w:p w:rsidR="00643615" w:rsidRPr="00A02916" w:rsidRDefault="00643615" w:rsidP="00CC6EB3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оцінює</w:t>
            </w:r>
            <w:r w:rsidRPr="00A02916">
              <w:rPr>
                <w:sz w:val="24"/>
                <w:lang w:val="uk-UA"/>
              </w:rPr>
              <w:t xml:space="preserve"> текст щодо його змісту,  форми, авторського задуму й мовного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="00CC6EB3" w:rsidRPr="00A02916">
              <w:rPr>
                <w:sz w:val="24"/>
                <w:lang w:val="uk-UA"/>
              </w:rPr>
              <w:t>оформлення.</w:t>
            </w:r>
          </w:p>
        </w:tc>
        <w:tc>
          <w:tcPr>
            <w:tcW w:w="4394" w:type="dxa"/>
          </w:tcPr>
          <w:p w:rsidR="00863D03" w:rsidRPr="00A02916" w:rsidRDefault="00863D03" w:rsidP="00863D03">
            <w:pPr>
              <w:rPr>
                <w:sz w:val="22"/>
                <w:szCs w:val="22"/>
                <w:lang w:val="uk-UA"/>
              </w:rPr>
            </w:pPr>
          </w:p>
          <w:p w:rsidR="00863D03" w:rsidRPr="00A02916" w:rsidRDefault="00863D03" w:rsidP="00863D03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Удосконалення навичок усного і письмового переказу текстів художнього і  публіцистичного стилів відповідно вивчених вимог.</w:t>
            </w:r>
          </w:p>
          <w:p w:rsidR="00F81737" w:rsidRPr="00A02916" w:rsidRDefault="00F81737" w:rsidP="001061B7">
            <w:pPr>
              <w:rPr>
                <w:sz w:val="22"/>
                <w:szCs w:val="22"/>
                <w:lang w:val="uk-UA"/>
              </w:rPr>
            </w:pPr>
          </w:p>
          <w:p w:rsidR="00863D03" w:rsidRPr="00A02916" w:rsidRDefault="00863D03" w:rsidP="001061B7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 xml:space="preserve">Формування навичок самостійного складання </w:t>
            </w:r>
            <w:r w:rsidR="001061B7" w:rsidRPr="00A02916">
              <w:rPr>
                <w:sz w:val="22"/>
                <w:szCs w:val="22"/>
                <w:lang w:val="uk-UA"/>
              </w:rPr>
              <w:t>складного</w:t>
            </w:r>
            <w:r w:rsidRPr="00A02916">
              <w:rPr>
                <w:sz w:val="22"/>
                <w:szCs w:val="22"/>
                <w:lang w:val="uk-UA"/>
              </w:rPr>
              <w:t xml:space="preserve"> плану готового тексту.</w:t>
            </w:r>
          </w:p>
          <w:p w:rsidR="00F81737" w:rsidRPr="00A02916" w:rsidRDefault="00F81737" w:rsidP="00863D03">
            <w:pPr>
              <w:rPr>
                <w:sz w:val="22"/>
                <w:szCs w:val="22"/>
                <w:lang w:val="uk-UA"/>
              </w:rPr>
            </w:pPr>
          </w:p>
          <w:p w:rsidR="00863D03" w:rsidRPr="00A02916" w:rsidRDefault="00863D03" w:rsidP="00863D03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 xml:space="preserve">Удосконалення вмінь виправляти помилки у власних висловлюваннях і редагувати їх.  </w:t>
            </w:r>
          </w:p>
          <w:p w:rsidR="00F81737" w:rsidRPr="00A02916" w:rsidRDefault="00F81737" w:rsidP="00863D03">
            <w:pPr>
              <w:rPr>
                <w:sz w:val="22"/>
                <w:szCs w:val="22"/>
                <w:lang w:val="uk-UA"/>
              </w:rPr>
            </w:pPr>
          </w:p>
          <w:p w:rsidR="00863D03" w:rsidRPr="00A02916" w:rsidRDefault="00863D03" w:rsidP="00863D03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Розвиток змістовності, логічної послідовності,  виражальних засобів, завершеності самостійних висловлювань.</w:t>
            </w:r>
          </w:p>
          <w:p w:rsidR="00F81737" w:rsidRPr="00A02916" w:rsidRDefault="00F81737" w:rsidP="000F2D11">
            <w:pPr>
              <w:rPr>
                <w:sz w:val="24"/>
                <w:szCs w:val="24"/>
                <w:lang w:val="uk-UA"/>
              </w:rPr>
            </w:pPr>
          </w:p>
          <w:p w:rsidR="000F2D11" w:rsidRPr="00A02916" w:rsidRDefault="000F2D11" w:rsidP="000F2D11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Розширення та поглиблення просторових уявлень на матеріалі, який вивчається.</w:t>
            </w:r>
          </w:p>
          <w:p w:rsidR="00643615" w:rsidRPr="00A02916" w:rsidRDefault="00863D03" w:rsidP="00863D03">
            <w:pPr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Розвиток оцінювальної діяльності</w:t>
            </w:r>
          </w:p>
        </w:tc>
      </w:tr>
      <w:tr w:rsidR="00643615" w:rsidRPr="00A02916" w:rsidTr="00CC6EB3">
        <w:tblPrEx>
          <w:tblCellMar>
            <w:top w:w="0" w:type="dxa"/>
            <w:bottom w:w="0" w:type="dxa"/>
          </w:tblCellMar>
        </w:tblPrEx>
        <w:trPr>
          <w:trHeight w:val="5096"/>
        </w:trPr>
        <w:tc>
          <w:tcPr>
            <w:tcW w:w="426" w:type="dxa"/>
          </w:tcPr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851" w:type="dxa"/>
          </w:tcPr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2" w:type="dxa"/>
          </w:tcPr>
          <w:p w:rsidR="00643615" w:rsidRPr="00A02916" w:rsidRDefault="00643615" w:rsidP="00003F1D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u w:val="single"/>
                <w:lang w:val="uk-UA"/>
              </w:rPr>
              <w:t>Створення власних висловлювань</w:t>
            </w:r>
          </w:p>
          <w:p w:rsidR="00643615" w:rsidRPr="00A02916" w:rsidRDefault="00643615" w:rsidP="00003F1D">
            <w:pPr>
              <w:pStyle w:val="33"/>
              <w:jc w:val="center"/>
              <w:rPr>
                <w:rFonts w:ascii="Times New Roman" w:hAnsi="Times New Roman"/>
                <w:lang w:val="uk-UA"/>
              </w:rPr>
            </w:pPr>
            <w:r w:rsidRPr="00A02916">
              <w:rPr>
                <w:rFonts w:ascii="Times New Roman" w:hAnsi="Times New Roman"/>
                <w:b/>
                <w:lang w:val="uk-UA"/>
              </w:rPr>
              <w:t>Діалогічне мовлення:</w:t>
            </w:r>
          </w:p>
          <w:p w:rsidR="00CC6EB3" w:rsidRPr="00A02916" w:rsidRDefault="00643615" w:rsidP="00003F1D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  <w:u w:val="single"/>
              </w:rPr>
            </w:pPr>
            <w:r w:rsidRPr="00A02916">
              <w:rPr>
                <w:rFonts w:ascii="Times New Roman" w:hAnsi="Times New Roman"/>
                <w:b w:val="0"/>
                <w:i/>
                <w:sz w:val="24"/>
              </w:rPr>
              <w:t>Діалог</w:t>
            </w:r>
            <w:r w:rsidRPr="00A02916">
              <w:rPr>
                <w:rFonts w:ascii="Times New Roman" w:hAnsi="Times New Roman"/>
                <w:b w:val="0"/>
                <w:sz w:val="24"/>
              </w:rPr>
              <w:t>, складений на основі телепередач, дібраних запитань за текстом, як обмін думками, повідомлення, відповідно до створеної в класі ситуації спілкування, пов’язаної із життєвим досвідом учнів, дискусійного характеру, його розігрування в різних стилях мовлення.</w:t>
            </w: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CC6EB3" w:rsidRPr="00A02916" w:rsidRDefault="00CC6EB3" w:rsidP="00CC6EB3">
            <w:pPr>
              <w:rPr>
                <w:lang w:val="uk-UA"/>
              </w:rPr>
            </w:pPr>
          </w:p>
          <w:p w:rsidR="00643615" w:rsidRPr="00A02916" w:rsidRDefault="00643615" w:rsidP="00CC6EB3">
            <w:pPr>
              <w:ind w:firstLine="708"/>
              <w:rPr>
                <w:lang w:val="uk-UA"/>
              </w:rPr>
            </w:pPr>
          </w:p>
        </w:tc>
        <w:tc>
          <w:tcPr>
            <w:tcW w:w="4394" w:type="dxa"/>
          </w:tcPr>
          <w:p w:rsidR="00643615" w:rsidRPr="00A02916" w:rsidRDefault="00643615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643615" w:rsidRPr="00A02916" w:rsidRDefault="00643615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складає </w:t>
            </w:r>
            <w:r w:rsidRPr="00A02916">
              <w:rPr>
                <w:sz w:val="24"/>
                <w:lang w:val="uk-UA"/>
              </w:rPr>
              <w:t>діалог (орієнтовно 10-12 реплік для двох учнів) як обмін думками, повідомлення   на основі самостійно дібраних запитань за текстом,  прослуханих телепередач, що містять розповідь чи роздум дискусійного характеру;</w:t>
            </w:r>
          </w:p>
          <w:p w:rsidR="00643615" w:rsidRPr="00A02916" w:rsidRDefault="00643615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додає</w:t>
            </w:r>
            <w:r w:rsidRPr="00A02916">
              <w:rPr>
                <w:sz w:val="24"/>
                <w:lang w:val="uk-UA"/>
              </w:rPr>
              <w:t xml:space="preserve"> чи </w:t>
            </w:r>
            <w:r w:rsidRPr="00A02916">
              <w:rPr>
                <w:b/>
                <w:sz w:val="24"/>
                <w:lang w:val="uk-UA"/>
              </w:rPr>
              <w:t>змінює</w:t>
            </w:r>
            <w:r w:rsidRPr="00A02916">
              <w:rPr>
                <w:sz w:val="24"/>
                <w:lang w:val="uk-UA"/>
              </w:rPr>
              <w:t xml:space="preserve"> окремі репліки діалогу відповідно до зміненої ситуації спілкування; </w:t>
            </w:r>
          </w:p>
          <w:p w:rsidR="00643615" w:rsidRPr="00A02916" w:rsidRDefault="00643615" w:rsidP="00CC6EB3">
            <w:pPr>
              <w:ind w:left="8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підтримує</w:t>
            </w:r>
            <w:r w:rsidRPr="00A02916">
              <w:rPr>
                <w:sz w:val="24"/>
                <w:lang w:val="uk-UA"/>
              </w:rPr>
              <w:t xml:space="preserve"> діалог, використовуючи репліки для стимулювання, формули мовленнєвого етикету,  демонструючи певний рівень вправності в процесі діалогу (стислість, виразність, доречність тощо), дотримуючись норм  української літературної мови;</w:t>
            </w:r>
          </w:p>
          <w:p w:rsidR="00CC6EB3" w:rsidRPr="00A02916" w:rsidRDefault="00CC6EB3" w:rsidP="00CC6EB3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обирає</w:t>
            </w:r>
            <w:r w:rsidRPr="00A02916">
              <w:rPr>
                <w:sz w:val="24"/>
                <w:lang w:val="uk-UA"/>
              </w:rPr>
              <w:t xml:space="preserve"> самостійно аспект  запропонованої теми,</w:t>
            </w:r>
            <w:r w:rsidRPr="00A02916">
              <w:rPr>
                <w:b/>
                <w:sz w:val="24"/>
                <w:lang w:val="uk-UA"/>
              </w:rPr>
              <w:t xml:space="preserve">  </w:t>
            </w:r>
            <w:r w:rsidRPr="00A02916">
              <w:rPr>
                <w:sz w:val="24"/>
                <w:lang w:val="uk-UA"/>
              </w:rPr>
              <w:t xml:space="preserve">висловлюючи особисту думку щодо її обговорення, використовуючи цікаві, переконливі  аргументи на захист своєї позиції, із власного життєвого  досвіду, змінюючи свою думку в разі незаперечних аргументів іншого; </w:t>
            </w:r>
          </w:p>
          <w:p w:rsidR="00CC6EB3" w:rsidRPr="00A02916" w:rsidRDefault="00CC6EB3" w:rsidP="00CC6EB3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>оцінює</w:t>
            </w:r>
            <w:r w:rsidRPr="00A02916">
              <w:rPr>
                <w:sz w:val="24"/>
                <w:lang w:val="uk-UA"/>
              </w:rPr>
              <w:t xml:space="preserve"> текст (його зміст, форму, задум    і мовне оформлення).</w:t>
            </w:r>
          </w:p>
          <w:p w:rsidR="00CC6EB3" w:rsidRPr="00A02916" w:rsidRDefault="00CC6EB3" w:rsidP="00CC6EB3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4394" w:type="dxa"/>
          </w:tcPr>
          <w:p w:rsidR="00C530E4" w:rsidRPr="00A02916" w:rsidRDefault="00C530E4" w:rsidP="00C530E4">
            <w:pPr>
              <w:rPr>
                <w:sz w:val="24"/>
                <w:szCs w:val="24"/>
                <w:lang w:val="uk-UA"/>
              </w:rPr>
            </w:pPr>
          </w:p>
          <w:p w:rsidR="00BB4453" w:rsidRPr="00A02916" w:rsidRDefault="00BB4453" w:rsidP="00BB4453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Розвиток діалогічного мовлення.</w:t>
            </w:r>
          </w:p>
          <w:p w:rsidR="00546466" w:rsidRPr="00A02916" w:rsidRDefault="00C530E4" w:rsidP="00546466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вмінь складати та розігрувати діалог відповідно до запропонованої ситуації спілкування</w:t>
            </w:r>
            <w:r w:rsidR="00546466" w:rsidRPr="00A02916">
              <w:rPr>
                <w:sz w:val="24"/>
                <w:szCs w:val="24"/>
                <w:lang w:val="uk-UA"/>
              </w:rPr>
              <w:t>,</w:t>
            </w:r>
          </w:p>
          <w:p w:rsidR="00546466" w:rsidRPr="00A02916" w:rsidRDefault="00546466" w:rsidP="00546466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>вести діалоги різних функціональних стилів.</w:t>
            </w:r>
          </w:p>
          <w:p w:rsidR="00BB4453" w:rsidRPr="00A02916" w:rsidRDefault="00BB4453" w:rsidP="00BB4453">
            <w:pPr>
              <w:rPr>
                <w:sz w:val="22"/>
                <w:szCs w:val="22"/>
                <w:lang w:val="uk-UA"/>
              </w:rPr>
            </w:pPr>
          </w:p>
          <w:p w:rsidR="00BB4453" w:rsidRPr="00A02916" w:rsidRDefault="00BB4453" w:rsidP="00BB4453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Формування вмінь ініціювати в діалозі репліки, вчасно та змістовно відповідати на запитання співрозмовника.</w:t>
            </w:r>
          </w:p>
          <w:p w:rsidR="00C530E4" w:rsidRPr="00A02916" w:rsidRDefault="00C530E4" w:rsidP="00C530E4">
            <w:pPr>
              <w:rPr>
                <w:spacing w:val="1"/>
                <w:sz w:val="24"/>
                <w:szCs w:val="24"/>
                <w:lang w:val="uk-UA"/>
              </w:rPr>
            </w:pPr>
          </w:p>
          <w:p w:rsidR="00BB4453" w:rsidRPr="00A02916" w:rsidRDefault="00BB4453" w:rsidP="00C530E4">
            <w:pPr>
              <w:rPr>
                <w:spacing w:val="1"/>
                <w:sz w:val="24"/>
                <w:szCs w:val="24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Виховання намагання ставити перед собою  і досягати комунікативної мети в діалозі</w:t>
            </w:r>
            <w:r w:rsidR="00965394" w:rsidRPr="00A02916">
              <w:rPr>
                <w:sz w:val="22"/>
                <w:szCs w:val="22"/>
                <w:lang w:val="uk-UA"/>
              </w:rPr>
              <w:t>.</w:t>
            </w:r>
          </w:p>
          <w:p w:rsidR="00965394" w:rsidRPr="00A02916" w:rsidRDefault="00965394" w:rsidP="00C530E4">
            <w:pPr>
              <w:rPr>
                <w:spacing w:val="1"/>
                <w:sz w:val="24"/>
                <w:szCs w:val="24"/>
                <w:lang w:val="uk-UA"/>
              </w:rPr>
            </w:pPr>
          </w:p>
          <w:p w:rsidR="00C530E4" w:rsidRPr="00A02916" w:rsidRDefault="00C530E4" w:rsidP="00C530E4">
            <w:pPr>
              <w:rPr>
                <w:spacing w:val="1"/>
                <w:sz w:val="24"/>
                <w:szCs w:val="24"/>
                <w:lang w:val="uk-UA"/>
              </w:rPr>
            </w:pPr>
            <w:r w:rsidRPr="00A02916">
              <w:rPr>
                <w:spacing w:val="1"/>
                <w:sz w:val="24"/>
                <w:szCs w:val="24"/>
                <w:lang w:val="uk-UA"/>
              </w:rPr>
              <w:t>Сприяти збагаченню активного словника учнів.</w:t>
            </w:r>
          </w:p>
          <w:p w:rsidR="00BA6283" w:rsidRPr="00A02916" w:rsidRDefault="001819F4" w:rsidP="00C530E4">
            <w:pPr>
              <w:rPr>
                <w:spacing w:val="1"/>
                <w:sz w:val="24"/>
                <w:szCs w:val="24"/>
                <w:lang w:val="uk-UA"/>
              </w:rPr>
            </w:pPr>
            <w:r w:rsidRPr="00A02916">
              <w:rPr>
                <w:spacing w:val="1"/>
                <w:sz w:val="24"/>
                <w:szCs w:val="24"/>
                <w:lang w:val="uk-UA"/>
              </w:rPr>
              <w:t>Доречне використання міміки й жестів під час діалогу.</w:t>
            </w:r>
          </w:p>
          <w:p w:rsidR="00BA6283" w:rsidRPr="00A02916" w:rsidRDefault="00BA6283" w:rsidP="00C530E4">
            <w:pPr>
              <w:rPr>
                <w:spacing w:val="1"/>
                <w:sz w:val="24"/>
                <w:szCs w:val="24"/>
                <w:lang w:val="uk-UA"/>
              </w:rPr>
            </w:pPr>
            <w:r w:rsidRPr="00A02916">
              <w:rPr>
                <w:spacing w:val="1"/>
                <w:sz w:val="24"/>
                <w:szCs w:val="24"/>
                <w:lang w:val="uk-UA"/>
              </w:rPr>
              <w:t>Удосконалення навичок просторового орієнтування.</w:t>
            </w:r>
          </w:p>
          <w:p w:rsidR="00643615" w:rsidRPr="00A02916" w:rsidRDefault="00C530E4" w:rsidP="00C530E4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pacing w:val="1"/>
                <w:sz w:val="24"/>
                <w:szCs w:val="24"/>
                <w:lang w:val="uk-UA"/>
              </w:rPr>
              <w:t>П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>і</w:t>
            </w:r>
            <w:r w:rsidRPr="00A02916">
              <w:rPr>
                <w:sz w:val="24"/>
                <w:szCs w:val="24"/>
                <w:lang w:val="uk-UA"/>
              </w:rPr>
              <w:t>дв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и</w:t>
            </w:r>
            <w:r w:rsidRPr="00A02916">
              <w:rPr>
                <w:sz w:val="24"/>
                <w:szCs w:val="24"/>
                <w:lang w:val="uk-UA"/>
              </w:rPr>
              <w:t>щ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нн</w:t>
            </w:r>
            <w:r w:rsidRPr="00A02916">
              <w:rPr>
                <w:sz w:val="24"/>
                <w:szCs w:val="24"/>
                <w:lang w:val="uk-UA"/>
              </w:rPr>
              <w:t xml:space="preserve">я 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з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z w:val="24"/>
                <w:szCs w:val="24"/>
                <w:lang w:val="uk-UA"/>
              </w:rPr>
              <w:t>г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z w:val="24"/>
                <w:szCs w:val="24"/>
                <w:lang w:val="uk-UA"/>
              </w:rPr>
              <w:t>л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ь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 xml:space="preserve">ої </w:t>
            </w:r>
            <w:r w:rsidRPr="00A02916">
              <w:rPr>
                <w:spacing w:val="4"/>
                <w:sz w:val="24"/>
                <w:szCs w:val="24"/>
                <w:lang w:val="uk-UA"/>
              </w:rPr>
              <w:t>к</w:t>
            </w:r>
            <w:r w:rsidRPr="00A02916">
              <w:rPr>
                <w:spacing w:val="-7"/>
                <w:sz w:val="24"/>
                <w:szCs w:val="24"/>
                <w:lang w:val="uk-UA"/>
              </w:rPr>
              <w:t>у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л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ь</w:t>
            </w:r>
            <w:r w:rsidRPr="00A02916">
              <w:rPr>
                <w:spacing w:val="3"/>
                <w:sz w:val="24"/>
                <w:szCs w:val="24"/>
                <w:lang w:val="uk-UA"/>
              </w:rPr>
              <w:t>т</w:t>
            </w:r>
            <w:r w:rsidRPr="00A02916">
              <w:rPr>
                <w:spacing w:val="-7"/>
                <w:sz w:val="24"/>
                <w:szCs w:val="24"/>
                <w:lang w:val="uk-UA"/>
              </w:rPr>
              <w:t>у</w:t>
            </w:r>
            <w:r w:rsidRPr="00A02916">
              <w:rPr>
                <w:sz w:val="24"/>
                <w:szCs w:val="24"/>
                <w:lang w:val="uk-UA"/>
              </w:rPr>
              <w:t xml:space="preserve">ри </w:t>
            </w:r>
            <w:r w:rsidRPr="00A02916">
              <w:rPr>
                <w:spacing w:val="-5"/>
                <w:sz w:val="24"/>
                <w:szCs w:val="24"/>
                <w:lang w:val="uk-UA"/>
              </w:rPr>
              <w:t>у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сн</w:t>
            </w:r>
            <w:r w:rsidRPr="00A02916">
              <w:rPr>
                <w:sz w:val="24"/>
                <w:szCs w:val="24"/>
                <w:lang w:val="uk-UA"/>
              </w:rPr>
              <w:t>ого та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пи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сем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 xml:space="preserve">ого 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мо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ологі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ч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но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-</w:t>
            </w:r>
            <w:r w:rsidRPr="00A02916">
              <w:rPr>
                <w:sz w:val="24"/>
                <w:szCs w:val="24"/>
                <w:lang w:val="uk-UA"/>
              </w:rPr>
              <w:t>діалогіч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 xml:space="preserve">ого 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м</w:t>
            </w:r>
            <w:r w:rsidRPr="00A02916">
              <w:rPr>
                <w:sz w:val="24"/>
                <w:szCs w:val="24"/>
                <w:lang w:val="uk-UA"/>
              </w:rPr>
              <w:t>овл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нн</w:t>
            </w:r>
            <w:r w:rsidRPr="00A02916">
              <w:rPr>
                <w:sz w:val="24"/>
                <w:szCs w:val="24"/>
                <w:lang w:val="uk-UA"/>
              </w:rPr>
              <w:t>я.</w:t>
            </w:r>
          </w:p>
          <w:p w:rsidR="00BB4453" w:rsidRPr="00A02916" w:rsidRDefault="00BB4453" w:rsidP="00BB4453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Формування та постійне удосконалення норм літературної мови, використання формул мовленнєвого етикету.</w:t>
            </w:r>
          </w:p>
          <w:p w:rsidR="00BB4453" w:rsidRPr="00A02916" w:rsidRDefault="00BB4453" w:rsidP="00BB4453">
            <w:pPr>
              <w:rPr>
                <w:sz w:val="22"/>
                <w:szCs w:val="22"/>
                <w:lang w:val="uk-UA"/>
              </w:rPr>
            </w:pPr>
          </w:p>
          <w:p w:rsidR="00BB4453" w:rsidRPr="00A02916" w:rsidRDefault="00BB4453" w:rsidP="00BB4453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Розвиток оцінювальної діяльності.</w:t>
            </w:r>
          </w:p>
          <w:p w:rsidR="00BB4453" w:rsidRPr="00A02916" w:rsidRDefault="004346B3" w:rsidP="00B312C9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Подолання формалізму уявлень.</w:t>
            </w:r>
          </w:p>
        </w:tc>
      </w:tr>
      <w:tr w:rsidR="00643615" w:rsidRPr="00A02916" w:rsidTr="00DC46A6">
        <w:tblPrEx>
          <w:tblCellMar>
            <w:top w:w="0" w:type="dxa"/>
            <w:bottom w:w="0" w:type="dxa"/>
          </w:tblCellMar>
        </w:tblPrEx>
        <w:trPr>
          <w:trHeight w:val="5661"/>
        </w:trPr>
        <w:tc>
          <w:tcPr>
            <w:tcW w:w="426" w:type="dxa"/>
          </w:tcPr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:rsidR="00643615" w:rsidRPr="00A02916" w:rsidRDefault="00643615" w:rsidP="00003F1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2" w:type="dxa"/>
          </w:tcPr>
          <w:p w:rsidR="00CC6EB3" w:rsidRPr="00A02916" w:rsidRDefault="00CC6EB3" w:rsidP="00CC6EB3">
            <w:pPr>
              <w:ind w:right="400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Монологічне</w:t>
            </w: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>мовлення:</w:t>
            </w:r>
          </w:p>
          <w:p w:rsidR="00CC6EB3" w:rsidRPr="00A02916" w:rsidRDefault="00CC6EB3" w:rsidP="00CC6EB3">
            <w:pPr>
              <w:ind w:right="40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Твори </w:t>
            </w:r>
            <w:r w:rsidRPr="00A02916">
              <w:rPr>
                <w:sz w:val="24"/>
                <w:lang w:val="uk-UA"/>
              </w:rPr>
              <w:t>за складним планом.</w:t>
            </w:r>
          </w:p>
          <w:p w:rsidR="00CC6EB3" w:rsidRPr="00A02916" w:rsidRDefault="00CC6EB3" w:rsidP="00CC6EB3">
            <w:pPr>
              <w:ind w:right="400"/>
              <w:jc w:val="center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Говоріння</w:t>
            </w:r>
            <w:r w:rsidRPr="00A02916">
              <w:rPr>
                <w:sz w:val="24"/>
                <w:lang w:val="uk-UA"/>
              </w:rPr>
              <w:t>:</w:t>
            </w:r>
          </w:p>
          <w:p w:rsidR="00CC6EB3" w:rsidRPr="00A02916" w:rsidRDefault="00CC6EB3" w:rsidP="00CC6EB3">
            <w:pPr>
              <w:pStyle w:val="a6"/>
              <w:rPr>
                <w:lang w:val="uk-UA"/>
              </w:rPr>
            </w:pPr>
            <w:r w:rsidRPr="00A02916">
              <w:rPr>
                <w:lang w:val="uk-UA"/>
              </w:rPr>
              <w:t>Твір-опис місцево</w:t>
            </w:r>
            <w:r w:rsidRPr="00A02916">
              <w:rPr>
                <w:lang w:val="uk-UA"/>
              </w:rPr>
              <w:softHyphen/>
              <w:t>сті (вулиці, села, міста) на основі особистих спостережень і вражень у художньому стилі.</w:t>
            </w:r>
          </w:p>
          <w:p w:rsidR="00CC6EB3" w:rsidRPr="00A02916" w:rsidRDefault="00CC6EB3" w:rsidP="00CC6EB3">
            <w:pPr>
              <w:pStyle w:val="a6"/>
              <w:rPr>
                <w:lang w:val="uk-UA"/>
              </w:rPr>
            </w:pPr>
            <w:r w:rsidRPr="00A02916">
              <w:rPr>
                <w:lang w:val="uk-UA"/>
              </w:rPr>
              <w:t xml:space="preserve">Твір-опис пам'яток історії й культури за картиною в публіцистичному стилі. </w:t>
            </w:r>
          </w:p>
          <w:p w:rsidR="00CC6EB3" w:rsidRPr="00A02916" w:rsidRDefault="00CC6EB3" w:rsidP="00CC6EB3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Повідомлення на тему про мову, що вима</w:t>
            </w:r>
            <w:r w:rsidRPr="00A02916">
              <w:rPr>
                <w:sz w:val="24"/>
                <w:lang w:val="uk-UA"/>
              </w:rPr>
              <w:softHyphen/>
              <w:t>гає зіставлення й узагальнення матеріалу в науково</w:t>
            </w:r>
            <w:r w:rsidRPr="00A02916">
              <w:rPr>
                <w:sz w:val="24"/>
                <w:lang w:val="uk-UA"/>
              </w:rPr>
              <w:softHyphen/>
              <w:t>му стилі.</w:t>
            </w:r>
          </w:p>
          <w:p w:rsidR="00794FC4" w:rsidRPr="00A02916" w:rsidRDefault="00794FC4" w:rsidP="00CC6EB3">
            <w:pPr>
              <w:ind w:right="600"/>
              <w:jc w:val="center"/>
              <w:rPr>
                <w:b/>
                <w:sz w:val="24"/>
                <w:lang w:val="uk-UA"/>
              </w:rPr>
            </w:pPr>
          </w:p>
          <w:p w:rsidR="00CC6EB3" w:rsidRPr="00A02916" w:rsidRDefault="00CC6EB3" w:rsidP="00CC6EB3">
            <w:pPr>
              <w:ind w:right="600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Письмо:</w:t>
            </w:r>
          </w:p>
          <w:p w:rsidR="00CC6EB3" w:rsidRPr="00A02916" w:rsidRDefault="00CC6EB3" w:rsidP="00CC6EB3">
            <w:pPr>
              <w:ind w:right="34"/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Твори-описи місцево</w:t>
            </w:r>
            <w:r w:rsidRPr="00A02916">
              <w:rPr>
                <w:sz w:val="24"/>
                <w:lang w:val="uk-UA"/>
              </w:rPr>
              <w:softHyphen/>
              <w:t xml:space="preserve">сті (вулиці, села, міста), пам'яток історії й культури на основі особистих спостережень і вражень у художньому стилі.. </w:t>
            </w:r>
          </w:p>
          <w:p w:rsidR="00CC6EB3" w:rsidRPr="00A02916" w:rsidRDefault="00CC6EB3" w:rsidP="00CC6EB3">
            <w:pPr>
              <w:ind w:right="-22"/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Конспект прочитаного науково-навчального тексту; тематичні виписки.</w:t>
            </w:r>
          </w:p>
          <w:p w:rsidR="00CC6EB3" w:rsidRPr="00A02916" w:rsidRDefault="00CC6EB3" w:rsidP="00CC6EB3">
            <w:pPr>
              <w:ind w:right="-22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Інтерв’ю в публіцистичному стилі.</w:t>
            </w:r>
          </w:p>
          <w:p w:rsidR="00643615" w:rsidRPr="00A02916" w:rsidRDefault="00CC6EB3" w:rsidP="00CC6EB3">
            <w:pPr>
              <w:ind w:right="400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Ділові папери</w:t>
            </w:r>
            <w:r w:rsidRPr="00A02916">
              <w:rPr>
                <w:i/>
                <w:sz w:val="24"/>
                <w:lang w:val="uk-UA"/>
              </w:rPr>
              <w:t xml:space="preserve">. </w:t>
            </w:r>
            <w:r w:rsidRPr="00A02916">
              <w:rPr>
                <w:sz w:val="24"/>
                <w:lang w:val="uk-UA"/>
              </w:rPr>
              <w:t>Протокол. Витяг із протоколу.</w:t>
            </w:r>
          </w:p>
          <w:p w:rsidR="00643615" w:rsidRPr="00A02916" w:rsidRDefault="00643615" w:rsidP="00003F1D">
            <w:pPr>
              <w:ind w:right="400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ind w:right="400"/>
              <w:rPr>
                <w:sz w:val="24"/>
                <w:lang w:val="uk-UA"/>
              </w:rPr>
            </w:pPr>
          </w:p>
          <w:p w:rsidR="00643615" w:rsidRPr="00A02916" w:rsidRDefault="00643615" w:rsidP="00003F1D">
            <w:pPr>
              <w:rPr>
                <w:sz w:val="24"/>
                <w:lang w:val="uk-UA"/>
              </w:rPr>
            </w:pPr>
          </w:p>
        </w:tc>
        <w:tc>
          <w:tcPr>
            <w:tcW w:w="4394" w:type="dxa"/>
          </w:tcPr>
          <w:p w:rsidR="00CC6EB3" w:rsidRPr="00A02916" w:rsidRDefault="00CC6EB3" w:rsidP="00CC6EB3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CC6EB3" w:rsidRPr="00A02916" w:rsidRDefault="00CC6EB3" w:rsidP="00CC6EB3">
            <w:pPr>
              <w:ind w:left="8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складає</w:t>
            </w: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 xml:space="preserve">усні й письмові твори (за складним планом, обираючи відповідний ситуації спілкування й комунікативного завдання стиль мовлення (розмовний, художній, науковий, публіцистичний, офіційно-діловий), використовуючи різні типи мовлення (зокрема  твір-опис місцевості, твір-опис пам'яток історії й культури) і жанр мовлення (конспект прочитаного, тематичні виписки,  інтерв’ю,  протокол, витяг із протоколу); </w:t>
            </w:r>
          </w:p>
          <w:p w:rsidR="00CC6EB3" w:rsidRPr="00A02916" w:rsidRDefault="00CC6EB3" w:rsidP="00CC6EB3">
            <w:pPr>
              <w:ind w:left="8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використовує </w:t>
            </w:r>
            <w:r w:rsidRPr="00A02916">
              <w:rPr>
                <w:sz w:val="24"/>
                <w:lang w:val="uk-UA"/>
              </w:rPr>
              <w:t>засоби образності в тексті, передає причинно-наслідкові зв’язки;</w:t>
            </w:r>
          </w:p>
          <w:p w:rsidR="00CC6EB3" w:rsidRPr="00A02916" w:rsidRDefault="00CC6EB3" w:rsidP="00CC6EB3">
            <w:pPr>
              <w:ind w:left="80"/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додержується</w:t>
            </w:r>
            <w:r w:rsidRPr="00A02916">
              <w:rPr>
                <w:sz w:val="24"/>
                <w:lang w:val="uk-UA"/>
              </w:rPr>
              <w:t xml:space="preserve"> основних вимог до мовлення й  правил спілкування;</w:t>
            </w:r>
          </w:p>
          <w:p w:rsidR="00CC6EB3" w:rsidRPr="00A02916" w:rsidRDefault="00CC6EB3" w:rsidP="00CC6EB3">
            <w:pPr>
              <w:ind w:left="8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знаходить і виправляє</w:t>
            </w:r>
            <w:r w:rsidRPr="00A02916">
              <w:rPr>
                <w:sz w:val="24"/>
                <w:lang w:val="uk-UA"/>
              </w:rPr>
              <w:t xml:space="preserve"> недоліки в змісті, будові й мовному оформленні   власного  й чужого висловлення;</w:t>
            </w:r>
          </w:p>
          <w:p w:rsidR="00643615" w:rsidRPr="00A02916" w:rsidRDefault="00CC6EB3" w:rsidP="00CC6EB3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оцінює</w:t>
            </w:r>
            <w:r w:rsidRPr="00A02916">
              <w:rPr>
                <w:sz w:val="24"/>
                <w:lang w:val="uk-UA"/>
              </w:rPr>
              <w:t xml:space="preserve"> текст (його зміст, форму, задум і мовне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оформлення).</w:t>
            </w:r>
          </w:p>
        </w:tc>
        <w:tc>
          <w:tcPr>
            <w:tcW w:w="4394" w:type="dxa"/>
          </w:tcPr>
          <w:p w:rsidR="00817416" w:rsidRPr="00A02916" w:rsidRDefault="00817416" w:rsidP="00CC1841">
            <w:pPr>
              <w:rPr>
                <w:sz w:val="22"/>
                <w:szCs w:val="22"/>
                <w:lang w:val="uk-UA"/>
              </w:rPr>
            </w:pPr>
          </w:p>
          <w:p w:rsidR="00CC1841" w:rsidRPr="00A02916" w:rsidRDefault="00CC1841" w:rsidP="00CC1841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Удосконалення усного і писемного мовлення різних типів і жанрів.</w:t>
            </w:r>
          </w:p>
          <w:p w:rsidR="00CC1841" w:rsidRPr="00A02916" w:rsidRDefault="00CC1841" w:rsidP="00CC1841">
            <w:pPr>
              <w:rPr>
                <w:sz w:val="22"/>
                <w:szCs w:val="22"/>
                <w:lang w:val="uk-UA"/>
              </w:rPr>
            </w:pPr>
          </w:p>
          <w:p w:rsidR="00CC1841" w:rsidRPr="00A02916" w:rsidRDefault="00CC1841" w:rsidP="00817416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 xml:space="preserve">Формування вміння підпорядковувати власне висловлювання темі і основній думці, використовувати  </w:t>
            </w:r>
            <w:r w:rsidR="00BC154A" w:rsidRPr="00A02916">
              <w:rPr>
                <w:sz w:val="22"/>
                <w:szCs w:val="22"/>
                <w:lang w:val="uk-UA"/>
              </w:rPr>
              <w:t xml:space="preserve">в </w:t>
            </w:r>
            <w:r w:rsidRPr="00A02916">
              <w:rPr>
                <w:sz w:val="22"/>
                <w:szCs w:val="22"/>
                <w:lang w:val="uk-UA"/>
              </w:rPr>
              <w:t>ньому вивчені мовні засоби зв'язку між реченнями.</w:t>
            </w:r>
          </w:p>
          <w:p w:rsidR="00CC1841" w:rsidRPr="00A02916" w:rsidRDefault="00CC1841" w:rsidP="00CC184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C1841" w:rsidRPr="00A02916" w:rsidRDefault="00CC1841" w:rsidP="00CC1841">
            <w:pPr>
              <w:jc w:val="both"/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Удосконалення комунікативної діяльності.</w:t>
            </w:r>
          </w:p>
          <w:p w:rsidR="00DC46A6" w:rsidRPr="00A02916" w:rsidRDefault="00DC46A6" w:rsidP="00DC46A6">
            <w:pPr>
              <w:jc w:val="both"/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 xml:space="preserve"> </w:t>
            </w:r>
          </w:p>
          <w:p w:rsidR="00DC46A6" w:rsidRPr="00A02916" w:rsidRDefault="00DC46A6" w:rsidP="00DC46A6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Розширення та поглиблення просторових уявлень на матер</w:t>
            </w:r>
            <w:r w:rsidR="007D6198" w:rsidRPr="00A02916">
              <w:rPr>
                <w:sz w:val="24"/>
                <w:szCs w:val="24"/>
                <w:lang w:val="uk-UA"/>
              </w:rPr>
              <w:t>іалі, який вивчається.</w:t>
            </w:r>
          </w:p>
          <w:p w:rsidR="00DC46A6" w:rsidRPr="00A02916" w:rsidRDefault="00DC46A6" w:rsidP="00DC46A6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навичок образного мислення.</w:t>
            </w:r>
          </w:p>
          <w:p w:rsidR="00DC46A6" w:rsidRPr="00A02916" w:rsidRDefault="00DC46A6" w:rsidP="00DC46A6">
            <w:pPr>
              <w:rPr>
                <w:sz w:val="24"/>
                <w:szCs w:val="24"/>
                <w:lang w:val="uk-UA"/>
              </w:rPr>
            </w:pPr>
          </w:p>
          <w:p w:rsidR="00DC46A6" w:rsidRPr="00A02916" w:rsidRDefault="00BC154A" w:rsidP="00DC46A6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і уточнення</w:t>
            </w:r>
            <w:r w:rsidR="00DC46A6" w:rsidRPr="00A02916">
              <w:rPr>
                <w:sz w:val="24"/>
                <w:szCs w:val="24"/>
                <w:lang w:val="uk-UA"/>
              </w:rPr>
              <w:t xml:space="preserve"> зоров</w:t>
            </w:r>
            <w:r w:rsidRPr="00A02916">
              <w:rPr>
                <w:sz w:val="24"/>
                <w:szCs w:val="24"/>
                <w:lang w:val="uk-UA"/>
              </w:rPr>
              <w:t xml:space="preserve">ого </w:t>
            </w:r>
            <w:r w:rsidR="00DC46A6" w:rsidRPr="00A02916">
              <w:rPr>
                <w:sz w:val="24"/>
                <w:szCs w:val="24"/>
                <w:lang w:val="uk-UA"/>
              </w:rPr>
              <w:t>уявлення про предмети.</w:t>
            </w:r>
          </w:p>
          <w:p w:rsidR="00DC46A6" w:rsidRPr="00A02916" w:rsidRDefault="00DC46A6" w:rsidP="00DC46A6">
            <w:pPr>
              <w:rPr>
                <w:sz w:val="24"/>
                <w:szCs w:val="24"/>
                <w:lang w:val="uk-UA"/>
              </w:rPr>
            </w:pPr>
          </w:p>
          <w:p w:rsidR="00CC1841" w:rsidRPr="00A02916" w:rsidRDefault="00CC1841" w:rsidP="00CC1841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 xml:space="preserve">Удосконалення вмінь виправляти помилки у власних висловлюваннях і редагувати їх.  </w:t>
            </w:r>
          </w:p>
          <w:p w:rsidR="00CC1841" w:rsidRPr="00A02916" w:rsidRDefault="00CC1841" w:rsidP="00CC1841">
            <w:pPr>
              <w:rPr>
                <w:sz w:val="22"/>
                <w:szCs w:val="22"/>
                <w:lang w:val="uk-UA"/>
              </w:rPr>
            </w:pPr>
          </w:p>
          <w:p w:rsidR="00CC1841" w:rsidRPr="00A02916" w:rsidRDefault="00CC1841" w:rsidP="00CC1841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Розвиток оцінювальної діяльності.</w:t>
            </w:r>
          </w:p>
          <w:p w:rsidR="00CC1841" w:rsidRPr="00A02916" w:rsidRDefault="00CC1841" w:rsidP="00CC1841">
            <w:pPr>
              <w:rPr>
                <w:sz w:val="22"/>
                <w:szCs w:val="22"/>
                <w:lang w:val="uk-UA"/>
              </w:rPr>
            </w:pPr>
          </w:p>
          <w:p w:rsidR="00CC1841" w:rsidRPr="00A02916" w:rsidRDefault="00CC1841" w:rsidP="00CC1841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Розвиток  навичок ділового мовлення.</w:t>
            </w:r>
          </w:p>
          <w:p w:rsidR="00643615" w:rsidRPr="00A02916" w:rsidRDefault="0006506D" w:rsidP="007D6198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Подолання вербалізму уявлень.</w:t>
            </w:r>
          </w:p>
        </w:tc>
      </w:tr>
      <w:tr w:rsidR="00371F32" w:rsidRPr="00A02916" w:rsidTr="00371F3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4317" w:type="dxa"/>
            <w:gridSpan w:val="5"/>
          </w:tcPr>
          <w:p w:rsidR="00371F32" w:rsidRPr="00A02916" w:rsidRDefault="00371F32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Міжпредметні зв'язки.</w:t>
            </w:r>
            <w:r w:rsidRPr="00A02916">
              <w:rPr>
                <w:sz w:val="24"/>
                <w:lang w:val="uk-UA"/>
              </w:rPr>
              <w:t xml:space="preserve"> Роздуми з еле</w:t>
            </w:r>
            <w:r w:rsidRPr="00A02916">
              <w:rPr>
                <w:sz w:val="24"/>
                <w:lang w:val="uk-UA"/>
              </w:rPr>
              <w:softHyphen/>
              <w:t>ментами аналізу художнього твору, письмова порів</w:t>
            </w:r>
            <w:r w:rsidRPr="00A02916">
              <w:rPr>
                <w:sz w:val="24"/>
                <w:lang w:val="uk-UA"/>
              </w:rPr>
              <w:softHyphen/>
              <w:t xml:space="preserve">няльна й групова характеристики літературних героїв (література). </w:t>
            </w:r>
          </w:p>
          <w:p w:rsidR="00516C5B" w:rsidRPr="00A02916" w:rsidRDefault="00516C5B" w:rsidP="00003F1D">
            <w:pPr>
              <w:rPr>
                <w:sz w:val="24"/>
                <w:lang w:val="uk-UA"/>
              </w:rPr>
            </w:pPr>
          </w:p>
          <w:p w:rsidR="00516C5B" w:rsidRPr="00A02916" w:rsidRDefault="00516C5B" w:rsidP="00003F1D">
            <w:pPr>
              <w:rPr>
                <w:sz w:val="24"/>
                <w:lang w:val="uk-UA"/>
              </w:rPr>
            </w:pPr>
          </w:p>
          <w:p w:rsidR="00516C5B" w:rsidRPr="00A02916" w:rsidRDefault="00516C5B" w:rsidP="00003F1D">
            <w:pPr>
              <w:rPr>
                <w:sz w:val="24"/>
                <w:lang w:val="uk-UA"/>
              </w:rPr>
            </w:pPr>
          </w:p>
          <w:p w:rsidR="00516C5B" w:rsidRPr="00A02916" w:rsidRDefault="00516C5B" w:rsidP="00003F1D">
            <w:pPr>
              <w:rPr>
                <w:b/>
                <w:sz w:val="24"/>
                <w:lang w:val="uk-UA"/>
              </w:rPr>
            </w:pPr>
          </w:p>
        </w:tc>
      </w:tr>
    </w:tbl>
    <w:p w:rsidR="00E0548B" w:rsidRPr="00A02916" w:rsidRDefault="00E0548B" w:rsidP="00E0548B">
      <w:pPr>
        <w:ind w:left="2240" w:right="2000"/>
        <w:jc w:val="center"/>
        <w:rPr>
          <w:b/>
          <w:sz w:val="24"/>
          <w:lang w:val="uk-UA"/>
        </w:rPr>
      </w:pPr>
    </w:p>
    <w:p w:rsidR="00E0548B" w:rsidRPr="00A02916" w:rsidRDefault="00E0548B" w:rsidP="00E0548B">
      <w:pPr>
        <w:ind w:left="2240" w:right="2000"/>
        <w:jc w:val="center"/>
        <w:rPr>
          <w:b/>
          <w:sz w:val="24"/>
          <w:lang w:val="uk-UA"/>
        </w:rPr>
      </w:pPr>
      <w:r w:rsidRPr="00A02916">
        <w:rPr>
          <w:b/>
          <w:sz w:val="26"/>
          <w:lang w:val="uk-UA"/>
        </w:rPr>
        <w:lastRenderedPageBreak/>
        <w:t>Мовна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4677"/>
        <w:gridCol w:w="3969"/>
        <w:gridCol w:w="4395"/>
      </w:tblGrid>
      <w:tr w:rsidR="00090E9E" w:rsidRPr="00A02916" w:rsidTr="007D3A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8" w:type="dxa"/>
          </w:tcPr>
          <w:p w:rsidR="00090E9E" w:rsidRPr="00A02916" w:rsidRDefault="00090E9E" w:rsidP="00003F1D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№</w:t>
            </w:r>
          </w:p>
          <w:p w:rsidR="00090E9E" w:rsidRPr="00A02916" w:rsidRDefault="00090E9E" w:rsidP="00003F1D">
            <w:pPr>
              <w:ind w:left="-4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п\п</w:t>
            </w:r>
          </w:p>
        </w:tc>
        <w:tc>
          <w:tcPr>
            <w:tcW w:w="709" w:type="dxa"/>
          </w:tcPr>
          <w:p w:rsidR="00090E9E" w:rsidRPr="00A02916" w:rsidRDefault="00090E9E" w:rsidP="00003F1D">
            <w:pPr>
              <w:ind w:left="-119" w:right="-4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Кіль-</w:t>
            </w:r>
          </w:p>
          <w:p w:rsidR="00090E9E" w:rsidRPr="00A02916" w:rsidRDefault="00090E9E" w:rsidP="00003F1D">
            <w:pPr>
              <w:ind w:left="-11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кість</w:t>
            </w:r>
          </w:p>
          <w:p w:rsidR="00090E9E" w:rsidRPr="00A02916" w:rsidRDefault="00090E9E" w:rsidP="00003F1D">
            <w:pPr>
              <w:ind w:left="-119" w:right="-4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годин</w:t>
            </w:r>
          </w:p>
        </w:tc>
        <w:tc>
          <w:tcPr>
            <w:tcW w:w="4677" w:type="dxa"/>
          </w:tcPr>
          <w:p w:rsidR="00090E9E" w:rsidRPr="00A02916" w:rsidRDefault="00090E9E" w:rsidP="00003F1D">
            <w:pPr>
              <w:pStyle w:val="7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Зміст навчального матеріалу</w:t>
            </w:r>
          </w:p>
        </w:tc>
        <w:tc>
          <w:tcPr>
            <w:tcW w:w="3969" w:type="dxa"/>
          </w:tcPr>
          <w:p w:rsidR="00090E9E" w:rsidRPr="00A02916" w:rsidRDefault="00090E9E" w:rsidP="00003F1D">
            <w:pPr>
              <w:pStyle w:val="7"/>
              <w:ind w:left="0" w:firstLine="0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Вимоги до</w:t>
            </w:r>
          </w:p>
          <w:p w:rsidR="00090E9E" w:rsidRPr="00A02916" w:rsidRDefault="00090E9E" w:rsidP="00003F1D">
            <w:pPr>
              <w:ind w:left="-119" w:firstLine="23"/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рівня мовної компетентності учнів </w:t>
            </w:r>
          </w:p>
        </w:tc>
        <w:tc>
          <w:tcPr>
            <w:tcW w:w="4395" w:type="dxa"/>
          </w:tcPr>
          <w:p w:rsidR="00090E9E" w:rsidRPr="00A02916" w:rsidRDefault="00560B68" w:rsidP="00003F1D">
            <w:pPr>
              <w:pStyle w:val="7"/>
              <w:ind w:left="0" w:firstLine="0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Спрямованість коре</w:t>
            </w:r>
            <w:r w:rsidR="00FF78A2">
              <w:rPr>
                <w:b w:val="0"/>
                <w:sz w:val="24"/>
                <w:lang w:val="uk-UA"/>
              </w:rPr>
              <w:t>кційно-</w:t>
            </w:r>
            <w:r w:rsidRPr="00A02916">
              <w:rPr>
                <w:b w:val="0"/>
                <w:sz w:val="24"/>
                <w:lang w:val="uk-UA"/>
              </w:rPr>
              <w:t>розвиткової роботи</w:t>
            </w:r>
          </w:p>
        </w:tc>
      </w:tr>
      <w:tr w:rsidR="00090E9E" w:rsidRPr="00A02916" w:rsidTr="007D3A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8" w:type="dxa"/>
          </w:tcPr>
          <w:p w:rsidR="00090E9E" w:rsidRPr="00A02916" w:rsidRDefault="00090E9E" w:rsidP="00003F1D">
            <w:pPr>
              <w:pStyle w:val="a6"/>
              <w:ind w:left="-49"/>
              <w:rPr>
                <w:b/>
                <w:lang w:val="uk-UA"/>
              </w:rPr>
            </w:pPr>
          </w:p>
          <w:p w:rsidR="00090E9E" w:rsidRPr="00A02916" w:rsidRDefault="00090E9E" w:rsidP="00003F1D">
            <w:pPr>
              <w:pStyle w:val="a6"/>
              <w:ind w:left="-49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090E9E" w:rsidRPr="00A02916" w:rsidRDefault="00090E9E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70</w:t>
            </w:r>
          </w:p>
          <w:p w:rsidR="00090E9E" w:rsidRPr="00A02916" w:rsidRDefault="00090E9E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(заг.)</w:t>
            </w:r>
          </w:p>
          <w:p w:rsidR="00090E9E" w:rsidRPr="00A02916" w:rsidRDefault="00090E9E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677" w:type="dxa"/>
          </w:tcPr>
          <w:p w:rsidR="00090E9E" w:rsidRPr="00A02916" w:rsidRDefault="00090E9E" w:rsidP="00003F1D">
            <w:pPr>
              <w:pStyle w:val="7"/>
              <w:ind w:left="0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Вступ</w:t>
            </w:r>
          </w:p>
          <w:p w:rsidR="00090E9E" w:rsidRPr="00A02916" w:rsidRDefault="00090E9E" w:rsidP="00003F1D">
            <w:pPr>
              <w:pStyle w:val="7"/>
              <w:ind w:left="0"/>
              <w:jc w:val="both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Мова – найважливіший засіб спілку</w:t>
            </w:r>
            <w:r w:rsidRPr="00A02916">
              <w:rPr>
                <w:b w:val="0"/>
                <w:sz w:val="24"/>
                <w:lang w:val="uk-UA"/>
              </w:rPr>
              <w:softHyphen/>
              <w:t>вання, пізнання і впливу.</w:t>
            </w:r>
          </w:p>
        </w:tc>
        <w:tc>
          <w:tcPr>
            <w:tcW w:w="3969" w:type="dxa"/>
          </w:tcPr>
          <w:p w:rsidR="00090E9E" w:rsidRPr="00A02916" w:rsidRDefault="00090E9E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090E9E" w:rsidRPr="00A02916" w:rsidRDefault="00090E9E" w:rsidP="00003F1D">
            <w:pPr>
              <w:pStyle w:val="a6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t xml:space="preserve">усвідомлює </w:t>
            </w:r>
            <w:r w:rsidRPr="00A02916">
              <w:rPr>
                <w:lang w:val="uk-UA"/>
              </w:rPr>
              <w:t xml:space="preserve"> значення мови як найважливішого засобу  пізнання, спілкування і впливу.</w:t>
            </w:r>
          </w:p>
        </w:tc>
        <w:tc>
          <w:tcPr>
            <w:tcW w:w="4395" w:type="dxa"/>
          </w:tcPr>
          <w:p w:rsidR="00AB4D41" w:rsidRPr="00A02916" w:rsidRDefault="00AB4D41" w:rsidP="00003F1D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02916">
              <w:rPr>
                <w:sz w:val="24"/>
                <w:szCs w:val="24"/>
                <w:shd w:val="clear" w:color="auto" w:fill="FFFFFF"/>
                <w:lang w:val="uk-UA"/>
              </w:rPr>
              <w:t>Сформувати поняття про мову як найважливіший засіб спілкування, пізнання і впливу.</w:t>
            </w:r>
          </w:p>
          <w:p w:rsidR="00855554" w:rsidRPr="00A02916" w:rsidRDefault="00855554" w:rsidP="00855554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02916">
              <w:rPr>
                <w:sz w:val="24"/>
                <w:szCs w:val="24"/>
                <w:shd w:val="clear" w:color="auto" w:fill="FFFFFF"/>
                <w:lang w:val="uk-UA"/>
              </w:rPr>
              <w:t>Корекція зв’язного мовлення.</w:t>
            </w:r>
          </w:p>
          <w:p w:rsidR="00DC729A" w:rsidRPr="00A02916" w:rsidRDefault="00DC729A" w:rsidP="00855554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навичок вимови відповідно до мовленнєвих можливостей з опорою на еквіваленти рідної мови.</w:t>
            </w:r>
          </w:p>
        </w:tc>
      </w:tr>
      <w:tr w:rsidR="00090E9E" w:rsidRPr="00A02916" w:rsidTr="007D3A7C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568" w:type="dxa"/>
          </w:tcPr>
          <w:p w:rsidR="00090E9E" w:rsidRPr="00A02916" w:rsidRDefault="00090E9E" w:rsidP="00003F1D">
            <w:pPr>
              <w:pStyle w:val="a6"/>
              <w:ind w:left="-49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:rsidR="00090E9E" w:rsidRPr="00A02916" w:rsidRDefault="00090E9E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677" w:type="dxa"/>
          </w:tcPr>
          <w:p w:rsidR="00090E9E" w:rsidRPr="00A02916" w:rsidRDefault="00090E9E" w:rsidP="00C30B75">
            <w:pPr>
              <w:pStyle w:val="FR1"/>
              <w:spacing w:before="0" w:line="240" w:lineRule="auto"/>
              <w:ind w:left="0" w:right="33"/>
              <w:rPr>
                <w:rFonts w:ascii="Times New Roman" w:hAnsi="Times New Roman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>Повторення та узагальнення вивченого</w:t>
            </w:r>
          </w:p>
          <w:p w:rsidR="00090E9E" w:rsidRPr="00A02916" w:rsidRDefault="00090E9E" w:rsidP="00003F1D">
            <w:pPr>
              <w:pStyle w:val="FR1"/>
              <w:spacing w:before="0" w:line="240" w:lineRule="auto"/>
              <w:ind w:left="0" w:right="33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sz w:val="24"/>
              </w:rPr>
              <w:t>Морфологія й орфографія.</w:t>
            </w:r>
          </w:p>
          <w:p w:rsidR="00090E9E" w:rsidRPr="00A02916" w:rsidRDefault="00090E9E" w:rsidP="00003F1D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Основні правила правопису (за вибором учи</w:t>
            </w:r>
            <w:r w:rsidRPr="00A02916">
              <w:rPr>
                <w:sz w:val="24"/>
                <w:lang w:val="uk-UA"/>
              </w:rPr>
              <w:softHyphen/>
              <w:t>теля).</w:t>
            </w:r>
          </w:p>
          <w:p w:rsidR="00090E9E" w:rsidRPr="00A02916" w:rsidRDefault="00090E9E" w:rsidP="00003F1D">
            <w:pPr>
              <w:pStyle w:val="FR1"/>
              <w:spacing w:before="0" w:line="240" w:lineRule="auto"/>
              <w:ind w:left="0" w:right="33"/>
              <w:jc w:val="both"/>
              <w:rPr>
                <w:rFonts w:ascii="Times New Roman" w:hAnsi="Times New Roman"/>
                <w:b w:val="0"/>
                <w:color w:val="00B050"/>
                <w:sz w:val="24"/>
              </w:rPr>
            </w:pPr>
          </w:p>
          <w:p w:rsidR="00090E9E" w:rsidRPr="00A02916" w:rsidRDefault="00090E9E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i/>
                <w:color w:val="FF0000"/>
                <w:sz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090E9E" w:rsidRPr="00A02916" w:rsidRDefault="00090E9E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090E9E" w:rsidRPr="00A02916" w:rsidRDefault="00090E9E" w:rsidP="00003F1D">
            <w:pPr>
              <w:ind w:left="33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визначає</w:t>
            </w:r>
            <w:r w:rsidRPr="00A02916">
              <w:rPr>
                <w:sz w:val="24"/>
                <w:lang w:val="uk-UA"/>
              </w:rPr>
              <w:t xml:space="preserve"> в реченні вивчені частини мови, граматичні ознаки їх, правопис;</w:t>
            </w:r>
          </w:p>
          <w:p w:rsidR="00090E9E" w:rsidRPr="00A02916" w:rsidRDefault="00090E9E" w:rsidP="00254606">
            <w:pPr>
              <w:ind w:left="33"/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правильно й доцільно</w:t>
            </w:r>
            <w:r w:rsidRPr="00A02916">
              <w:rPr>
                <w:b/>
                <w:sz w:val="24"/>
                <w:lang w:val="uk-UA"/>
              </w:rPr>
              <w:t xml:space="preserve"> використовує</w:t>
            </w:r>
            <w:r w:rsidRPr="00A02916">
              <w:rPr>
                <w:sz w:val="24"/>
                <w:lang w:val="uk-UA"/>
              </w:rPr>
              <w:t xml:space="preserve"> вивчені поняття у власних висловленнях; </w:t>
            </w:r>
          </w:p>
          <w:p w:rsidR="00090E9E" w:rsidRPr="00A02916" w:rsidRDefault="00090E9E" w:rsidP="00254606">
            <w:pPr>
              <w:ind w:left="33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аргументує </w:t>
            </w:r>
            <w:r w:rsidRPr="00A02916">
              <w:rPr>
                <w:sz w:val="24"/>
                <w:lang w:val="uk-UA"/>
              </w:rPr>
              <w:t>належність слова до певної групи лексики;</w:t>
            </w:r>
          </w:p>
          <w:p w:rsidR="00090E9E" w:rsidRPr="00A02916" w:rsidRDefault="00090E9E" w:rsidP="00003F1D">
            <w:pPr>
              <w:ind w:left="33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використовує </w:t>
            </w:r>
          </w:p>
          <w:p w:rsidR="00090E9E" w:rsidRPr="00A02916" w:rsidRDefault="00090E9E" w:rsidP="00003F1D">
            <w:pPr>
              <w:ind w:left="33"/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доречно в мовленні вивчені групи лексики, фразеологізми;</w:t>
            </w:r>
          </w:p>
          <w:p w:rsidR="00090E9E" w:rsidRPr="00A02916" w:rsidRDefault="00090E9E" w:rsidP="00003F1D">
            <w:pPr>
              <w:ind w:left="33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користу</w:t>
            </w:r>
            <w:r w:rsidRPr="00A02916">
              <w:rPr>
                <w:b/>
                <w:sz w:val="24"/>
                <w:lang w:val="uk-UA"/>
              </w:rPr>
              <w:softHyphen/>
              <w:t>ється</w:t>
            </w:r>
            <w:r w:rsidRPr="00A02916">
              <w:rPr>
                <w:sz w:val="24"/>
                <w:lang w:val="uk-UA"/>
              </w:rPr>
              <w:t xml:space="preserve"> словниками різних видів. </w:t>
            </w:r>
          </w:p>
          <w:p w:rsidR="00090E9E" w:rsidRPr="00A02916" w:rsidRDefault="00090E9E" w:rsidP="00003F1D">
            <w:pPr>
              <w:jc w:val="both"/>
              <w:rPr>
                <w:b/>
                <w:color w:val="FF0000"/>
                <w:sz w:val="24"/>
                <w:lang w:val="uk-UA"/>
              </w:rPr>
            </w:pPr>
            <w:r w:rsidRPr="00A02916">
              <w:rPr>
                <w:color w:val="FF0000"/>
                <w:sz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F35A4A" w:rsidRPr="00A02916" w:rsidRDefault="00F35A4A" w:rsidP="00003F1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35A4A" w:rsidRPr="00A02916" w:rsidRDefault="00F35A4A" w:rsidP="006E35CE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Удосконалення </w:t>
            </w:r>
            <w:r w:rsidR="00CB2DAB" w:rsidRPr="00A02916">
              <w:rPr>
                <w:sz w:val="24"/>
                <w:szCs w:val="24"/>
                <w:lang w:val="uk-UA"/>
              </w:rPr>
              <w:t>в</w:t>
            </w:r>
            <w:r w:rsidR="00CC64D8">
              <w:rPr>
                <w:sz w:val="24"/>
                <w:szCs w:val="24"/>
                <w:lang w:val="uk-UA"/>
              </w:rPr>
              <w:t>міння</w:t>
            </w:r>
            <w:r w:rsidRPr="00A02916">
              <w:rPr>
                <w:sz w:val="24"/>
                <w:szCs w:val="24"/>
                <w:lang w:val="uk-UA"/>
              </w:rPr>
              <w:t xml:space="preserve"> розпізнавати </w:t>
            </w:r>
            <w:r w:rsidR="006E35CE" w:rsidRPr="00A02916">
              <w:rPr>
                <w:sz w:val="24"/>
                <w:szCs w:val="24"/>
                <w:lang w:val="uk-UA"/>
              </w:rPr>
              <w:t xml:space="preserve">в реченні </w:t>
            </w:r>
            <w:r w:rsidRPr="00A02916">
              <w:rPr>
                <w:sz w:val="24"/>
                <w:szCs w:val="24"/>
                <w:lang w:val="uk-UA"/>
              </w:rPr>
              <w:t>вивченні частини мови</w:t>
            </w:r>
            <w:r w:rsidR="006E35CE" w:rsidRPr="00A02916">
              <w:rPr>
                <w:sz w:val="24"/>
                <w:szCs w:val="24"/>
                <w:lang w:val="uk-UA"/>
              </w:rPr>
              <w:t>, їх граматичні ознаки.</w:t>
            </w:r>
          </w:p>
          <w:p w:rsidR="00F35A4A" w:rsidRPr="00A02916" w:rsidRDefault="00F35A4A" w:rsidP="00F35A4A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Закріплення </w:t>
            </w:r>
            <w:r w:rsidR="00CC64D8">
              <w:rPr>
                <w:sz w:val="24"/>
                <w:szCs w:val="24"/>
                <w:lang w:val="uk-UA"/>
              </w:rPr>
              <w:t>вміння</w:t>
            </w:r>
            <w:r w:rsidRPr="00A02916">
              <w:rPr>
                <w:sz w:val="24"/>
                <w:szCs w:val="24"/>
                <w:lang w:val="uk-UA"/>
              </w:rPr>
              <w:t xml:space="preserve">  </w:t>
            </w:r>
            <w:r w:rsidR="00CB2DAB" w:rsidRPr="00A02916">
              <w:rPr>
                <w:sz w:val="24"/>
                <w:szCs w:val="24"/>
                <w:lang w:val="uk-UA"/>
              </w:rPr>
              <w:t>у</w:t>
            </w:r>
            <w:r w:rsidRPr="00A02916">
              <w:rPr>
                <w:sz w:val="24"/>
                <w:szCs w:val="24"/>
                <w:lang w:val="uk-UA"/>
              </w:rPr>
              <w:t>свідом</w:t>
            </w:r>
            <w:r w:rsidR="00CB2DAB" w:rsidRPr="00A02916">
              <w:rPr>
                <w:sz w:val="24"/>
                <w:szCs w:val="24"/>
                <w:lang w:val="uk-UA"/>
              </w:rPr>
              <w:t>лен</w:t>
            </w:r>
            <w:r w:rsidRPr="00A02916">
              <w:rPr>
                <w:sz w:val="24"/>
                <w:szCs w:val="24"/>
                <w:lang w:val="uk-UA"/>
              </w:rPr>
              <w:t>ого вживання в мовленні вивчених понять і термінів.</w:t>
            </w:r>
          </w:p>
          <w:p w:rsidR="000D6263" w:rsidRPr="00A02916" w:rsidRDefault="000D6263" w:rsidP="000D626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shd w:val="clear" w:color="auto" w:fill="FFFFFF"/>
                <w:lang w:val="uk-UA"/>
              </w:rPr>
              <w:t>Розширення мовознавчого світогляду.</w:t>
            </w:r>
          </w:p>
          <w:p w:rsidR="000D6263" w:rsidRPr="00A02916" w:rsidRDefault="006E35CE" w:rsidP="000D6263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Формування </w:t>
            </w:r>
            <w:r w:rsidR="00CC64D8">
              <w:rPr>
                <w:sz w:val="24"/>
                <w:szCs w:val="24"/>
                <w:lang w:val="uk-UA"/>
              </w:rPr>
              <w:t>в</w:t>
            </w:r>
            <w:r w:rsidRPr="00A02916">
              <w:rPr>
                <w:sz w:val="24"/>
                <w:szCs w:val="24"/>
                <w:lang w:val="uk-UA"/>
              </w:rPr>
              <w:t>мін</w:t>
            </w:r>
            <w:r w:rsidR="00CC64D8">
              <w:rPr>
                <w:sz w:val="24"/>
                <w:szCs w:val="24"/>
                <w:lang w:val="uk-UA"/>
              </w:rPr>
              <w:t>ня</w:t>
            </w:r>
            <w:r w:rsidRPr="00A02916">
              <w:rPr>
                <w:sz w:val="24"/>
                <w:szCs w:val="24"/>
                <w:lang w:val="uk-UA"/>
              </w:rPr>
              <w:t xml:space="preserve"> доцільного слововживання.</w:t>
            </w:r>
          </w:p>
          <w:p w:rsidR="000D6263" w:rsidRPr="00A02916" w:rsidRDefault="000D6263" w:rsidP="000D6263">
            <w:pPr>
              <w:rPr>
                <w:spacing w:val="2"/>
                <w:w w:val="106"/>
                <w:sz w:val="24"/>
                <w:szCs w:val="24"/>
                <w:lang w:val="uk-UA"/>
              </w:rPr>
            </w:pPr>
            <w:r w:rsidRPr="00A02916">
              <w:rPr>
                <w:spacing w:val="2"/>
                <w:sz w:val="24"/>
                <w:szCs w:val="24"/>
                <w:lang w:val="uk-UA"/>
              </w:rPr>
              <w:t>Виховування</w:t>
            </w:r>
            <w:r w:rsidRPr="00A02916">
              <w:rPr>
                <w:spacing w:val="24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2"/>
                <w:w w:val="104"/>
                <w:sz w:val="24"/>
                <w:szCs w:val="24"/>
                <w:lang w:val="uk-UA"/>
              </w:rPr>
              <w:t xml:space="preserve">уважності, 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правописн</w:t>
            </w:r>
            <w:r w:rsidRPr="00A02916">
              <w:rPr>
                <w:sz w:val="24"/>
                <w:szCs w:val="24"/>
                <w:lang w:val="uk-UA"/>
              </w:rPr>
              <w:t xml:space="preserve">ої </w:t>
            </w:r>
            <w:r w:rsidRPr="00A02916">
              <w:rPr>
                <w:spacing w:val="34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2"/>
                <w:w w:val="106"/>
                <w:sz w:val="24"/>
                <w:szCs w:val="24"/>
                <w:lang w:val="uk-UA"/>
              </w:rPr>
              <w:t>пильності.</w:t>
            </w:r>
          </w:p>
          <w:p w:rsidR="006A3174" w:rsidRPr="00A02916" w:rsidRDefault="006A3174" w:rsidP="000D6263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уявлень на основі відповідності між словом і конкретним образом предмета.</w:t>
            </w:r>
          </w:p>
          <w:p w:rsidR="00090E9E" w:rsidRPr="00A02916" w:rsidRDefault="00F35A4A" w:rsidP="00F35A4A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02916">
              <w:rPr>
                <w:spacing w:val="1"/>
                <w:sz w:val="24"/>
                <w:szCs w:val="24"/>
                <w:lang w:val="uk-UA"/>
              </w:rPr>
              <w:t>З</w:t>
            </w:r>
            <w:r w:rsidRPr="00A02916">
              <w:rPr>
                <w:sz w:val="24"/>
                <w:szCs w:val="24"/>
                <w:lang w:val="uk-UA"/>
              </w:rPr>
              <w:t>б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z w:val="24"/>
                <w:szCs w:val="24"/>
                <w:lang w:val="uk-UA"/>
              </w:rPr>
              <w:t>г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аче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нн</w:t>
            </w:r>
            <w:r w:rsidRPr="00A02916">
              <w:rPr>
                <w:sz w:val="24"/>
                <w:szCs w:val="24"/>
                <w:lang w:val="uk-UA"/>
              </w:rPr>
              <w:t>я та</w:t>
            </w:r>
            <w:r w:rsidRPr="00A0291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-5"/>
                <w:sz w:val="24"/>
                <w:szCs w:val="24"/>
                <w:lang w:val="uk-UA"/>
              </w:rPr>
              <w:t>у</w:t>
            </w:r>
            <w:r w:rsidRPr="00A02916">
              <w:rPr>
                <w:sz w:val="24"/>
                <w:szCs w:val="24"/>
                <w:lang w:val="uk-UA"/>
              </w:rPr>
              <w:t>то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ч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нн</w:t>
            </w:r>
            <w:r w:rsidRPr="00A02916">
              <w:rPr>
                <w:sz w:val="24"/>
                <w:szCs w:val="24"/>
                <w:lang w:val="uk-UA"/>
              </w:rPr>
              <w:t xml:space="preserve">я 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с</w:t>
            </w:r>
            <w:r w:rsidRPr="00A02916">
              <w:rPr>
                <w:sz w:val="24"/>
                <w:szCs w:val="24"/>
                <w:lang w:val="uk-UA"/>
              </w:rPr>
              <w:t>лов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ник</w:t>
            </w:r>
            <w:r w:rsidRPr="00A02916">
              <w:rPr>
                <w:sz w:val="24"/>
                <w:szCs w:val="24"/>
                <w:lang w:val="uk-UA"/>
              </w:rPr>
              <w:t>ового з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п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с</w:t>
            </w:r>
            <w:r w:rsidRPr="00A02916">
              <w:rPr>
                <w:spacing w:val="-7"/>
                <w:sz w:val="24"/>
                <w:szCs w:val="24"/>
                <w:lang w:val="uk-UA"/>
              </w:rPr>
              <w:t>у</w:t>
            </w:r>
            <w:r w:rsidR="006A3174" w:rsidRPr="00A02916">
              <w:rPr>
                <w:sz w:val="24"/>
                <w:szCs w:val="24"/>
                <w:shd w:val="clear" w:color="auto" w:fill="FFFFFF"/>
                <w:lang w:val="uk-UA"/>
              </w:rPr>
              <w:t xml:space="preserve"> учнів.</w:t>
            </w:r>
          </w:p>
        </w:tc>
      </w:tr>
      <w:tr w:rsidR="00090E9E" w:rsidRPr="00A02916" w:rsidTr="007D3A7C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568" w:type="dxa"/>
          </w:tcPr>
          <w:p w:rsidR="00090E9E" w:rsidRPr="00A02916" w:rsidRDefault="00090E9E" w:rsidP="00003F1D">
            <w:pPr>
              <w:pStyle w:val="a6"/>
              <w:ind w:left="-49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t>3</w:t>
            </w:r>
          </w:p>
        </w:tc>
        <w:tc>
          <w:tcPr>
            <w:tcW w:w="709" w:type="dxa"/>
          </w:tcPr>
          <w:p w:rsidR="00090E9E" w:rsidRPr="00A02916" w:rsidRDefault="00090E9E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4677" w:type="dxa"/>
          </w:tcPr>
          <w:p w:rsidR="00090E9E" w:rsidRPr="00A02916" w:rsidRDefault="00090E9E" w:rsidP="00BC0876">
            <w:pPr>
              <w:shd w:val="clear" w:color="auto" w:fill="FFFFFF"/>
              <w:ind w:firstLine="180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Прийменник </w:t>
            </w:r>
            <w:r w:rsidRPr="00A02916">
              <w:rPr>
                <w:sz w:val="24"/>
                <w:lang w:val="uk-UA"/>
              </w:rPr>
              <w:t>як службова частина мови. Прийменник як засіб зв’язку  слів у словосполученні й реченні.</w:t>
            </w:r>
          </w:p>
          <w:p w:rsidR="00090E9E" w:rsidRPr="00A02916" w:rsidRDefault="00090E9E" w:rsidP="00BC0876">
            <w:pPr>
              <w:shd w:val="clear" w:color="auto" w:fill="FFFFFF"/>
              <w:ind w:firstLine="180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Зв’язок прийменника з непрямими відмінками іменника.</w:t>
            </w:r>
          </w:p>
          <w:p w:rsidR="00090E9E" w:rsidRPr="00A02916" w:rsidRDefault="00090E9E" w:rsidP="00BC0876">
            <w:pPr>
              <w:shd w:val="clear" w:color="auto" w:fill="FFFFFF"/>
              <w:ind w:firstLine="180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Види прийменників за будовою.</w:t>
            </w:r>
          </w:p>
          <w:p w:rsidR="00090E9E" w:rsidRPr="00A02916" w:rsidRDefault="00090E9E" w:rsidP="00BC0876">
            <w:pPr>
              <w:shd w:val="clear" w:color="auto" w:fill="FFFFFF"/>
              <w:ind w:firstLine="180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lastRenderedPageBreak/>
              <w:t>Непохідні і похідні прийменники.</w:t>
            </w:r>
          </w:p>
          <w:p w:rsidR="00090E9E" w:rsidRPr="00A02916" w:rsidRDefault="00090E9E" w:rsidP="00BC0876">
            <w:pPr>
              <w:shd w:val="clear" w:color="auto" w:fill="FFFFFF"/>
              <w:ind w:firstLine="180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Правопис прийменників.</w:t>
            </w:r>
          </w:p>
          <w:p w:rsidR="00090E9E" w:rsidRPr="00A02916" w:rsidRDefault="00090E9E" w:rsidP="00BC0876">
            <w:pPr>
              <w:shd w:val="clear" w:color="auto" w:fill="FFFFFF"/>
              <w:ind w:firstLine="180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Написання похідних прийменників разом, окремо і через дефіс.</w:t>
            </w:r>
          </w:p>
          <w:p w:rsidR="00090E9E" w:rsidRPr="00A02916" w:rsidRDefault="00090E9E" w:rsidP="00BC0876">
            <w:pPr>
              <w:shd w:val="clear" w:color="auto" w:fill="FFFFFF"/>
              <w:ind w:firstLine="181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зв’язки:</w:t>
            </w:r>
          </w:p>
          <w:p w:rsidR="00090E9E" w:rsidRPr="00A02916" w:rsidRDefault="00090E9E" w:rsidP="00BC0876">
            <w:pPr>
              <w:shd w:val="clear" w:color="auto" w:fill="FFFFFF"/>
              <w:ind w:firstLine="181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Лексикологія й фразеологія</w:t>
            </w:r>
          </w:p>
          <w:p w:rsidR="00090E9E" w:rsidRPr="00A02916" w:rsidRDefault="00090E9E" w:rsidP="00BC0876">
            <w:pPr>
              <w:shd w:val="clear" w:color="auto" w:fill="FFFFFF"/>
              <w:ind w:firstLine="181"/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 xml:space="preserve">Синонімічні й антонімічні  прийменники. </w:t>
            </w:r>
          </w:p>
          <w:p w:rsidR="00090E9E" w:rsidRPr="00A02916" w:rsidRDefault="00090E9E" w:rsidP="00BC0876">
            <w:pPr>
              <w:shd w:val="clear" w:color="auto" w:fill="FFFFFF"/>
              <w:ind w:firstLine="181"/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Синтаксис. </w:t>
            </w:r>
            <w:r w:rsidRPr="00A02916">
              <w:rPr>
                <w:i/>
                <w:sz w:val="24"/>
                <w:lang w:val="uk-UA"/>
              </w:rPr>
              <w:t>Прийменниково-іменникові конструкції в ролі членів речення.</w:t>
            </w:r>
          </w:p>
          <w:p w:rsidR="00090E9E" w:rsidRPr="00A02916" w:rsidRDefault="00090E9E" w:rsidP="00BC0876">
            <w:pPr>
              <w:shd w:val="clear" w:color="auto" w:fill="FFFFFF"/>
              <w:ind w:firstLine="181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Культура мовлення. </w:t>
            </w:r>
          </w:p>
          <w:p w:rsidR="00090E9E" w:rsidRPr="00A02916" w:rsidRDefault="00090E9E" w:rsidP="00BC0876">
            <w:pPr>
              <w:shd w:val="clear" w:color="auto" w:fill="FFFFFF"/>
              <w:ind w:firstLine="181"/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>Особливості вживання деяких прийменників з іменниками, числівниками, займенниками</w:t>
            </w:r>
            <w:r w:rsidRPr="00A02916">
              <w:rPr>
                <w:i/>
                <w:color w:val="00B050"/>
                <w:sz w:val="24"/>
                <w:lang w:val="uk-UA"/>
              </w:rPr>
              <w:t>.</w:t>
            </w:r>
            <w:r w:rsidRPr="00A02916">
              <w:rPr>
                <w:i/>
                <w:sz w:val="24"/>
                <w:lang w:val="uk-UA"/>
              </w:rPr>
              <w:t xml:space="preserve"> Прийменники-синоніми як засіб милозвучності мови </w:t>
            </w:r>
            <w:r w:rsidRPr="00A02916">
              <w:rPr>
                <w:b/>
                <w:i/>
                <w:sz w:val="24"/>
                <w:lang w:val="uk-UA"/>
              </w:rPr>
              <w:t>(в-у, з-зі-із-зо)</w:t>
            </w:r>
            <w:r w:rsidRPr="00A02916">
              <w:rPr>
                <w:i/>
                <w:sz w:val="24"/>
                <w:lang w:val="uk-UA"/>
              </w:rPr>
              <w:t>.</w:t>
            </w:r>
          </w:p>
          <w:p w:rsidR="00090E9E" w:rsidRPr="00A02916" w:rsidRDefault="00090E9E" w:rsidP="00BC0876">
            <w:pPr>
              <w:shd w:val="clear" w:color="auto" w:fill="FFFFFF"/>
              <w:ind w:firstLine="181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Міжпредметні зв’язки. </w:t>
            </w:r>
            <w:r w:rsidRPr="00A02916">
              <w:rPr>
                <w:i/>
                <w:sz w:val="24"/>
                <w:lang w:val="uk-UA"/>
              </w:rPr>
              <w:t>Використання прийменниково-іменникових конструкцій у художніх і наукових текстах (література, історія, географія, фізика, хімія).</w:t>
            </w:r>
          </w:p>
        </w:tc>
        <w:tc>
          <w:tcPr>
            <w:tcW w:w="3969" w:type="dxa"/>
          </w:tcPr>
          <w:p w:rsidR="00090E9E" w:rsidRPr="00A02916" w:rsidRDefault="00090E9E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090E9E" w:rsidRPr="00A02916" w:rsidRDefault="00090E9E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знаходить</w:t>
            </w:r>
            <w:r w:rsidRPr="00A02916">
              <w:rPr>
                <w:sz w:val="24"/>
                <w:lang w:val="uk-UA"/>
              </w:rPr>
              <w:t xml:space="preserve"> прийменники в реченні;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відрізняє</w:t>
            </w:r>
            <w:r w:rsidRPr="00A02916">
              <w:rPr>
                <w:sz w:val="24"/>
                <w:lang w:val="uk-UA"/>
              </w:rPr>
              <w:t xml:space="preserve"> їх від сполучників і часток;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правильно </w:t>
            </w:r>
            <w:r w:rsidRPr="00A02916">
              <w:rPr>
                <w:b/>
                <w:sz w:val="24"/>
                <w:lang w:val="uk-UA"/>
              </w:rPr>
              <w:t xml:space="preserve">поєднує </w:t>
            </w:r>
            <w:r w:rsidRPr="00A02916">
              <w:rPr>
                <w:sz w:val="24"/>
                <w:lang w:val="uk-UA"/>
              </w:rPr>
              <w:t xml:space="preserve"> з іменниками;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застосовує</w:t>
            </w:r>
            <w:r w:rsidRPr="00A02916">
              <w:rPr>
                <w:sz w:val="24"/>
                <w:lang w:val="uk-UA"/>
              </w:rPr>
              <w:t xml:space="preserve"> правила правопису </w:t>
            </w:r>
            <w:r w:rsidRPr="00A02916">
              <w:rPr>
                <w:sz w:val="24"/>
                <w:lang w:val="uk-UA"/>
              </w:rPr>
              <w:lastRenderedPageBreak/>
              <w:t xml:space="preserve">прийменників;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знаходить</w:t>
            </w: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 xml:space="preserve">і виправляє </w:t>
            </w:r>
            <w:r w:rsidRPr="00A02916">
              <w:rPr>
                <w:sz w:val="24"/>
                <w:lang w:val="uk-UA"/>
              </w:rPr>
              <w:t xml:space="preserve">помилки в їх правописі;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аналізує</w:t>
            </w:r>
            <w:r w:rsidRPr="00A02916">
              <w:rPr>
                <w:sz w:val="24"/>
                <w:lang w:val="uk-UA"/>
              </w:rPr>
              <w:t xml:space="preserve"> тексти щодо правильності використання  прийменників із відмінковими формами іменників;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складає</w:t>
            </w:r>
            <w:r w:rsidRPr="00A02916">
              <w:rPr>
                <w:sz w:val="24"/>
                <w:lang w:val="uk-UA"/>
              </w:rPr>
              <w:t xml:space="preserve"> речення з різноманітними прийменниково-іменниковими конструкціями;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редагує</w:t>
            </w:r>
            <w:r w:rsidRPr="00A02916">
              <w:rPr>
                <w:sz w:val="24"/>
                <w:lang w:val="uk-UA"/>
              </w:rPr>
              <w:t xml:space="preserve"> тексти щодо правильності використання прийменникових засобів милозвучності мовлення.</w:t>
            </w:r>
          </w:p>
        </w:tc>
        <w:tc>
          <w:tcPr>
            <w:tcW w:w="4395" w:type="dxa"/>
          </w:tcPr>
          <w:p w:rsidR="00090E9E" w:rsidRPr="00A02916" w:rsidRDefault="003D6847" w:rsidP="00BC08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Формування</w:t>
            </w:r>
            <w:r w:rsidR="006468CD" w:rsidRPr="00A02916">
              <w:rPr>
                <w:sz w:val="24"/>
                <w:szCs w:val="24"/>
                <w:lang w:val="uk-UA"/>
              </w:rPr>
              <w:t xml:space="preserve"> вміння розрізняти самостійні </w:t>
            </w:r>
            <w:r w:rsidR="00D2132B" w:rsidRPr="00A02916">
              <w:rPr>
                <w:sz w:val="24"/>
                <w:szCs w:val="24"/>
                <w:lang w:val="uk-UA"/>
              </w:rPr>
              <w:t xml:space="preserve">та </w:t>
            </w:r>
            <w:r w:rsidR="006468CD" w:rsidRPr="00A02916">
              <w:rPr>
                <w:sz w:val="24"/>
                <w:szCs w:val="24"/>
                <w:lang w:val="uk-UA"/>
              </w:rPr>
              <w:t xml:space="preserve">службові частини </w:t>
            </w:r>
            <w:r w:rsidR="001769C4" w:rsidRPr="00A02916">
              <w:rPr>
                <w:sz w:val="24"/>
                <w:szCs w:val="24"/>
                <w:lang w:val="uk-UA"/>
              </w:rPr>
              <w:t>мови.</w:t>
            </w:r>
          </w:p>
          <w:p w:rsidR="006468CD" w:rsidRPr="00A02916" w:rsidRDefault="003D6847" w:rsidP="00BC08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Удосконалення</w:t>
            </w:r>
            <w:r w:rsidR="00843E09">
              <w:rPr>
                <w:sz w:val="24"/>
                <w:szCs w:val="24"/>
                <w:lang w:val="uk-UA"/>
              </w:rPr>
              <w:t xml:space="preserve"> навичок</w:t>
            </w:r>
            <w:r w:rsidR="001769C4" w:rsidRPr="00A02916">
              <w:rPr>
                <w:sz w:val="24"/>
                <w:szCs w:val="24"/>
                <w:lang w:val="uk-UA"/>
              </w:rPr>
              <w:t xml:space="preserve"> співвіднесення прийменників із просторовими уявленнями.</w:t>
            </w:r>
          </w:p>
          <w:p w:rsidR="00582FAE" w:rsidRPr="00A02916" w:rsidRDefault="00582FAE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Формування звички самостійно </w:t>
            </w:r>
            <w:r w:rsidRPr="00A02916">
              <w:rPr>
                <w:sz w:val="24"/>
                <w:szCs w:val="24"/>
                <w:lang w:val="uk-UA"/>
              </w:rPr>
              <w:lastRenderedPageBreak/>
              <w:t>виправляти помилки у власних письмових роботах.</w:t>
            </w:r>
          </w:p>
          <w:p w:rsidR="00582FAE" w:rsidRPr="00A02916" w:rsidRDefault="00D97E8B" w:rsidP="00BC08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спостережливості</w:t>
            </w:r>
            <w:r w:rsidR="008C541D" w:rsidRPr="00A02916">
              <w:rPr>
                <w:sz w:val="24"/>
                <w:szCs w:val="24"/>
                <w:lang w:val="uk-UA"/>
              </w:rPr>
              <w:t>, пам'ят</w:t>
            </w:r>
            <w:r>
              <w:rPr>
                <w:sz w:val="24"/>
                <w:szCs w:val="24"/>
                <w:lang w:val="uk-UA"/>
              </w:rPr>
              <w:t>і</w:t>
            </w:r>
            <w:r w:rsidR="008C541D" w:rsidRPr="00A02916">
              <w:rPr>
                <w:sz w:val="24"/>
                <w:szCs w:val="24"/>
                <w:lang w:val="uk-UA"/>
              </w:rPr>
              <w:t>, уваг</w:t>
            </w:r>
            <w:r>
              <w:rPr>
                <w:sz w:val="24"/>
                <w:szCs w:val="24"/>
                <w:lang w:val="uk-UA"/>
              </w:rPr>
              <w:t>и</w:t>
            </w:r>
            <w:r w:rsidR="008C541D" w:rsidRPr="00A02916">
              <w:rPr>
                <w:sz w:val="24"/>
                <w:szCs w:val="24"/>
                <w:lang w:val="uk-UA"/>
              </w:rPr>
              <w:t>.</w:t>
            </w:r>
          </w:p>
          <w:p w:rsidR="008C541D" w:rsidRPr="00A02916" w:rsidRDefault="00317A0E" w:rsidP="008C54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</w:t>
            </w:r>
            <w:r w:rsidR="008C541D" w:rsidRPr="00A02916">
              <w:rPr>
                <w:sz w:val="24"/>
                <w:szCs w:val="24"/>
                <w:lang w:val="uk-UA"/>
              </w:rPr>
              <w:t xml:space="preserve"> слухов</w:t>
            </w:r>
            <w:r w:rsidR="00DB568E">
              <w:rPr>
                <w:sz w:val="24"/>
                <w:szCs w:val="24"/>
                <w:lang w:val="uk-UA"/>
              </w:rPr>
              <w:t>ої</w:t>
            </w:r>
            <w:r w:rsidR="008C541D" w:rsidRPr="00A02916">
              <w:rPr>
                <w:sz w:val="24"/>
                <w:szCs w:val="24"/>
                <w:lang w:val="uk-UA"/>
              </w:rPr>
              <w:t>, зоров</w:t>
            </w:r>
            <w:r w:rsidR="00DB568E">
              <w:rPr>
                <w:sz w:val="24"/>
                <w:szCs w:val="24"/>
                <w:lang w:val="uk-UA"/>
              </w:rPr>
              <w:t xml:space="preserve">ої </w:t>
            </w:r>
            <w:r w:rsidR="008C541D" w:rsidRPr="00A02916">
              <w:rPr>
                <w:sz w:val="24"/>
                <w:szCs w:val="24"/>
                <w:lang w:val="uk-UA"/>
              </w:rPr>
              <w:t>пам’ят</w:t>
            </w:r>
            <w:r w:rsidR="00DB568E">
              <w:rPr>
                <w:sz w:val="24"/>
                <w:szCs w:val="24"/>
                <w:lang w:val="uk-UA"/>
              </w:rPr>
              <w:t>і</w:t>
            </w:r>
            <w:r w:rsidR="008C541D" w:rsidRPr="00A02916">
              <w:rPr>
                <w:sz w:val="24"/>
                <w:szCs w:val="24"/>
                <w:lang w:val="uk-UA"/>
              </w:rPr>
              <w:t xml:space="preserve">. </w:t>
            </w:r>
          </w:p>
          <w:p w:rsidR="008C541D" w:rsidRPr="00A02916" w:rsidRDefault="008C541D" w:rsidP="008C54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Виховання орфографічної пильності.</w:t>
            </w:r>
          </w:p>
          <w:p w:rsidR="00BE62AB" w:rsidRPr="00A02916" w:rsidRDefault="00BE62AB" w:rsidP="008C54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уявлень на основі відповідності між словом і конкретним образом предмета.</w:t>
            </w:r>
          </w:p>
          <w:p w:rsidR="008C541D" w:rsidRPr="00A02916" w:rsidRDefault="008C541D" w:rsidP="008C54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вмінь використовувати на практиці теоретичні відомості.</w:t>
            </w:r>
          </w:p>
          <w:p w:rsidR="001D76C7" w:rsidRPr="00A02916" w:rsidRDefault="001D76C7" w:rsidP="008C54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Подолання вербалізму знань.</w:t>
            </w:r>
          </w:p>
          <w:p w:rsidR="008C541D" w:rsidRPr="00A02916" w:rsidRDefault="008C541D" w:rsidP="00BC087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90E9E" w:rsidRPr="00A02916" w:rsidTr="007D3A7C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68" w:type="dxa"/>
          </w:tcPr>
          <w:p w:rsidR="00090E9E" w:rsidRPr="00A02916" w:rsidRDefault="00090E9E" w:rsidP="00003F1D">
            <w:pPr>
              <w:pStyle w:val="a6"/>
              <w:ind w:left="-49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lastRenderedPageBreak/>
              <w:t>4</w:t>
            </w:r>
          </w:p>
        </w:tc>
        <w:tc>
          <w:tcPr>
            <w:tcW w:w="709" w:type="dxa"/>
          </w:tcPr>
          <w:p w:rsidR="00090E9E" w:rsidRPr="00A02916" w:rsidRDefault="00090E9E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4677" w:type="dxa"/>
          </w:tcPr>
          <w:p w:rsidR="00090E9E" w:rsidRPr="00A02916" w:rsidRDefault="00090E9E" w:rsidP="00BC0876">
            <w:pPr>
              <w:shd w:val="clear" w:color="auto" w:fill="FFFFFF"/>
              <w:ind w:firstLine="180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Сполучник</w:t>
            </w:r>
            <w:r w:rsidRPr="00A02916">
              <w:rPr>
                <w:sz w:val="24"/>
                <w:lang w:val="uk-UA"/>
              </w:rPr>
              <w:t xml:space="preserve"> як службова частина мови. </w:t>
            </w:r>
          </w:p>
          <w:p w:rsidR="00090E9E" w:rsidRPr="00A02916" w:rsidRDefault="00090E9E" w:rsidP="00BC0876">
            <w:pPr>
              <w:shd w:val="clear" w:color="auto" w:fill="FFFFFF"/>
              <w:ind w:firstLine="180"/>
              <w:rPr>
                <w:i/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Види сполучників за будовою, походженням. Використання  сполучників у</w:t>
            </w:r>
            <w:r w:rsidRPr="00A02916">
              <w:rPr>
                <w:smallCaps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простому і складному реченнях: сполучники сурядності й підрядності.</w:t>
            </w:r>
            <w:r w:rsidRPr="00A02916">
              <w:rPr>
                <w:i/>
                <w:sz w:val="24"/>
                <w:lang w:val="uk-UA"/>
              </w:rPr>
              <w:t xml:space="preserve"> </w:t>
            </w:r>
          </w:p>
          <w:p w:rsidR="00090E9E" w:rsidRPr="00A02916" w:rsidRDefault="00090E9E" w:rsidP="00BC0876">
            <w:pPr>
              <w:shd w:val="clear" w:color="auto" w:fill="FFFFFF"/>
              <w:ind w:firstLine="180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Правопис сполучників.</w:t>
            </w:r>
          </w:p>
          <w:p w:rsidR="00090E9E" w:rsidRPr="00A02916" w:rsidRDefault="00090E9E" w:rsidP="00BC0876">
            <w:pPr>
              <w:shd w:val="clear" w:color="auto" w:fill="FFFFFF"/>
              <w:ind w:firstLine="180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Написання сполучників разом та окремо. Розрізнення сполучників і однозвучних слів.</w:t>
            </w:r>
          </w:p>
          <w:p w:rsidR="00090E9E" w:rsidRPr="00A02916" w:rsidRDefault="00090E9E" w:rsidP="00BC0876">
            <w:pPr>
              <w:shd w:val="clear" w:color="auto" w:fill="FFFFFF"/>
              <w:ind w:firstLine="181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зв’язки:</w:t>
            </w:r>
          </w:p>
          <w:p w:rsidR="00090E9E" w:rsidRPr="00A02916" w:rsidRDefault="00090E9E" w:rsidP="00BC0876">
            <w:pPr>
              <w:shd w:val="clear" w:color="auto" w:fill="FFFFFF"/>
              <w:ind w:firstLine="180"/>
              <w:rPr>
                <w:color w:val="FF0000"/>
                <w:sz w:val="24"/>
                <w:lang w:val="uk-UA"/>
              </w:rPr>
            </w:pPr>
            <w:r w:rsidRPr="00A02916">
              <w:rPr>
                <w:color w:val="FF0000"/>
                <w:sz w:val="24"/>
                <w:lang w:val="uk-UA"/>
              </w:rPr>
              <w:t>.</w:t>
            </w:r>
          </w:p>
          <w:p w:rsidR="00090E9E" w:rsidRPr="00A02916" w:rsidRDefault="00090E9E" w:rsidP="00BC0876">
            <w:pPr>
              <w:shd w:val="clear" w:color="auto" w:fill="FFFFFF"/>
              <w:ind w:firstLine="181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Лексикологія й фразеологія.</w:t>
            </w:r>
          </w:p>
          <w:p w:rsidR="00090E9E" w:rsidRPr="00A02916" w:rsidRDefault="00090E9E" w:rsidP="00BC0876">
            <w:pPr>
              <w:shd w:val="clear" w:color="auto" w:fill="FFFFFF"/>
              <w:ind w:firstLine="181"/>
              <w:jc w:val="both"/>
              <w:rPr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 xml:space="preserve">Синонімічні й антонімічні  сполучники. </w:t>
            </w:r>
            <w:r w:rsidRPr="00A02916">
              <w:rPr>
                <w:b/>
                <w:i/>
                <w:sz w:val="24"/>
                <w:lang w:val="uk-UA"/>
              </w:rPr>
              <w:t xml:space="preserve">Міжпредметні зв’язки. </w:t>
            </w:r>
            <w:r w:rsidRPr="00A02916">
              <w:rPr>
                <w:i/>
                <w:sz w:val="24"/>
                <w:lang w:val="uk-UA"/>
              </w:rPr>
              <w:t xml:space="preserve">Використання похідних складених сполучників у наукових текстах (історія, географія, біологія, </w:t>
            </w:r>
            <w:r w:rsidRPr="00A02916">
              <w:rPr>
                <w:i/>
                <w:sz w:val="24"/>
                <w:lang w:val="uk-UA"/>
              </w:rPr>
              <w:lastRenderedPageBreak/>
              <w:t>хімія, фізика, математика).</w:t>
            </w:r>
          </w:p>
        </w:tc>
        <w:tc>
          <w:tcPr>
            <w:tcW w:w="3969" w:type="dxa"/>
          </w:tcPr>
          <w:p w:rsidR="00090E9E" w:rsidRPr="00A02916" w:rsidRDefault="00090E9E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090E9E" w:rsidRPr="00A02916" w:rsidRDefault="00090E9E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знаходить</w:t>
            </w:r>
            <w:r w:rsidRPr="00A02916">
              <w:rPr>
                <w:sz w:val="24"/>
                <w:lang w:val="uk-UA"/>
              </w:rPr>
              <w:t xml:space="preserve"> сполучники в реченні;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відрізняє </w:t>
            </w:r>
            <w:r w:rsidRPr="00A02916">
              <w:rPr>
                <w:sz w:val="24"/>
                <w:lang w:val="uk-UA"/>
              </w:rPr>
              <w:t xml:space="preserve">їх від прийменників і часток;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визначає види сполучників за будовою, способом використання в  простому й складному реченнях;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правильно </w:t>
            </w:r>
            <w:r w:rsidRPr="00A02916">
              <w:rPr>
                <w:b/>
                <w:sz w:val="24"/>
                <w:lang w:val="uk-UA"/>
              </w:rPr>
              <w:t>пише</w:t>
            </w:r>
            <w:r w:rsidRPr="00A02916">
              <w:rPr>
                <w:sz w:val="24"/>
                <w:lang w:val="uk-UA"/>
              </w:rPr>
              <w:t xml:space="preserve"> сполучники; </w:t>
            </w:r>
            <w:r w:rsidRPr="00A02916">
              <w:rPr>
                <w:b/>
                <w:sz w:val="24"/>
                <w:lang w:val="uk-UA"/>
              </w:rPr>
              <w:t>помічає й виправляє</w:t>
            </w:r>
            <w:r w:rsidRPr="00A02916">
              <w:rPr>
                <w:sz w:val="24"/>
                <w:lang w:val="uk-UA"/>
              </w:rPr>
              <w:t xml:space="preserve"> помилки в їх написанні;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правильно </w:t>
            </w:r>
            <w:r w:rsidRPr="00A02916">
              <w:rPr>
                <w:b/>
                <w:sz w:val="24"/>
                <w:lang w:val="uk-UA"/>
              </w:rPr>
              <w:t>аналізує</w:t>
            </w:r>
            <w:r w:rsidRPr="00A02916">
              <w:rPr>
                <w:sz w:val="24"/>
                <w:lang w:val="uk-UA"/>
              </w:rPr>
              <w:t xml:space="preserve"> наукові тексти щодо функції в них похідних складених сполучників;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використовує</w:t>
            </w:r>
            <w:r w:rsidRPr="00A02916">
              <w:rPr>
                <w:sz w:val="24"/>
                <w:lang w:val="uk-UA"/>
              </w:rPr>
              <w:t xml:space="preserve"> сполучники  у власних висловленнях  відповідно до функціонального призначення, </w:t>
            </w:r>
            <w:r w:rsidRPr="00A02916">
              <w:rPr>
                <w:sz w:val="24"/>
                <w:lang w:val="uk-UA"/>
              </w:rPr>
              <w:lastRenderedPageBreak/>
              <w:t xml:space="preserve">складаючи прості і складні речення;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редагує</w:t>
            </w:r>
            <w:r w:rsidRPr="00A02916">
              <w:rPr>
                <w:sz w:val="24"/>
                <w:lang w:val="uk-UA"/>
              </w:rPr>
              <w:t xml:space="preserve"> речення, доцільно замінюючи сполучники синонімічними.</w:t>
            </w:r>
          </w:p>
        </w:tc>
        <w:tc>
          <w:tcPr>
            <w:tcW w:w="4395" w:type="dxa"/>
          </w:tcPr>
          <w:p w:rsidR="00316C7A" w:rsidRPr="00A02916" w:rsidRDefault="007456A1" w:rsidP="00BC08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Формування</w:t>
            </w:r>
            <w:r w:rsidR="00316C7A" w:rsidRPr="00A02916">
              <w:rPr>
                <w:sz w:val="24"/>
                <w:szCs w:val="24"/>
                <w:lang w:val="uk-UA"/>
              </w:rPr>
              <w:t xml:space="preserve"> вміння визначати види сполучників за будовою, способом використання в простому й складному реченнях</w:t>
            </w:r>
            <w:r w:rsidR="00E73080" w:rsidRPr="00A02916">
              <w:rPr>
                <w:sz w:val="24"/>
                <w:szCs w:val="24"/>
                <w:lang w:val="uk-UA"/>
              </w:rPr>
              <w:t>, спираючись на зорове, слухове та тактильне сприйняття</w:t>
            </w:r>
            <w:r w:rsidR="00316C7A" w:rsidRPr="00A02916">
              <w:rPr>
                <w:sz w:val="24"/>
                <w:szCs w:val="24"/>
                <w:lang w:val="uk-UA"/>
              </w:rPr>
              <w:t>.</w:t>
            </w:r>
          </w:p>
          <w:p w:rsidR="00316C7A" w:rsidRPr="00A02916" w:rsidRDefault="00316C7A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орфографічної пильності.</w:t>
            </w:r>
          </w:p>
          <w:p w:rsidR="00316C7A" w:rsidRPr="00A02916" w:rsidRDefault="00316C7A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Усвідомлення доцільного використання сполучників у власних висловленнях</w:t>
            </w:r>
            <w:r w:rsidR="00680A24" w:rsidRPr="00A02916">
              <w:rPr>
                <w:sz w:val="24"/>
                <w:szCs w:val="24"/>
                <w:lang w:val="uk-UA"/>
              </w:rPr>
              <w:t xml:space="preserve"> відповідно до функціонального призначення.</w:t>
            </w:r>
          </w:p>
          <w:p w:rsidR="00680A24" w:rsidRPr="00A02916" w:rsidRDefault="007456A1" w:rsidP="00BC08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Удосконалення</w:t>
            </w:r>
            <w:r w:rsidR="00A50EB1" w:rsidRPr="00A02916">
              <w:rPr>
                <w:sz w:val="24"/>
                <w:szCs w:val="24"/>
                <w:lang w:val="uk-UA"/>
              </w:rPr>
              <w:t xml:space="preserve"> культ</w:t>
            </w:r>
            <w:r>
              <w:rPr>
                <w:sz w:val="24"/>
                <w:szCs w:val="24"/>
                <w:lang w:val="uk-UA"/>
              </w:rPr>
              <w:t>ури</w:t>
            </w:r>
            <w:r w:rsidR="006C3246" w:rsidRPr="00A02916">
              <w:rPr>
                <w:sz w:val="24"/>
                <w:szCs w:val="24"/>
                <w:lang w:val="uk-UA"/>
              </w:rPr>
              <w:t xml:space="preserve"> усного і писемного мовлення.</w:t>
            </w:r>
          </w:p>
          <w:p w:rsidR="006C3246" w:rsidRPr="00A02916" w:rsidRDefault="006C3246" w:rsidP="006C3246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уявлень на основі відповідності між словом і конкретним образом предмета.</w:t>
            </w:r>
          </w:p>
          <w:p w:rsidR="00A50EB1" w:rsidRPr="00A02916" w:rsidRDefault="00123904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Удосконалення вміння правильно </w:t>
            </w:r>
            <w:r w:rsidRPr="00A02916">
              <w:rPr>
                <w:sz w:val="24"/>
                <w:szCs w:val="24"/>
                <w:lang w:val="uk-UA"/>
              </w:rPr>
              <w:lastRenderedPageBreak/>
              <w:t>інтонувати речення, до складу яких входять сполучники.</w:t>
            </w:r>
          </w:p>
        </w:tc>
      </w:tr>
      <w:tr w:rsidR="00090E9E" w:rsidRPr="00A02916" w:rsidTr="007D3A7C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568" w:type="dxa"/>
          </w:tcPr>
          <w:p w:rsidR="00090E9E" w:rsidRPr="00A02916" w:rsidRDefault="00090E9E" w:rsidP="00003F1D">
            <w:pPr>
              <w:pStyle w:val="a6"/>
              <w:ind w:left="-49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lastRenderedPageBreak/>
              <w:t>5</w:t>
            </w:r>
          </w:p>
        </w:tc>
        <w:tc>
          <w:tcPr>
            <w:tcW w:w="709" w:type="dxa"/>
          </w:tcPr>
          <w:p w:rsidR="00090E9E" w:rsidRPr="00A02916" w:rsidRDefault="00090E9E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4677" w:type="dxa"/>
          </w:tcPr>
          <w:p w:rsidR="00090E9E" w:rsidRPr="00A02916" w:rsidRDefault="00090E9E" w:rsidP="00BC0876">
            <w:pPr>
              <w:shd w:val="clear" w:color="auto" w:fill="FFFFFF"/>
              <w:ind w:firstLine="142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Частка</w:t>
            </w:r>
            <w:r w:rsidRPr="00A02916">
              <w:rPr>
                <w:sz w:val="24"/>
                <w:lang w:val="uk-UA"/>
              </w:rPr>
              <w:t xml:space="preserve"> як службова частина мови. Розряди часток за значенням. </w:t>
            </w:r>
          </w:p>
          <w:p w:rsidR="00090E9E" w:rsidRPr="00A02916" w:rsidRDefault="00090E9E" w:rsidP="00BC0876">
            <w:pPr>
              <w:shd w:val="clear" w:color="auto" w:fill="FFFFFF"/>
              <w:ind w:firstLine="142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Правопис часток. Не і ні  з різними частинами мови. (узагальнення).</w:t>
            </w:r>
          </w:p>
          <w:p w:rsidR="00090E9E" w:rsidRPr="00A02916" w:rsidRDefault="00090E9E" w:rsidP="00BC0876">
            <w:pPr>
              <w:shd w:val="clear" w:color="auto" w:fill="FFFFFF"/>
              <w:ind w:firstLine="142"/>
              <w:rPr>
                <w:b/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 Написання часток </w:t>
            </w:r>
            <w:r w:rsidRPr="00A02916">
              <w:rPr>
                <w:b/>
                <w:i/>
                <w:sz w:val="24"/>
                <w:lang w:val="uk-UA"/>
              </w:rPr>
              <w:t>-бо, -но, -то,  -от, -таки.</w:t>
            </w:r>
          </w:p>
          <w:p w:rsidR="00090E9E" w:rsidRPr="00A02916" w:rsidRDefault="00090E9E" w:rsidP="00BC0876">
            <w:pPr>
              <w:shd w:val="clear" w:color="auto" w:fill="FFFFFF"/>
              <w:ind w:firstLine="142"/>
              <w:rPr>
                <w:color w:val="FF0000"/>
                <w:sz w:val="24"/>
                <w:lang w:val="uk-UA"/>
              </w:rPr>
            </w:pPr>
          </w:p>
          <w:p w:rsidR="00090E9E" w:rsidRPr="00A02916" w:rsidRDefault="00090E9E" w:rsidP="00BC0876">
            <w:pPr>
              <w:shd w:val="clear" w:color="auto" w:fill="FFFFFF"/>
              <w:ind w:firstLine="142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зв’язки:</w:t>
            </w:r>
          </w:p>
          <w:p w:rsidR="00090E9E" w:rsidRPr="00A02916" w:rsidRDefault="00090E9E" w:rsidP="00BC0876">
            <w:pPr>
              <w:shd w:val="clear" w:color="auto" w:fill="FFFFFF"/>
              <w:ind w:firstLine="142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Лексикологія й фразеологія.</w:t>
            </w:r>
          </w:p>
          <w:p w:rsidR="00090E9E" w:rsidRPr="00A02916" w:rsidRDefault="00090E9E" w:rsidP="00BC0876">
            <w:pPr>
              <w:shd w:val="clear" w:color="auto" w:fill="FFFFFF"/>
              <w:ind w:firstLine="142"/>
              <w:jc w:val="both"/>
              <w:rPr>
                <w:i/>
                <w:color w:val="FF0000"/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>Синонімічні та антонімічні частки</w:t>
            </w:r>
            <w:r w:rsidRPr="00A02916">
              <w:rPr>
                <w:i/>
                <w:color w:val="00B050"/>
                <w:sz w:val="24"/>
                <w:lang w:val="uk-UA"/>
              </w:rPr>
              <w:t>.</w:t>
            </w:r>
            <w:r w:rsidRPr="00A02916">
              <w:rPr>
                <w:i/>
                <w:sz w:val="24"/>
                <w:lang w:val="uk-UA"/>
              </w:rPr>
              <w:t xml:space="preserve"> </w:t>
            </w:r>
          </w:p>
          <w:p w:rsidR="00090E9E" w:rsidRPr="00A02916" w:rsidRDefault="00090E9E" w:rsidP="00BC0876">
            <w:pPr>
              <w:shd w:val="clear" w:color="auto" w:fill="FFFFFF"/>
              <w:ind w:firstLine="142"/>
              <w:jc w:val="both"/>
              <w:rPr>
                <w:b/>
                <w:i/>
                <w:sz w:val="24"/>
                <w:lang w:val="uk-UA"/>
              </w:rPr>
            </w:pPr>
          </w:p>
          <w:p w:rsidR="00090E9E" w:rsidRPr="00A02916" w:rsidRDefault="00090E9E" w:rsidP="00BC0876">
            <w:pPr>
              <w:shd w:val="clear" w:color="auto" w:fill="FFFFFF"/>
              <w:ind w:firstLine="142"/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Міжпредметні зв’язки.</w:t>
            </w:r>
          </w:p>
          <w:p w:rsidR="00090E9E" w:rsidRPr="00A02916" w:rsidRDefault="00090E9E" w:rsidP="00BC0876">
            <w:pPr>
              <w:shd w:val="clear" w:color="auto" w:fill="FFFFFF"/>
              <w:ind w:firstLine="142"/>
              <w:jc w:val="both"/>
              <w:rPr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>Використання часток як виражального засобу в художніх творах (література).</w:t>
            </w:r>
          </w:p>
        </w:tc>
        <w:tc>
          <w:tcPr>
            <w:tcW w:w="3969" w:type="dxa"/>
          </w:tcPr>
          <w:p w:rsidR="00090E9E" w:rsidRPr="00A02916" w:rsidRDefault="00090E9E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</w:t>
            </w:r>
            <w:r w:rsidRPr="00A02916">
              <w:rPr>
                <w:sz w:val="24"/>
                <w:lang w:val="uk-UA"/>
              </w:rPr>
              <w:t xml:space="preserve">частки в реченні, </w:t>
            </w:r>
            <w:r w:rsidRPr="00A02916">
              <w:rPr>
                <w:b/>
                <w:sz w:val="24"/>
                <w:lang w:val="uk-UA"/>
              </w:rPr>
              <w:t>відрізняє</w:t>
            </w:r>
            <w:r w:rsidRPr="00A02916">
              <w:rPr>
                <w:sz w:val="24"/>
                <w:lang w:val="uk-UA"/>
              </w:rPr>
              <w:t xml:space="preserve"> від інших службових частин мови; </w:t>
            </w:r>
          </w:p>
          <w:p w:rsidR="00090E9E" w:rsidRPr="00A02916" w:rsidRDefault="00090E9E" w:rsidP="00BC0876">
            <w:pPr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визначає </w:t>
            </w:r>
            <w:r w:rsidRPr="00A02916">
              <w:rPr>
                <w:sz w:val="24"/>
                <w:lang w:val="uk-UA"/>
              </w:rPr>
              <w:t xml:space="preserve">частки за їх роллю в реченні;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пише </w:t>
            </w:r>
            <w:r w:rsidRPr="00A02916">
              <w:rPr>
                <w:sz w:val="24"/>
                <w:lang w:val="uk-UA"/>
              </w:rPr>
              <w:t xml:space="preserve">частки; </w:t>
            </w:r>
            <w:r w:rsidRPr="00A02916">
              <w:rPr>
                <w:b/>
                <w:sz w:val="24"/>
                <w:lang w:val="uk-UA"/>
              </w:rPr>
              <w:t>знаходить</w:t>
            </w:r>
            <w:r w:rsidRPr="00A02916">
              <w:rPr>
                <w:sz w:val="24"/>
                <w:lang w:val="uk-UA"/>
              </w:rPr>
              <w:t xml:space="preserve"> і </w:t>
            </w:r>
            <w:r w:rsidRPr="00A02916">
              <w:rPr>
                <w:b/>
                <w:sz w:val="24"/>
                <w:lang w:val="uk-UA"/>
              </w:rPr>
              <w:t>пояснює</w:t>
            </w:r>
            <w:r w:rsidRPr="00A02916">
              <w:rPr>
                <w:sz w:val="24"/>
                <w:lang w:val="uk-UA"/>
              </w:rPr>
              <w:t xml:space="preserve"> орфограми в частках за допомогою правил; 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самостійно </w:t>
            </w:r>
            <w:r w:rsidRPr="00A02916">
              <w:rPr>
                <w:b/>
                <w:sz w:val="24"/>
                <w:lang w:val="uk-UA"/>
              </w:rPr>
              <w:t xml:space="preserve">знаходить </w:t>
            </w:r>
            <w:r w:rsidRPr="00A02916">
              <w:rPr>
                <w:sz w:val="24"/>
                <w:lang w:val="uk-UA"/>
              </w:rPr>
              <w:t xml:space="preserve">і </w:t>
            </w:r>
            <w:r w:rsidRPr="00A02916">
              <w:rPr>
                <w:b/>
                <w:sz w:val="24"/>
                <w:lang w:val="uk-UA"/>
              </w:rPr>
              <w:t xml:space="preserve">виправляє </w:t>
            </w:r>
            <w:r w:rsidRPr="00A02916">
              <w:rPr>
                <w:sz w:val="24"/>
                <w:lang w:val="uk-UA"/>
              </w:rPr>
              <w:t xml:space="preserve">помилки в правописі;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аналізує </w:t>
            </w:r>
            <w:r w:rsidRPr="00A02916">
              <w:rPr>
                <w:sz w:val="24"/>
                <w:lang w:val="uk-UA"/>
              </w:rPr>
              <w:t xml:space="preserve">тексти щодо використання в них часток як виражального засобу;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редагує тексти </w:t>
            </w:r>
            <w:r w:rsidRPr="00A02916">
              <w:rPr>
                <w:sz w:val="24"/>
                <w:lang w:val="uk-UA"/>
              </w:rPr>
              <w:t xml:space="preserve"> щодо правильності використання  модальних часток;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створює висловлювання, </w:t>
            </w:r>
            <w:r w:rsidRPr="00A02916">
              <w:rPr>
                <w:sz w:val="24"/>
                <w:lang w:val="uk-UA"/>
              </w:rPr>
              <w:t>правильно використовуючи частки.</w:t>
            </w:r>
          </w:p>
        </w:tc>
        <w:tc>
          <w:tcPr>
            <w:tcW w:w="4395" w:type="dxa"/>
          </w:tcPr>
          <w:p w:rsidR="00090E9E" w:rsidRPr="00A02916" w:rsidRDefault="00735A38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Вироблення </w:t>
            </w:r>
            <w:r w:rsidR="000325B4">
              <w:rPr>
                <w:sz w:val="24"/>
                <w:szCs w:val="24"/>
                <w:lang w:val="uk-UA"/>
              </w:rPr>
              <w:t>вміння</w:t>
            </w:r>
            <w:r w:rsidRPr="00A02916">
              <w:rPr>
                <w:sz w:val="24"/>
                <w:szCs w:val="24"/>
                <w:lang w:val="uk-UA"/>
              </w:rPr>
              <w:t xml:space="preserve"> розпізнавати частки в реченні, відрізняти їх від інших службових частин мови.</w:t>
            </w:r>
          </w:p>
          <w:p w:rsidR="00AF3767" w:rsidRPr="00A02916" w:rsidRDefault="000325B4" w:rsidP="00BC08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</w:t>
            </w:r>
            <w:r w:rsidR="005C73C3" w:rsidRPr="00A02916">
              <w:rPr>
                <w:sz w:val="24"/>
                <w:szCs w:val="24"/>
                <w:lang w:val="uk-UA"/>
              </w:rPr>
              <w:t xml:space="preserve"> вміння обґрунтовувати вибір написання часток відповідним орфографічним правилом.</w:t>
            </w:r>
          </w:p>
          <w:p w:rsidR="005C73C3" w:rsidRPr="00A02916" w:rsidRDefault="000325B4" w:rsidP="00BC08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спостережливості</w:t>
            </w:r>
            <w:r w:rsidR="005C73C3" w:rsidRPr="00A02916">
              <w:rPr>
                <w:sz w:val="24"/>
                <w:szCs w:val="24"/>
                <w:lang w:val="uk-UA"/>
              </w:rPr>
              <w:t>, пам'ят</w:t>
            </w:r>
            <w:r>
              <w:rPr>
                <w:sz w:val="24"/>
                <w:szCs w:val="24"/>
                <w:lang w:val="uk-UA"/>
              </w:rPr>
              <w:t>і</w:t>
            </w:r>
            <w:r w:rsidR="005C73C3" w:rsidRPr="00A02916">
              <w:rPr>
                <w:sz w:val="24"/>
                <w:szCs w:val="24"/>
                <w:lang w:val="uk-UA"/>
              </w:rPr>
              <w:t>, уваг</w:t>
            </w:r>
            <w:r>
              <w:rPr>
                <w:sz w:val="24"/>
                <w:szCs w:val="24"/>
                <w:lang w:val="uk-UA"/>
              </w:rPr>
              <w:t>и</w:t>
            </w:r>
            <w:r w:rsidR="005C73C3" w:rsidRPr="00A02916">
              <w:rPr>
                <w:sz w:val="24"/>
                <w:szCs w:val="24"/>
                <w:lang w:val="uk-UA"/>
              </w:rPr>
              <w:t>.</w:t>
            </w:r>
          </w:p>
          <w:p w:rsidR="005C73C3" w:rsidRPr="00A02916" w:rsidRDefault="005C73C3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орфографічних умінь і навичок.</w:t>
            </w:r>
          </w:p>
          <w:p w:rsidR="006C3246" w:rsidRPr="00A02916" w:rsidRDefault="006C3246" w:rsidP="006C3246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уявлень на основі відповідності між словом і конкретним образом предмета.</w:t>
            </w:r>
          </w:p>
          <w:p w:rsidR="005C73C3" w:rsidRPr="00A02916" w:rsidRDefault="005C73C3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Сприяти збагаченню активного словника учнів.</w:t>
            </w:r>
          </w:p>
          <w:p w:rsidR="005C73C3" w:rsidRPr="00A02916" w:rsidRDefault="005C73C3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орфографічної вправності.</w:t>
            </w:r>
          </w:p>
          <w:p w:rsidR="003F0575" w:rsidRPr="00A02916" w:rsidRDefault="006D0F30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Підвищення рівня мовленнєвої практики.</w:t>
            </w:r>
          </w:p>
          <w:p w:rsidR="003962E6" w:rsidRPr="009E2C53" w:rsidRDefault="003962E6" w:rsidP="009E2C53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Розвиток функцій та операцій, що забезпечують взаємодію аналізаторних систем (слухової, зорової, мовнорухової, сенсомот</w:t>
            </w:r>
            <w:r w:rsidR="009E2C53">
              <w:rPr>
                <w:sz w:val="24"/>
                <w:lang w:val="uk-UA"/>
              </w:rPr>
              <w:t>орної, кінестетичної).</w:t>
            </w:r>
          </w:p>
        </w:tc>
      </w:tr>
      <w:tr w:rsidR="00090E9E" w:rsidRPr="00A02916" w:rsidTr="007D3A7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8" w:type="dxa"/>
          </w:tcPr>
          <w:p w:rsidR="00090E9E" w:rsidRPr="00A02916" w:rsidRDefault="00090E9E" w:rsidP="00003F1D">
            <w:pPr>
              <w:pStyle w:val="a6"/>
              <w:ind w:left="-49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:rsidR="00090E9E" w:rsidRPr="00A02916" w:rsidRDefault="00090E9E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677" w:type="dxa"/>
          </w:tcPr>
          <w:p w:rsidR="00090E9E" w:rsidRPr="00A02916" w:rsidRDefault="00090E9E" w:rsidP="00BC0876">
            <w:pPr>
              <w:shd w:val="clear" w:color="auto" w:fill="FFFFFF"/>
              <w:ind w:left="34" w:firstLine="181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Вигук </w:t>
            </w:r>
            <w:r w:rsidRPr="00A02916">
              <w:rPr>
                <w:sz w:val="24"/>
                <w:lang w:val="uk-UA"/>
              </w:rPr>
              <w:t xml:space="preserve">як особлива частина мови. </w:t>
            </w:r>
          </w:p>
          <w:p w:rsidR="00090E9E" w:rsidRPr="00A02916" w:rsidRDefault="00090E9E" w:rsidP="00BC0876">
            <w:pPr>
              <w:shd w:val="clear" w:color="auto" w:fill="FFFFFF"/>
              <w:ind w:left="34" w:firstLine="181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Групи вигуків за значенням.</w:t>
            </w:r>
          </w:p>
          <w:p w:rsidR="00090E9E" w:rsidRPr="00A02916" w:rsidRDefault="00090E9E" w:rsidP="00BC0876">
            <w:pPr>
              <w:shd w:val="clear" w:color="auto" w:fill="FFFFFF"/>
              <w:ind w:left="34" w:firstLine="181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Дефіс у вигуках. </w:t>
            </w:r>
          </w:p>
          <w:p w:rsidR="00090E9E" w:rsidRPr="00A02916" w:rsidRDefault="00090E9E" w:rsidP="00BC0876">
            <w:pPr>
              <w:shd w:val="clear" w:color="auto" w:fill="FFFFFF"/>
              <w:ind w:left="34" w:firstLine="181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Кома і знак оклику при вигуках.</w:t>
            </w:r>
          </w:p>
          <w:p w:rsidR="00090E9E" w:rsidRPr="00A02916" w:rsidRDefault="00090E9E" w:rsidP="00BC0876">
            <w:pPr>
              <w:shd w:val="clear" w:color="auto" w:fill="FFFFFF"/>
              <w:ind w:left="34" w:firstLine="181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зв’язки:</w:t>
            </w:r>
          </w:p>
          <w:p w:rsidR="00090E9E" w:rsidRPr="00A02916" w:rsidRDefault="00090E9E" w:rsidP="00BC0876">
            <w:pPr>
              <w:shd w:val="clear" w:color="auto" w:fill="FFFFFF"/>
              <w:ind w:left="34" w:firstLine="181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Лексикологія й фразеологія.</w:t>
            </w:r>
          </w:p>
          <w:p w:rsidR="00090E9E" w:rsidRPr="00A02916" w:rsidRDefault="00090E9E" w:rsidP="00BC0876">
            <w:pPr>
              <w:shd w:val="clear" w:color="auto" w:fill="FFFFFF"/>
              <w:ind w:left="34" w:firstLine="181"/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 xml:space="preserve"> Найуживаніші фразеологізми (зокрема </w:t>
            </w:r>
            <w:r w:rsidRPr="00A02916">
              <w:rPr>
                <w:i/>
                <w:sz w:val="24"/>
                <w:lang w:val="uk-UA"/>
              </w:rPr>
              <w:lastRenderedPageBreak/>
              <w:t>приказки й прислів’я) з вигуками.</w:t>
            </w:r>
          </w:p>
          <w:p w:rsidR="00090E9E" w:rsidRPr="00A02916" w:rsidRDefault="00090E9E" w:rsidP="00BC0876">
            <w:pPr>
              <w:shd w:val="clear" w:color="auto" w:fill="FFFFFF"/>
              <w:ind w:left="34" w:firstLine="181"/>
              <w:jc w:val="both"/>
              <w:rPr>
                <w:i/>
                <w:color w:val="FF0000"/>
                <w:sz w:val="24"/>
                <w:lang w:val="uk-UA"/>
              </w:rPr>
            </w:pPr>
            <w:r w:rsidRPr="00A02916">
              <w:rPr>
                <w:i/>
                <w:color w:val="FF0000"/>
                <w:sz w:val="24"/>
                <w:lang w:val="uk-UA"/>
              </w:rPr>
              <w:t>.</w:t>
            </w:r>
          </w:p>
          <w:p w:rsidR="00090E9E" w:rsidRPr="00A02916" w:rsidRDefault="00090E9E" w:rsidP="00BC0876">
            <w:pPr>
              <w:shd w:val="clear" w:color="auto" w:fill="FFFFFF"/>
              <w:ind w:left="34" w:firstLine="181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Культура мовлення.</w:t>
            </w:r>
          </w:p>
          <w:p w:rsidR="00090E9E" w:rsidRPr="00A02916" w:rsidRDefault="00090E9E" w:rsidP="00BC0876">
            <w:pPr>
              <w:shd w:val="clear" w:color="auto" w:fill="FFFFFF"/>
              <w:ind w:left="34" w:firstLine="181"/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>Правильне читання речень із вигуками.</w:t>
            </w:r>
          </w:p>
          <w:p w:rsidR="00090E9E" w:rsidRPr="00A02916" w:rsidRDefault="00090E9E" w:rsidP="00BC0876">
            <w:pPr>
              <w:shd w:val="clear" w:color="auto" w:fill="FFFFFF"/>
              <w:ind w:left="34" w:firstLine="181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Міжпредметні зв’язки. </w:t>
            </w:r>
            <w:r w:rsidRPr="00A02916">
              <w:rPr>
                <w:i/>
                <w:sz w:val="24"/>
                <w:lang w:val="uk-UA"/>
              </w:rPr>
              <w:t>Використання вигуків як засобу виразності в художніх творах     (література).</w:t>
            </w:r>
          </w:p>
        </w:tc>
        <w:tc>
          <w:tcPr>
            <w:tcW w:w="3969" w:type="dxa"/>
          </w:tcPr>
          <w:p w:rsidR="00090E9E" w:rsidRPr="00A02916" w:rsidRDefault="00090E9E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</w:t>
            </w:r>
            <w:r w:rsidRPr="00A02916">
              <w:rPr>
                <w:sz w:val="24"/>
                <w:lang w:val="uk-UA"/>
              </w:rPr>
              <w:t xml:space="preserve">вигуки в реченні;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визначає</w:t>
            </w:r>
            <w:r w:rsidRPr="00A02916">
              <w:rPr>
                <w:sz w:val="24"/>
                <w:lang w:val="uk-UA"/>
              </w:rPr>
              <w:t xml:space="preserve"> належність вигуку до відповідної групи за значенням;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відрізняє </w:t>
            </w:r>
            <w:r w:rsidRPr="00A02916">
              <w:rPr>
                <w:sz w:val="24"/>
                <w:lang w:val="uk-UA"/>
              </w:rPr>
              <w:t xml:space="preserve">їх від часток;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правильно пише</w:t>
            </w:r>
            <w:r w:rsidRPr="00A02916">
              <w:rPr>
                <w:sz w:val="24"/>
                <w:lang w:val="uk-UA"/>
              </w:rPr>
              <w:t xml:space="preserve"> вигуки з орфограмами й розставляє розділові </w:t>
            </w:r>
            <w:r w:rsidRPr="00A02916">
              <w:rPr>
                <w:sz w:val="24"/>
                <w:lang w:val="uk-UA"/>
              </w:rPr>
              <w:lastRenderedPageBreak/>
              <w:t>знаки при них;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пояснює </w:t>
            </w:r>
            <w:r w:rsidRPr="00A02916">
              <w:rPr>
                <w:sz w:val="24"/>
                <w:lang w:val="uk-UA"/>
              </w:rPr>
              <w:t xml:space="preserve">написання вигуків з орфограмами й пунктограмами; </w:t>
            </w:r>
          </w:p>
          <w:p w:rsidR="00090E9E" w:rsidRPr="00A02916" w:rsidRDefault="00090E9E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аналізує </w:t>
            </w:r>
            <w:r w:rsidRPr="00A02916">
              <w:rPr>
                <w:sz w:val="24"/>
                <w:lang w:val="uk-UA"/>
              </w:rPr>
              <w:t xml:space="preserve">тексти щодо ролі в них вигуків; </w:t>
            </w:r>
          </w:p>
          <w:p w:rsidR="00090E9E" w:rsidRPr="00A02916" w:rsidRDefault="00090E9E" w:rsidP="00BC0876">
            <w:pPr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доречно </w:t>
            </w:r>
            <w:r w:rsidRPr="00A02916">
              <w:rPr>
                <w:b/>
                <w:sz w:val="24"/>
                <w:lang w:val="uk-UA"/>
              </w:rPr>
              <w:t xml:space="preserve">використовує </w:t>
            </w:r>
            <w:r w:rsidRPr="00A02916">
              <w:rPr>
                <w:sz w:val="24"/>
                <w:lang w:val="uk-UA"/>
              </w:rPr>
              <w:t xml:space="preserve"> вигуки у власному мовленні. </w:t>
            </w:r>
          </w:p>
        </w:tc>
        <w:tc>
          <w:tcPr>
            <w:tcW w:w="4395" w:type="dxa"/>
          </w:tcPr>
          <w:p w:rsidR="008D1CA9" w:rsidRPr="00A02916" w:rsidRDefault="008D1CA9" w:rsidP="008D1CA9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D1CA9" w:rsidRPr="00A02916" w:rsidRDefault="008C1257" w:rsidP="001148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Ф</w:t>
            </w:r>
            <w:r w:rsidR="001148B7" w:rsidRPr="00A02916">
              <w:rPr>
                <w:sz w:val="24"/>
                <w:szCs w:val="24"/>
                <w:shd w:val="clear" w:color="auto" w:fill="FFFFFF"/>
                <w:lang w:val="uk-UA"/>
              </w:rPr>
              <w:t>ормува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ння</w:t>
            </w:r>
            <w:r w:rsidR="001148B7" w:rsidRPr="00A02916">
              <w:rPr>
                <w:sz w:val="24"/>
                <w:szCs w:val="24"/>
                <w:shd w:val="clear" w:color="auto" w:fill="FFFFFF"/>
                <w:lang w:val="uk-UA"/>
              </w:rPr>
              <w:t xml:space="preserve"> усвідомлен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ого</w:t>
            </w:r>
            <w:r w:rsidR="001148B7" w:rsidRPr="00A02916">
              <w:rPr>
                <w:sz w:val="24"/>
                <w:szCs w:val="24"/>
                <w:shd w:val="clear" w:color="auto" w:fill="FFFFFF"/>
                <w:lang w:val="uk-UA"/>
              </w:rPr>
              <w:t xml:space="preserve"> поняття про вигук як особливу частину мови.</w:t>
            </w:r>
          </w:p>
          <w:p w:rsidR="00AA67F1" w:rsidRPr="00A02916" w:rsidRDefault="001148B7" w:rsidP="005A4454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8C1257">
              <w:rPr>
                <w:sz w:val="24"/>
                <w:szCs w:val="24"/>
                <w:shd w:val="clear" w:color="auto" w:fill="FFFFFF"/>
                <w:lang w:val="uk-UA"/>
              </w:rPr>
              <w:t>досконалення</w:t>
            </w:r>
            <w:r w:rsidR="001D28A1">
              <w:rPr>
                <w:sz w:val="24"/>
                <w:szCs w:val="24"/>
                <w:shd w:val="clear" w:color="auto" w:fill="FFFFFF"/>
                <w:lang w:val="uk-UA"/>
              </w:rPr>
              <w:t xml:space="preserve"> вміння й навичок</w:t>
            </w:r>
            <w:r w:rsidR="008D1CA9" w:rsidRPr="00A02916">
              <w:rPr>
                <w:sz w:val="24"/>
                <w:szCs w:val="24"/>
                <w:shd w:val="clear" w:color="auto" w:fill="FFFFFF"/>
                <w:lang w:val="uk-UA"/>
              </w:rPr>
              <w:t xml:space="preserve"> знаходити вигуки в реченні, відрізняти їх від часток, аналізувати</w:t>
            </w:r>
            <w:r w:rsidR="00CD4F5E" w:rsidRPr="00A02916">
              <w:rPr>
                <w:sz w:val="24"/>
                <w:szCs w:val="24"/>
                <w:shd w:val="clear" w:color="auto" w:fill="FFFFFF"/>
                <w:lang w:val="uk-UA"/>
              </w:rPr>
              <w:t xml:space="preserve"> тексти щодо ролі в них вигуків</w:t>
            </w:r>
            <w:r w:rsidR="000350EC" w:rsidRPr="00A02916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0350EC" w:rsidRPr="00A02916">
              <w:rPr>
                <w:sz w:val="24"/>
                <w:szCs w:val="24"/>
                <w:lang w:val="uk-UA"/>
              </w:rPr>
              <w:t xml:space="preserve">спираючись на </w:t>
            </w:r>
            <w:r w:rsidR="000350EC" w:rsidRPr="00A02916">
              <w:rPr>
                <w:sz w:val="24"/>
                <w:szCs w:val="24"/>
                <w:lang w:val="uk-UA"/>
              </w:rPr>
              <w:lastRenderedPageBreak/>
              <w:t>зорове, слухове та тактильне сприйняття</w:t>
            </w:r>
            <w:r w:rsidR="005A4454" w:rsidRPr="00A02916">
              <w:rPr>
                <w:sz w:val="24"/>
                <w:szCs w:val="24"/>
                <w:lang w:val="uk-UA"/>
              </w:rPr>
              <w:t>.</w:t>
            </w:r>
          </w:p>
          <w:p w:rsidR="00AA67F1" w:rsidRPr="00A02916" w:rsidRDefault="00AA67F1" w:rsidP="00AA67F1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02916">
              <w:rPr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8D1CA9" w:rsidRPr="00A02916">
              <w:rPr>
                <w:sz w:val="24"/>
                <w:szCs w:val="24"/>
                <w:shd w:val="clear" w:color="auto" w:fill="FFFFFF"/>
                <w:lang w:val="uk-UA"/>
              </w:rPr>
              <w:t xml:space="preserve">чити </w:t>
            </w:r>
            <w:r w:rsidRPr="00A02916">
              <w:rPr>
                <w:sz w:val="24"/>
                <w:szCs w:val="24"/>
                <w:shd w:val="clear" w:color="auto" w:fill="FFFFFF"/>
                <w:lang w:val="uk-UA"/>
              </w:rPr>
              <w:t>доречно</w:t>
            </w:r>
            <w:r w:rsidR="008D1CA9" w:rsidRPr="00A02916">
              <w:rPr>
                <w:sz w:val="24"/>
                <w:szCs w:val="24"/>
                <w:shd w:val="clear" w:color="auto" w:fill="FFFFFF"/>
                <w:lang w:val="uk-UA"/>
              </w:rPr>
              <w:t xml:space="preserve"> вживати вигуки в мовленні</w:t>
            </w:r>
            <w:r w:rsidRPr="00A02916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8D1CA9" w:rsidRPr="00A02916">
              <w:rPr>
                <w:sz w:val="24"/>
                <w:szCs w:val="24"/>
                <w:lang w:val="uk-UA"/>
              </w:rPr>
              <w:t>правильно розставляти розділо</w:t>
            </w:r>
            <w:r w:rsidRPr="00A02916">
              <w:rPr>
                <w:sz w:val="24"/>
                <w:szCs w:val="24"/>
                <w:lang w:val="uk-UA"/>
              </w:rPr>
              <w:t>ві знаки в реченнях із вигуками.</w:t>
            </w:r>
            <w:r w:rsidR="008D1CA9" w:rsidRPr="00A02916">
              <w:rPr>
                <w:sz w:val="24"/>
                <w:szCs w:val="24"/>
                <w:lang w:val="uk-UA"/>
              </w:rPr>
              <w:t xml:space="preserve"> </w:t>
            </w:r>
          </w:p>
          <w:p w:rsidR="00AA67F1" w:rsidRPr="00A02916" w:rsidRDefault="00AA67F1" w:rsidP="001148B7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</w:t>
            </w:r>
            <w:r w:rsidR="006B491D">
              <w:rPr>
                <w:sz w:val="24"/>
                <w:szCs w:val="24"/>
                <w:lang w:val="uk-UA"/>
              </w:rPr>
              <w:t>досконалення навичок</w:t>
            </w:r>
            <w:r w:rsidR="008D1CA9" w:rsidRPr="00A02916">
              <w:rPr>
                <w:sz w:val="24"/>
                <w:szCs w:val="24"/>
                <w:lang w:val="uk-UA"/>
              </w:rPr>
              <w:t xml:space="preserve"> правильного інтонування речень, що містять вигуки</w:t>
            </w:r>
            <w:r w:rsidRPr="00A02916">
              <w:rPr>
                <w:sz w:val="24"/>
                <w:szCs w:val="24"/>
                <w:lang w:val="uk-UA"/>
              </w:rPr>
              <w:t>.</w:t>
            </w:r>
          </w:p>
          <w:p w:rsidR="00146A07" w:rsidRPr="00A02916" w:rsidRDefault="00CD4F5E" w:rsidP="00AA67F1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</w:t>
            </w:r>
            <w:r w:rsidR="00E13456">
              <w:rPr>
                <w:sz w:val="24"/>
                <w:szCs w:val="24"/>
                <w:lang w:val="uk-UA"/>
              </w:rPr>
              <w:t>озвиток</w:t>
            </w:r>
            <w:r w:rsidR="008D1CA9" w:rsidRPr="00A02916">
              <w:rPr>
                <w:sz w:val="24"/>
                <w:szCs w:val="24"/>
                <w:lang w:val="uk-UA"/>
              </w:rPr>
              <w:t>  уваг</w:t>
            </w:r>
            <w:r w:rsidR="00E13456">
              <w:rPr>
                <w:sz w:val="24"/>
                <w:szCs w:val="24"/>
                <w:lang w:val="uk-UA"/>
              </w:rPr>
              <w:t>и</w:t>
            </w:r>
            <w:r w:rsidR="008D1CA9" w:rsidRPr="00A02916">
              <w:rPr>
                <w:sz w:val="24"/>
                <w:szCs w:val="24"/>
                <w:lang w:val="uk-UA"/>
              </w:rPr>
              <w:t>, пам’ят</w:t>
            </w:r>
            <w:r w:rsidR="00E13456">
              <w:rPr>
                <w:sz w:val="24"/>
                <w:szCs w:val="24"/>
                <w:lang w:val="uk-UA"/>
              </w:rPr>
              <w:t>і</w:t>
            </w:r>
            <w:r w:rsidR="008D1CA9" w:rsidRPr="00A02916">
              <w:rPr>
                <w:sz w:val="24"/>
                <w:szCs w:val="24"/>
                <w:lang w:val="uk-UA"/>
              </w:rPr>
              <w:t>, емоційн</w:t>
            </w:r>
            <w:r w:rsidR="00E13456">
              <w:rPr>
                <w:sz w:val="24"/>
                <w:szCs w:val="24"/>
                <w:lang w:val="uk-UA"/>
              </w:rPr>
              <w:t>ої</w:t>
            </w:r>
            <w:r w:rsidR="008D1CA9" w:rsidRPr="00A02916">
              <w:rPr>
                <w:sz w:val="24"/>
                <w:szCs w:val="24"/>
                <w:lang w:val="uk-UA"/>
              </w:rPr>
              <w:t xml:space="preserve"> сфер</w:t>
            </w:r>
            <w:r w:rsidR="00E13456">
              <w:rPr>
                <w:sz w:val="24"/>
                <w:szCs w:val="24"/>
                <w:lang w:val="uk-UA"/>
              </w:rPr>
              <w:t>и</w:t>
            </w:r>
            <w:r w:rsidR="008D1CA9" w:rsidRPr="00A02916">
              <w:rPr>
                <w:sz w:val="24"/>
                <w:szCs w:val="24"/>
                <w:lang w:val="uk-UA"/>
              </w:rPr>
              <w:t>.</w:t>
            </w:r>
          </w:p>
          <w:p w:rsidR="005A4454" w:rsidRPr="00A02916" w:rsidRDefault="00F7153A" w:rsidP="00AA67F1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pacing w:val="1"/>
                <w:sz w:val="24"/>
                <w:szCs w:val="24"/>
                <w:lang w:val="uk-UA"/>
              </w:rPr>
              <w:t>Доречне використання міміки й жестів при вживанні вигуків.</w:t>
            </w:r>
          </w:p>
        </w:tc>
      </w:tr>
      <w:tr w:rsidR="00090E9E" w:rsidRPr="00A02916" w:rsidTr="009E2C53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568" w:type="dxa"/>
          </w:tcPr>
          <w:p w:rsidR="00090E9E" w:rsidRPr="00A02916" w:rsidRDefault="00090E9E" w:rsidP="00003F1D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lastRenderedPageBreak/>
              <w:t>7</w:t>
            </w:r>
          </w:p>
        </w:tc>
        <w:tc>
          <w:tcPr>
            <w:tcW w:w="709" w:type="dxa"/>
          </w:tcPr>
          <w:p w:rsidR="00090E9E" w:rsidRPr="00A02916" w:rsidRDefault="00090E9E" w:rsidP="00003F1D">
            <w:pPr>
              <w:ind w:left="-119" w:right="-49" w:firstLine="23"/>
              <w:jc w:val="center"/>
              <w:rPr>
                <w:b/>
                <w:bCs/>
                <w:sz w:val="24"/>
                <w:lang w:val="uk-UA"/>
              </w:rPr>
            </w:pPr>
            <w:r w:rsidRPr="00A02916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4677" w:type="dxa"/>
          </w:tcPr>
          <w:p w:rsidR="00090E9E" w:rsidRPr="00A02916" w:rsidRDefault="00090E9E" w:rsidP="00003F1D">
            <w:pPr>
              <w:ind w:right="-23"/>
              <w:jc w:val="center"/>
              <w:rPr>
                <w:b/>
                <w:sz w:val="28"/>
                <w:szCs w:val="28"/>
                <w:lang w:val="uk-UA"/>
              </w:rPr>
            </w:pPr>
            <w:r w:rsidRPr="00A02916">
              <w:rPr>
                <w:b/>
                <w:sz w:val="28"/>
                <w:szCs w:val="28"/>
                <w:lang w:val="uk-UA"/>
              </w:rPr>
              <w:t>Синтаксис. Пунктуація</w:t>
            </w:r>
          </w:p>
          <w:p w:rsidR="00090E9E" w:rsidRPr="00A02916" w:rsidRDefault="00090E9E" w:rsidP="00003F1D">
            <w:pPr>
              <w:ind w:right="-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Словосполучення й речення.</w:t>
            </w:r>
          </w:p>
          <w:p w:rsidR="00090E9E" w:rsidRPr="00A02916" w:rsidRDefault="00090E9E" w:rsidP="00003F1D">
            <w:pPr>
              <w:ind w:right="-23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Словосполучення.</w:t>
            </w:r>
            <w:r w:rsidRPr="00A02916">
              <w:rPr>
                <w:sz w:val="24"/>
                <w:lang w:val="uk-UA"/>
              </w:rPr>
              <w:t xml:space="preserve"> Будова й види словосполучень за способами вираження головного слова. Види зв’язку в словосполученні.</w:t>
            </w:r>
          </w:p>
          <w:p w:rsidR="00090E9E" w:rsidRPr="00A02916" w:rsidRDefault="00090E9E" w:rsidP="00003F1D">
            <w:pPr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>Речення.</w:t>
            </w:r>
            <w:r w:rsidRPr="00A02916">
              <w:rPr>
                <w:sz w:val="24"/>
                <w:lang w:val="uk-UA"/>
              </w:rPr>
              <w:t xml:space="preserve"> Речення прості й </w:t>
            </w:r>
          </w:p>
          <w:p w:rsidR="00090E9E" w:rsidRPr="00A02916" w:rsidRDefault="00090E9E" w:rsidP="00CA00B3">
            <w:pPr>
              <w:pStyle w:val="aa"/>
              <w:spacing w:before="0"/>
              <w:ind w:right="-22"/>
              <w:jc w:val="both"/>
              <w:rPr>
                <w:color w:val="FF0000"/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складні (повторення), двоскладні й односкладні. </w:t>
            </w:r>
          </w:p>
          <w:p w:rsidR="00090E9E" w:rsidRPr="00A02916" w:rsidRDefault="00090E9E" w:rsidP="00003F1D">
            <w:pPr>
              <w:pStyle w:val="aa"/>
              <w:spacing w:before="0"/>
              <w:ind w:right="0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 зв’язки:</w:t>
            </w:r>
          </w:p>
          <w:p w:rsidR="00090E9E" w:rsidRPr="00A02916" w:rsidRDefault="00090E9E" w:rsidP="00003F1D">
            <w:pPr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Граматика. </w:t>
            </w:r>
            <w:r w:rsidRPr="00A02916">
              <w:rPr>
                <w:i/>
                <w:sz w:val="24"/>
                <w:lang w:val="uk-UA"/>
              </w:rPr>
              <w:t xml:space="preserve">Спостереження за використанням вивчених частин мови в ролі головного й залежного слова. Граматична помилка та її </w:t>
            </w:r>
            <w:r w:rsidRPr="00A02916">
              <w:rPr>
                <w:b/>
                <w:i/>
                <w:sz w:val="24"/>
                <w:lang w:val="uk-UA"/>
              </w:rPr>
              <w:t xml:space="preserve"> </w:t>
            </w:r>
            <w:r w:rsidRPr="00A02916">
              <w:rPr>
                <w:i/>
                <w:sz w:val="24"/>
                <w:lang w:val="uk-UA"/>
              </w:rPr>
              <w:t>умовне позначення (практично).</w:t>
            </w:r>
          </w:p>
          <w:p w:rsidR="00090E9E" w:rsidRPr="00A02916" w:rsidRDefault="00090E9E" w:rsidP="00003F1D">
            <w:pPr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 Культура мовлення. </w:t>
            </w:r>
            <w:r w:rsidRPr="00A02916">
              <w:rPr>
                <w:i/>
                <w:sz w:val="24"/>
                <w:lang w:val="uk-UA"/>
              </w:rPr>
              <w:t xml:space="preserve">Практичне засвоєння словосполучень, у яких допускаються помилки у формі залежного слова; синонімічність словосполучень різної будови. зворотний порядок слів як засіб виразності мовлення. </w:t>
            </w:r>
          </w:p>
          <w:p w:rsidR="00090E9E" w:rsidRPr="00A02916" w:rsidRDefault="00090E9E" w:rsidP="00CA00B3">
            <w:pPr>
              <w:jc w:val="both"/>
              <w:rPr>
                <w:b/>
                <w:i/>
                <w:color w:val="FF0000"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 </w:t>
            </w:r>
          </w:p>
          <w:p w:rsidR="00090E9E" w:rsidRPr="00A02916" w:rsidRDefault="00090E9E" w:rsidP="00CA00B3">
            <w:pPr>
              <w:jc w:val="both"/>
              <w:rPr>
                <w:b/>
                <w:i/>
                <w:color w:val="FF0000"/>
                <w:sz w:val="24"/>
                <w:lang w:val="uk-UA"/>
              </w:rPr>
            </w:pPr>
          </w:p>
          <w:p w:rsidR="00090E9E" w:rsidRPr="00A02916" w:rsidRDefault="00090E9E" w:rsidP="00CA00B3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lastRenderedPageBreak/>
              <w:t>Міжпредметні зв'язки</w:t>
            </w:r>
            <w:r w:rsidRPr="00A02916">
              <w:rPr>
                <w:i/>
                <w:sz w:val="24"/>
                <w:lang w:val="uk-UA"/>
              </w:rPr>
              <w:t>. Інверсія в худож</w:t>
            </w:r>
            <w:r w:rsidRPr="00A02916">
              <w:rPr>
                <w:i/>
                <w:sz w:val="24"/>
                <w:lang w:val="uk-UA"/>
              </w:rPr>
              <w:softHyphen/>
              <w:t>ньому творі (література).</w:t>
            </w:r>
          </w:p>
        </w:tc>
        <w:tc>
          <w:tcPr>
            <w:tcW w:w="3969" w:type="dxa"/>
          </w:tcPr>
          <w:p w:rsidR="00090E9E" w:rsidRPr="00A02916" w:rsidRDefault="00090E9E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090E9E" w:rsidRPr="00A02916" w:rsidRDefault="00090E9E" w:rsidP="00003F1D">
            <w:pPr>
              <w:tabs>
                <w:tab w:val="left" w:pos="3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розрізняє </w:t>
            </w:r>
            <w:r w:rsidRPr="00A02916">
              <w:rPr>
                <w:sz w:val="24"/>
                <w:lang w:val="uk-UA"/>
              </w:rPr>
              <w:t>поняття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синтаксис й пунктуація,</w:t>
            </w:r>
            <w:r w:rsidRPr="00A02916">
              <w:rPr>
                <w:b/>
                <w:sz w:val="24"/>
                <w:lang w:val="uk-UA"/>
              </w:rPr>
              <w:t xml:space="preserve">  </w:t>
            </w:r>
            <w:r w:rsidRPr="00A02916">
              <w:rPr>
                <w:sz w:val="24"/>
                <w:lang w:val="uk-UA"/>
              </w:rPr>
              <w:t xml:space="preserve">головне й залежне слова в словосполученні; </w:t>
            </w:r>
          </w:p>
          <w:p w:rsidR="00090E9E" w:rsidRPr="00A02916" w:rsidRDefault="00090E9E" w:rsidP="00003F1D">
            <w:pPr>
              <w:tabs>
                <w:tab w:val="left" w:pos="3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визначає  </w:t>
            </w:r>
            <w:r w:rsidRPr="00A02916">
              <w:rPr>
                <w:sz w:val="24"/>
                <w:lang w:val="uk-UA"/>
              </w:rPr>
              <w:t xml:space="preserve">види зв’язку в словосполученні;  </w:t>
            </w:r>
          </w:p>
          <w:p w:rsidR="00090E9E" w:rsidRPr="00A02916" w:rsidRDefault="00090E9E" w:rsidP="00003F1D">
            <w:pPr>
              <w:tabs>
                <w:tab w:val="left" w:pos="3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будує</w:t>
            </w:r>
            <w:r w:rsidRPr="00A02916">
              <w:rPr>
                <w:sz w:val="24"/>
                <w:lang w:val="uk-UA"/>
              </w:rPr>
              <w:t xml:space="preserve"> речення різних видів; </w:t>
            </w:r>
          </w:p>
          <w:p w:rsidR="00090E9E" w:rsidRPr="00A02916" w:rsidRDefault="00090E9E" w:rsidP="00003F1D">
            <w:pPr>
              <w:tabs>
                <w:tab w:val="left" w:pos="3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інтонує </w:t>
            </w:r>
            <w:r w:rsidRPr="00A02916">
              <w:rPr>
                <w:sz w:val="24"/>
                <w:lang w:val="uk-UA"/>
              </w:rPr>
              <w:t>правильно речення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 xml:space="preserve"> різних видів, беручи до уваги й  логічний наголос для передачі різних змістових та емоційних відтінків значення; </w:t>
            </w:r>
          </w:p>
          <w:p w:rsidR="00090E9E" w:rsidRPr="00A02916" w:rsidRDefault="00090E9E" w:rsidP="00003F1D">
            <w:pPr>
              <w:tabs>
                <w:tab w:val="left" w:pos="34"/>
              </w:tabs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аналізує</w:t>
            </w:r>
            <w:r w:rsidRPr="00A02916">
              <w:rPr>
                <w:sz w:val="24"/>
                <w:lang w:val="uk-UA"/>
              </w:rPr>
              <w:t xml:space="preserve"> й </w:t>
            </w:r>
            <w:r w:rsidRPr="00A02916">
              <w:rPr>
                <w:b/>
                <w:sz w:val="24"/>
                <w:lang w:val="uk-UA"/>
              </w:rPr>
              <w:t>оцінює</w:t>
            </w:r>
            <w:r w:rsidRPr="00A02916">
              <w:rPr>
                <w:sz w:val="24"/>
                <w:lang w:val="uk-UA"/>
              </w:rPr>
              <w:t xml:space="preserve">    виражальні можливості словосполучень і речень різних видів;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</w:p>
          <w:p w:rsidR="00090E9E" w:rsidRPr="00A02916" w:rsidRDefault="00090E9E" w:rsidP="00003F1D">
            <w:pPr>
              <w:tabs>
                <w:tab w:val="left" w:pos="3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ставить </w:t>
            </w:r>
            <w:r w:rsidRPr="00A02916">
              <w:rPr>
                <w:sz w:val="24"/>
                <w:lang w:val="uk-UA"/>
              </w:rPr>
              <w:t xml:space="preserve">розділові знаки; </w:t>
            </w:r>
          </w:p>
          <w:p w:rsidR="00090E9E" w:rsidRPr="00A02916" w:rsidRDefault="00090E9E" w:rsidP="00003F1D">
            <w:pPr>
              <w:tabs>
                <w:tab w:val="left" w:pos="3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обґрунтовує </w:t>
            </w:r>
            <w:r w:rsidRPr="00A02916">
              <w:rPr>
                <w:sz w:val="24"/>
                <w:lang w:val="uk-UA"/>
              </w:rPr>
              <w:t>використання  їх за допомогою вивчених правил;</w:t>
            </w:r>
          </w:p>
          <w:p w:rsidR="00090E9E" w:rsidRPr="00A02916" w:rsidRDefault="00090E9E" w:rsidP="00003F1D">
            <w:pPr>
              <w:tabs>
                <w:tab w:val="left" w:pos="3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конструює</w:t>
            </w:r>
            <w:r w:rsidRPr="00A02916">
              <w:rPr>
                <w:sz w:val="24"/>
                <w:lang w:val="uk-UA"/>
              </w:rPr>
              <w:t xml:space="preserve"> словосполучення і речення різних видів, а також синонімічні; </w:t>
            </w:r>
          </w:p>
          <w:p w:rsidR="00090E9E" w:rsidRPr="00A02916" w:rsidRDefault="00090E9E" w:rsidP="00003F1D">
            <w:pPr>
              <w:tabs>
                <w:tab w:val="left" w:pos="34"/>
              </w:tabs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редагує </w:t>
            </w:r>
            <w:r w:rsidRPr="00A02916">
              <w:rPr>
                <w:sz w:val="24"/>
                <w:lang w:val="uk-UA"/>
              </w:rPr>
              <w:t xml:space="preserve">тексти, надаючи їм більшої </w:t>
            </w:r>
            <w:r w:rsidRPr="00A02916">
              <w:rPr>
                <w:sz w:val="24"/>
                <w:lang w:val="uk-UA"/>
              </w:rPr>
              <w:lastRenderedPageBreak/>
              <w:t>виразності за допомогою вивчених мовних засобів;</w:t>
            </w:r>
          </w:p>
          <w:p w:rsidR="00090E9E" w:rsidRPr="009E2C53" w:rsidRDefault="00090E9E" w:rsidP="009E2C53">
            <w:pPr>
              <w:tabs>
                <w:tab w:val="left" w:pos="3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використовує</w:t>
            </w:r>
            <w:r w:rsidRPr="00A02916">
              <w:rPr>
                <w:sz w:val="24"/>
                <w:lang w:val="uk-UA"/>
              </w:rPr>
              <w:t xml:space="preserve"> виражальні можливості речень вивч</w:t>
            </w:r>
            <w:r w:rsidR="009E2C53">
              <w:rPr>
                <w:sz w:val="24"/>
                <w:lang w:val="uk-UA"/>
              </w:rPr>
              <w:t>ених видів у власному мовленні.</w:t>
            </w:r>
          </w:p>
        </w:tc>
        <w:tc>
          <w:tcPr>
            <w:tcW w:w="4395" w:type="dxa"/>
          </w:tcPr>
          <w:p w:rsidR="00090E9E" w:rsidRPr="00A02916" w:rsidRDefault="0004080D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 xml:space="preserve">Сприяти усвідомленому розрізненню понять </w:t>
            </w:r>
            <w:r w:rsidR="00E60C3F" w:rsidRPr="00A02916">
              <w:rPr>
                <w:sz w:val="24"/>
                <w:szCs w:val="24"/>
                <w:lang w:val="uk-UA"/>
              </w:rPr>
              <w:t>«</w:t>
            </w:r>
            <w:r w:rsidRPr="00A02916">
              <w:rPr>
                <w:sz w:val="24"/>
                <w:szCs w:val="24"/>
                <w:lang w:val="uk-UA"/>
              </w:rPr>
              <w:t>синтаксис і пунктуація</w:t>
            </w:r>
            <w:r w:rsidR="00E60C3F" w:rsidRPr="00A02916">
              <w:rPr>
                <w:sz w:val="24"/>
                <w:szCs w:val="24"/>
                <w:lang w:val="uk-UA"/>
              </w:rPr>
              <w:t>»</w:t>
            </w:r>
            <w:r w:rsidRPr="00A02916">
              <w:rPr>
                <w:sz w:val="24"/>
                <w:szCs w:val="24"/>
                <w:lang w:val="uk-UA"/>
              </w:rPr>
              <w:t>.</w:t>
            </w:r>
          </w:p>
          <w:p w:rsidR="0004080D" w:rsidRPr="00A02916" w:rsidRDefault="0004080D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вмінь визначати головне і залежне слова у словосполученні, види зв’язку між ними.</w:t>
            </w:r>
          </w:p>
          <w:p w:rsidR="00F95470" w:rsidRPr="00A02916" w:rsidRDefault="003113FE" w:rsidP="00F95470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умінь розрізняти речення за метою висловлювання, емоційністю, кількістю граматичних основ, наявністю другорядних членів.</w:t>
            </w:r>
            <w:r w:rsidR="00F95470" w:rsidRPr="00A02916">
              <w:rPr>
                <w:sz w:val="24"/>
                <w:szCs w:val="24"/>
                <w:lang w:val="uk-UA"/>
              </w:rPr>
              <w:t xml:space="preserve"> </w:t>
            </w:r>
          </w:p>
          <w:p w:rsidR="00136870" w:rsidRPr="00A02916" w:rsidRDefault="006C3246" w:rsidP="006C3246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уявлень на основі відповідності між словом і конкретним образом предмета.</w:t>
            </w:r>
          </w:p>
          <w:p w:rsidR="00F95470" w:rsidRPr="00A02916" w:rsidRDefault="009E2C53" w:rsidP="00F9547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вміння</w:t>
            </w:r>
            <w:r w:rsidR="00F95470" w:rsidRPr="00A02916">
              <w:rPr>
                <w:sz w:val="24"/>
                <w:szCs w:val="24"/>
                <w:lang w:val="uk-UA"/>
              </w:rPr>
              <w:t xml:space="preserve"> аналізувати, конструювати й використовувати в мовленні  речення різних видів. </w:t>
            </w:r>
          </w:p>
          <w:p w:rsidR="003113FE" w:rsidRPr="00A02916" w:rsidRDefault="00F95470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Виховання культури усного і писемного мовлення.</w:t>
            </w:r>
          </w:p>
          <w:p w:rsidR="003113FE" w:rsidRPr="00A02916" w:rsidRDefault="003113FE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Формування орфографічної та </w:t>
            </w:r>
            <w:r w:rsidR="00AB44DA" w:rsidRPr="00A02916">
              <w:rPr>
                <w:sz w:val="24"/>
                <w:szCs w:val="24"/>
                <w:lang w:val="uk-UA"/>
              </w:rPr>
              <w:t>пунктуаційної грамотності.</w:t>
            </w:r>
          </w:p>
          <w:p w:rsidR="00AB44DA" w:rsidRPr="00A02916" w:rsidRDefault="00AB44DA" w:rsidP="00003F1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90E9E" w:rsidRPr="00A02916" w:rsidTr="007D3A7C">
        <w:tblPrEx>
          <w:tblCellMar>
            <w:top w:w="0" w:type="dxa"/>
            <w:bottom w:w="0" w:type="dxa"/>
          </w:tblCellMar>
        </w:tblPrEx>
        <w:trPr>
          <w:cantSplit/>
          <w:trHeight w:val="10210"/>
        </w:trPr>
        <w:tc>
          <w:tcPr>
            <w:tcW w:w="568" w:type="dxa"/>
          </w:tcPr>
          <w:p w:rsidR="00090E9E" w:rsidRPr="00A02916" w:rsidRDefault="00090E9E" w:rsidP="00003F1D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lastRenderedPageBreak/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0E9E" w:rsidRPr="00A02916" w:rsidRDefault="00090E9E" w:rsidP="00003F1D">
            <w:pPr>
              <w:ind w:left="-119" w:right="-49" w:firstLine="23"/>
              <w:jc w:val="center"/>
              <w:rPr>
                <w:b/>
                <w:bCs/>
                <w:sz w:val="24"/>
                <w:lang w:val="uk-UA"/>
              </w:rPr>
            </w:pPr>
            <w:r w:rsidRPr="00A02916">
              <w:rPr>
                <w:b/>
                <w:bCs/>
                <w:sz w:val="24"/>
                <w:lang w:val="uk-UA"/>
              </w:rPr>
              <w:t xml:space="preserve">14   </w:t>
            </w:r>
          </w:p>
        </w:tc>
        <w:tc>
          <w:tcPr>
            <w:tcW w:w="4677" w:type="dxa"/>
          </w:tcPr>
          <w:p w:rsidR="00090E9E" w:rsidRPr="00A02916" w:rsidRDefault="00090E9E" w:rsidP="00003F1D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>Просте речення.</w:t>
            </w:r>
          </w:p>
          <w:p w:rsidR="00090E9E" w:rsidRPr="00A02916" w:rsidRDefault="00090E9E" w:rsidP="00003F1D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>Двоскладне речення.</w:t>
            </w:r>
          </w:p>
          <w:p w:rsidR="00090E9E" w:rsidRPr="00A02916" w:rsidRDefault="00090E9E" w:rsidP="00003F1D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Головні і другорядні члени речення </w:t>
            </w:r>
          </w:p>
          <w:p w:rsidR="00090E9E" w:rsidRPr="00A02916" w:rsidRDefault="00090E9E" w:rsidP="00003F1D">
            <w:pPr>
              <w:ind w:right="-23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Підмет і присудок. </w:t>
            </w:r>
            <w:r w:rsidRPr="00A02916">
              <w:rPr>
                <w:sz w:val="24"/>
                <w:lang w:val="uk-UA"/>
              </w:rPr>
              <w:t>Способи вираження підмета. Простий і складений присудок (іменний і дієслівний). Способи вираження присудка. Узгодження головних членів речення.</w:t>
            </w:r>
          </w:p>
          <w:p w:rsidR="00090E9E" w:rsidRPr="00A02916" w:rsidRDefault="00090E9E" w:rsidP="00003F1D">
            <w:pPr>
              <w:ind w:right="-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Речення поширені і непоширені (повторення). Порядок слів у реченні. Логічний наголос.</w:t>
            </w:r>
          </w:p>
          <w:p w:rsidR="00090E9E" w:rsidRPr="00A02916" w:rsidRDefault="00090E9E" w:rsidP="00003F1D">
            <w:pPr>
              <w:ind w:right="-23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Означення, додаток і обставини як другорядні члени речення</w:t>
            </w:r>
            <w:r w:rsidRPr="00A02916">
              <w:rPr>
                <w:sz w:val="24"/>
                <w:lang w:val="uk-UA"/>
              </w:rPr>
              <w:t xml:space="preserve"> (повторення). </w:t>
            </w:r>
          </w:p>
          <w:p w:rsidR="00090E9E" w:rsidRPr="00A02916" w:rsidRDefault="00090E9E" w:rsidP="00003F1D">
            <w:pPr>
              <w:ind w:right="-23"/>
              <w:rPr>
                <w:color w:val="FF0000"/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Прикладка як різновид означення.</w:t>
            </w:r>
            <w:r w:rsidRPr="00A02916">
              <w:rPr>
                <w:color w:val="FF0000"/>
                <w:sz w:val="24"/>
                <w:lang w:val="uk-UA"/>
              </w:rPr>
              <w:t xml:space="preserve"> </w:t>
            </w:r>
          </w:p>
          <w:p w:rsidR="00090E9E" w:rsidRPr="00A02916" w:rsidRDefault="00090E9E" w:rsidP="00003F1D">
            <w:pPr>
              <w:ind w:right="-23"/>
              <w:rPr>
                <w:b/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Види обставин (за значенням), способи їх вираження. Порівняльний зворот</w:t>
            </w:r>
            <w:r w:rsidRPr="00A02916">
              <w:rPr>
                <w:color w:val="FF0000"/>
                <w:sz w:val="24"/>
                <w:lang w:val="uk-UA"/>
              </w:rPr>
              <w:t>.</w:t>
            </w:r>
          </w:p>
          <w:p w:rsidR="00090E9E" w:rsidRPr="00A02916" w:rsidRDefault="00090E9E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Правопис:</w:t>
            </w:r>
            <w:r w:rsidRPr="00A02916">
              <w:rPr>
                <w:b/>
                <w:i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Тире між підметом і присудком.</w:t>
            </w:r>
          </w:p>
          <w:p w:rsidR="00090E9E" w:rsidRPr="00A02916" w:rsidRDefault="00090E9E" w:rsidP="00003F1D">
            <w:pPr>
              <w:ind w:firstLine="34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Написання непоширених прикладок че</w:t>
            </w:r>
            <w:r w:rsidRPr="00A02916">
              <w:rPr>
                <w:sz w:val="24"/>
                <w:lang w:val="uk-UA"/>
              </w:rPr>
              <w:softHyphen/>
              <w:t xml:space="preserve">рез дефіс; прикладки, що беруться в лапки. </w:t>
            </w:r>
          </w:p>
          <w:p w:rsidR="00090E9E" w:rsidRPr="00A02916" w:rsidRDefault="00090E9E" w:rsidP="00003F1D">
            <w:pPr>
              <w:ind w:left="80" w:hanging="46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Ви</w:t>
            </w:r>
            <w:r w:rsidRPr="00A02916">
              <w:rPr>
                <w:sz w:val="24"/>
                <w:lang w:val="uk-UA"/>
              </w:rPr>
              <w:softHyphen/>
              <w:t>ділення порівняльних зворотів комами.</w:t>
            </w:r>
          </w:p>
          <w:p w:rsidR="00090E9E" w:rsidRPr="00A02916" w:rsidRDefault="00090E9E" w:rsidP="00003F1D">
            <w:pPr>
              <w:pStyle w:val="aa"/>
              <w:spacing w:before="0"/>
              <w:ind w:right="0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 зв’язки:</w:t>
            </w:r>
          </w:p>
          <w:p w:rsidR="00090E9E" w:rsidRPr="00A02916" w:rsidRDefault="00090E9E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Культура мовлення й стилістика.</w:t>
            </w:r>
            <w:r w:rsidRPr="00A02916">
              <w:rPr>
                <w:sz w:val="24"/>
                <w:lang w:val="uk-UA"/>
              </w:rPr>
              <w:t xml:space="preserve"> Дотримання порядку слів у реченні,  логічного наголосу. Правильне використання форм присудка при підметі, вираженому словосполучен</w:t>
            </w:r>
            <w:r w:rsidRPr="00A02916">
              <w:rPr>
                <w:sz w:val="24"/>
                <w:lang w:val="uk-UA"/>
              </w:rPr>
              <w:softHyphen/>
              <w:t>ням або складноскороченим словом. Стилістична роль означень і порівняльних зворотів у художньому мовленні.</w:t>
            </w:r>
          </w:p>
          <w:p w:rsidR="00090E9E" w:rsidRPr="00A02916" w:rsidRDefault="00090E9E" w:rsidP="00003F1D">
            <w:pPr>
              <w:jc w:val="both"/>
              <w:rPr>
                <w:b/>
                <w:i/>
                <w:color w:val="FF0000"/>
                <w:sz w:val="24"/>
                <w:lang w:val="uk-UA"/>
              </w:rPr>
            </w:pPr>
          </w:p>
          <w:p w:rsidR="00090E9E" w:rsidRPr="00A02916" w:rsidRDefault="00090E9E" w:rsidP="00003F1D">
            <w:pPr>
              <w:jc w:val="both"/>
              <w:rPr>
                <w:b/>
                <w:i/>
                <w:color w:val="FF0000"/>
                <w:sz w:val="24"/>
                <w:lang w:val="uk-UA"/>
              </w:rPr>
            </w:pPr>
          </w:p>
          <w:p w:rsidR="00090E9E" w:rsidRPr="00A02916" w:rsidRDefault="00090E9E" w:rsidP="00003F1D">
            <w:pPr>
              <w:jc w:val="both"/>
              <w:rPr>
                <w:b/>
                <w:i/>
                <w:color w:val="FF0000"/>
                <w:sz w:val="24"/>
                <w:lang w:val="uk-UA"/>
              </w:rPr>
            </w:pPr>
          </w:p>
          <w:p w:rsidR="00090E9E" w:rsidRPr="00A02916" w:rsidRDefault="00090E9E" w:rsidP="00003F1D">
            <w:pPr>
              <w:jc w:val="both"/>
              <w:rPr>
                <w:b/>
                <w:i/>
                <w:color w:val="FF0000"/>
                <w:sz w:val="24"/>
                <w:lang w:val="uk-UA"/>
              </w:rPr>
            </w:pPr>
          </w:p>
          <w:p w:rsidR="00090E9E" w:rsidRPr="00A02916" w:rsidRDefault="00090E9E" w:rsidP="00003F1D">
            <w:pPr>
              <w:jc w:val="both"/>
              <w:rPr>
                <w:b/>
                <w:i/>
                <w:color w:val="FF0000"/>
                <w:sz w:val="24"/>
                <w:lang w:val="uk-UA"/>
              </w:rPr>
            </w:pPr>
          </w:p>
          <w:p w:rsidR="00090E9E" w:rsidRPr="00A02916" w:rsidRDefault="00090E9E" w:rsidP="00003F1D">
            <w:pPr>
              <w:jc w:val="both"/>
              <w:rPr>
                <w:b/>
                <w:i/>
                <w:color w:val="FF0000"/>
                <w:sz w:val="24"/>
                <w:lang w:val="uk-UA"/>
              </w:rPr>
            </w:pPr>
          </w:p>
          <w:p w:rsidR="00090E9E" w:rsidRPr="00A02916" w:rsidRDefault="00090E9E" w:rsidP="00003F1D">
            <w:pPr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Міжпредметні зв'язки.</w:t>
            </w:r>
            <w:r w:rsidRPr="00A02916">
              <w:rPr>
                <w:sz w:val="24"/>
                <w:lang w:val="uk-UA"/>
              </w:rPr>
              <w:t xml:space="preserve"> Епітет і порівнян</w:t>
            </w:r>
            <w:r w:rsidRPr="00A02916">
              <w:rPr>
                <w:sz w:val="24"/>
                <w:lang w:val="uk-UA"/>
              </w:rPr>
              <w:softHyphen/>
              <w:t>ня як художні прийоми (література).</w:t>
            </w:r>
          </w:p>
        </w:tc>
        <w:tc>
          <w:tcPr>
            <w:tcW w:w="3969" w:type="dxa"/>
          </w:tcPr>
          <w:p w:rsidR="00090E9E" w:rsidRPr="00A02916" w:rsidRDefault="00090E9E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090E9E" w:rsidRPr="00A02916" w:rsidRDefault="00090E9E" w:rsidP="00003F1D">
            <w:pPr>
              <w:tabs>
                <w:tab w:val="left" w:pos="34"/>
              </w:tabs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розрізняє</w:t>
            </w:r>
            <w:r w:rsidRPr="00A02916">
              <w:rPr>
                <w:sz w:val="24"/>
                <w:lang w:val="uk-UA"/>
              </w:rPr>
              <w:t xml:space="preserve"> го</w:t>
            </w:r>
            <w:r w:rsidRPr="00A02916">
              <w:rPr>
                <w:sz w:val="24"/>
                <w:lang w:val="uk-UA"/>
              </w:rPr>
              <w:softHyphen/>
              <w:t xml:space="preserve">ловні і другорядні члени речення; </w:t>
            </w:r>
          </w:p>
          <w:p w:rsidR="00090E9E" w:rsidRPr="00A02916" w:rsidRDefault="00090E9E" w:rsidP="00003F1D">
            <w:pPr>
              <w:tabs>
                <w:tab w:val="left" w:pos="34"/>
              </w:tabs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визначає </w:t>
            </w:r>
            <w:r w:rsidRPr="00A02916">
              <w:rPr>
                <w:sz w:val="24"/>
                <w:lang w:val="uk-UA"/>
              </w:rPr>
              <w:t>види присудків, обставин у реченнях, прикладку як різновид означення, способи вираження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 xml:space="preserve">підмета, присудка й обставин; </w:t>
            </w:r>
          </w:p>
          <w:p w:rsidR="00090E9E" w:rsidRPr="00A02916" w:rsidRDefault="00090E9E" w:rsidP="00003F1D">
            <w:pPr>
              <w:tabs>
                <w:tab w:val="left" w:pos="34"/>
              </w:tabs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пише </w:t>
            </w:r>
            <w:r w:rsidRPr="00A02916">
              <w:rPr>
                <w:sz w:val="24"/>
                <w:lang w:val="uk-UA"/>
              </w:rPr>
              <w:t>прикладки відповідно до орфографічних норм і обґрунтовує написання;</w:t>
            </w:r>
          </w:p>
          <w:p w:rsidR="00090E9E" w:rsidRPr="00A02916" w:rsidRDefault="00090E9E" w:rsidP="00003F1D">
            <w:pPr>
              <w:tabs>
                <w:tab w:val="left" w:pos="34"/>
              </w:tabs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ставить </w:t>
            </w:r>
            <w:r w:rsidRPr="00A02916">
              <w:rPr>
                <w:sz w:val="24"/>
                <w:lang w:val="uk-UA"/>
              </w:rPr>
              <w:t xml:space="preserve">розділові знаки між підметом, присудком і при порівняльних зворотах; </w:t>
            </w:r>
            <w:r w:rsidRPr="00A02916">
              <w:rPr>
                <w:b/>
                <w:sz w:val="24"/>
                <w:lang w:val="uk-UA"/>
              </w:rPr>
              <w:t xml:space="preserve">обґрунтовує </w:t>
            </w:r>
            <w:r w:rsidRPr="00A02916">
              <w:rPr>
                <w:sz w:val="24"/>
                <w:lang w:val="uk-UA"/>
              </w:rPr>
              <w:t>їх за допомогою вивчених правил;</w:t>
            </w:r>
          </w:p>
          <w:p w:rsidR="00090E9E" w:rsidRPr="00A02916" w:rsidRDefault="00090E9E" w:rsidP="00003F1D">
            <w:pPr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знаходить </w:t>
            </w:r>
            <w:r w:rsidRPr="00A02916">
              <w:rPr>
                <w:sz w:val="24"/>
                <w:lang w:val="uk-UA"/>
              </w:rPr>
              <w:t>і</w:t>
            </w:r>
            <w:r w:rsidRPr="00A02916">
              <w:rPr>
                <w:b/>
                <w:sz w:val="24"/>
                <w:lang w:val="uk-UA"/>
              </w:rPr>
              <w:t xml:space="preserve"> виправляє </w:t>
            </w:r>
            <w:r w:rsidRPr="00A02916">
              <w:rPr>
                <w:sz w:val="24"/>
                <w:lang w:val="uk-UA"/>
              </w:rPr>
              <w:t>орфографічні та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пунктуаційні помилки на вивчені правила;</w:t>
            </w:r>
          </w:p>
          <w:p w:rsidR="00090E9E" w:rsidRPr="00A02916" w:rsidRDefault="00090E9E" w:rsidP="00003F1D">
            <w:pPr>
              <w:tabs>
                <w:tab w:val="left" w:pos="3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аналізує </w:t>
            </w:r>
            <w:r w:rsidRPr="00A02916">
              <w:rPr>
                <w:sz w:val="24"/>
                <w:lang w:val="uk-UA"/>
              </w:rPr>
              <w:t xml:space="preserve">будову простого двоскладного речення, будову тексту, засоби зв’язку речень у ньому; </w:t>
            </w:r>
          </w:p>
          <w:p w:rsidR="00090E9E" w:rsidRPr="00A02916" w:rsidRDefault="00090E9E" w:rsidP="00003F1D">
            <w:pPr>
              <w:tabs>
                <w:tab w:val="left" w:pos="34"/>
              </w:tabs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оцінює </w:t>
            </w:r>
            <w:r w:rsidRPr="00A02916">
              <w:rPr>
                <w:sz w:val="24"/>
                <w:lang w:val="uk-UA"/>
              </w:rPr>
              <w:t>виражальні можливості простого двоскладного речення в текстах різних стилів;</w:t>
            </w:r>
          </w:p>
          <w:p w:rsidR="00090E9E" w:rsidRPr="00A02916" w:rsidRDefault="00090E9E" w:rsidP="00003F1D">
            <w:pPr>
              <w:tabs>
                <w:tab w:val="left" w:pos="34"/>
              </w:tabs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удосконалює </w:t>
            </w:r>
            <w:r w:rsidRPr="00A02916">
              <w:rPr>
                <w:sz w:val="24"/>
                <w:lang w:val="uk-UA"/>
              </w:rPr>
              <w:t xml:space="preserve">будову розповідного тексту з елементами опису для зацікавлення слухачів, використовуючи засоби зв’язку речень у тексті;  </w:t>
            </w:r>
          </w:p>
          <w:p w:rsidR="00090E9E" w:rsidRPr="00A02916" w:rsidRDefault="00090E9E" w:rsidP="00003F1D">
            <w:pPr>
              <w:tabs>
                <w:tab w:val="left" w:pos="3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будує </w:t>
            </w:r>
            <w:r w:rsidRPr="00A02916">
              <w:rPr>
                <w:sz w:val="24"/>
                <w:lang w:val="uk-UA"/>
              </w:rPr>
              <w:t>висловлення на певну соціокультурну  тему,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 xml:space="preserve">використовуючи  відповідну його будову, вивчені засоби зв’язку речень; </w:t>
            </w:r>
          </w:p>
          <w:p w:rsidR="00090E9E" w:rsidRPr="00A02916" w:rsidRDefault="00090E9E" w:rsidP="00003F1D">
            <w:pPr>
              <w:tabs>
                <w:tab w:val="left" w:pos="34"/>
              </w:tabs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 створює тексти різних стилів, використовуючи  синонімічні конструкції. </w:t>
            </w:r>
          </w:p>
        </w:tc>
        <w:tc>
          <w:tcPr>
            <w:tcW w:w="4395" w:type="dxa"/>
          </w:tcPr>
          <w:p w:rsidR="00090E9E" w:rsidRPr="00A02916" w:rsidRDefault="001A0DEA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умінь і навичок визначати структуру простого двоскладного речення, знаходити й характеризувати головні й другорядні члени речення.</w:t>
            </w:r>
          </w:p>
          <w:p w:rsidR="001A0DEA" w:rsidRPr="00A02916" w:rsidRDefault="001A0DEA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Виховувати орфографічну пильність.</w:t>
            </w:r>
          </w:p>
          <w:p w:rsidR="001A0DEA" w:rsidRPr="00A02916" w:rsidRDefault="009E49B1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</w:t>
            </w:r>
            <w:r w:rsidR="001A0DEA" w:rsidRPr="00A02916">
              <w:rPr>
                <w:sz w:val="24"/>
                <w:szCs w:val="24"/>
                <w:lang w:val="uk-UA"/>
              </w:rPr>
              <w:t xml:space="preserve"> вміння доречно вживати в мовленні речення з різними видами головних і другорядних членів.</w:t>
            </w:r>
          </w:p>
          <w:p w:rsidR="00CA1220" w:rsidRPr="00A02916" w:rsidRDefault="00CA1220" w:rsidP="00CA1220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вмінь знаходити і пояснювати за допомогою пунктуаційних правил вивчені пунктограми.</w:t>
            </w:r>
          </w:p>
          <w:p w:rsidR="00D85D4E" w:rsidRPr="00A02916" w:rsidRDefault="003C3F9D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інтонаційної вправності.</w:t>
            </w:r>
          </w:p>
          <w:p w:rsidR="00D85D4E" w:rsidRPr="00A02916" w:rsidRDefault="00007053" w:rsidP="00003F1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</w:t>
            </w:r>
            <w:r w:rsidR="00DD4D34">
              <w:rPr>
                <w:sz w:val="24"/>
                <w:szCs w:val="24"/>
                <w:lang w:val="uk-UA"/>
              </w:rPr>
              <w:t xml:space="preserve"> спостережливості, пам'яті</w:t>
            </w:r>
            <w:r w:rsidR="00D85D4E" w:rsidRPr="00A02916">
              <w:rPr>
                <w:sz w:val="24"/>
                <w:szCs w:val="24"/>
                <w:lang w:val="uk-UA"/>
              </w:rPr>
              <w:t>, уваг</w:t>
            </w:r>
            <w:r w:rsidR="00DD4D34">
              <w:rPr>
                <w:sz w:val="24"/>
                <w:szCs w:val="24"/>
                <w:lang w:val="uk-UA"/>
              </w:rPr>
              <w:t>и</w:t>
            </w:r>
            <w:r w:rsidR="00D85D4E" w:rsidRPr="00A02916">
              <w:rPr>
                <w:sz w:val="24"/>
                <w:szCs w:val="24"/>
                <w:lang w:val="uk-UA"/>
              </w:rPr>
              <w:t>.</w:t>
            </w:r>
          </w:p>
          <w:p w:rsidR="00842E95" w:rsidRPr="00A02916" w:rsidRDefault="00842E95" w:rsidP="00842E95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пунктуаційної вправності.</w:t>
            </w:r>
          </w:p>
          <w:p w:rsidR="009E49B1" w:rsidRPr="00A02916" w:rsidRDefault="009E49B1" w:rsidP="00842E95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Удосконалення вміння зображувати схеми простого речення шрифтом Брайля. </w:t>
            </w:r>
          </w:p>
          <w:p w:rsidR="009E49B1" w:rsidRPr="00A02916" w:rsidRDefault="009E49B1" w:rsidP="00842E95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Конкретизація уявлень про навколишній світ.</w:t>
            </w:r>
          </w:p>
          <w:p w:rsidR="00D85D4E" w:rsidRPr="00A02916" w:rsidRDefault="00D85D4E" w:rsidP="00003F1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90E9E" w:rsidRPr="00A02916" w:rsidTr="007D3A7C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68" w:type="dxa"/>
          </w:tcPr>
          <w:p w:rsidR="00090E9E" w:rsidRPr="00A02916" w:rsidRDefault="00090E9E" w:rsidP="00003F1D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b/>
                <w:bCs/>
                <w:sz w:val="24"/>
                <w:lang w:val="uk-UA"/>
              </w:rPr>
            </w:pPr>
            <w:r w:rsidRPr="00A02916">
              <w:rPr>
                <w:b/>
                <w:bCs/>
                <w:sz w:val="24"/>
                <w:lang w:val="uk-UA"/>
              </w:rPr>
              <w:lastRenderedPageBreak/>
              <w:t>9</w:t>
            </w:r>
          </w:p>
        </w:tc>
        <w:tc>
          <w:tcPr>
            <w:tcW w:w="709" w:type="dxa"/>
          </w:tcPr>
          <w:p w:rsidR="00090E9E" w:rsidRPr="00A02916" w:rsidRDefault="00090E9E" w:rsidP="00C3496B">
            <w:pPr>
              <w:ind w:left="-119" w:right="-49" w:firstLine="23"/>
              <w:jc w:val="center"/>
              <w:rPr>
                <w:b/>
                <w:bCs/>
                <w:sz w:val="24"/>
                <w:lang w:val="uk-UA"/>
              </w:rPr>
            </w:pPr>
            <w:r w:rsidRPr="00A02916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4677" w:type="dxa"/>
          </w:tcPr>
          <w:p w:rsidR="00090E9E" w:rsidRPr="00A02916" w:rsidRDefault="00090E9E" w:rsidP="00003F1D">
            <w:pPr>
              <w:pStyle w:val="aa"/>
              <w:spacing w:before="0"/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Односкладне речення. </w:t>
            </w:r>
          </w:p>
          <w:p w:rsidR="00090E9E" w:rsidRPr="00A02916" w:rsidRDefault="00090E9E" w:rsidP="00003F1D">
            <w:pPr>
              <w:ind w:right="34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Односкладні прості речення </w:t>
            </w:r>
            <w:r w:rsidRPr="00A02916">
              <w:rPr>
                <w:sz w:val="24"/>
                <w:lang w:val="uk-UA"/>
              </w:rPr>
              <w:t>з головним членом</w:t>
            </w:r>
            <w:r w:rsidRPr="00A02916">
              <w:rPr>
                <w:b/>
                <w:sz w:val="24"/>
                <w:lang w:val="uk-UA"/>
              </w:rPr>
              <w:t xml:space="preserve"> у формі присудка</w:t>
            </w:r>
            <w:r w:rsidRPr="00A02916">
              <w:rPr>
                <w:sz w:val="24"/>
                <w:lang w:val="uk-UA"/>
              </w:rPr>
              <w:t xml:space="preserve"> (означено-особові, узагальнено-особові, неозначено-осо</w:t>
            </w:r>
            <w:r w:rsidRPr="00A02916">
              <w:rPr>
                <w:sz w:val="24"/>
                <w:lang w:val="uk-UA"/>
              </w:rPr>
              <w:softHyphen/>
              <w:t>бові, безособові)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і</w:t>
            </w:r>
            <w:r w:rsidRPr="00A02916">
              <w:rPr>
                <w:b/>
                <w:sz w:val="24"/>
                <w:lang w:val="uk-UA"/>
              </w:rPr>
              <w:t xml:space="preserve"> підмета</w:t>
            </w:r>
            <w:r w:rsidRPr="00A02916">
              <w:rPr>
                <w:sz w:val="24"/>
                <w:lang w:val="uk-UA"/>
              </w:rPr>
              <w:t xml:space="preserve"> (називні). Односкладне речення як частина складного речення.</w:t>
            </w:r>
          </w:p>
          <w:p w:rsidR="00090E9E" w:rsidRPr="00A02916" w:rsidRDefault="00090E9E" w:rsidP="00003F1D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Повні й неповні речення. </w:t>
            </w:r>
            <w:r w:rsidRPr="00A02916">
              <w:rPr>
                <w:sz w:val="24"/>
                <w:lang w:val="uk-UA"/>
              </w:rPr>
              <w:t>Незакінчені речення, їх стилістичні функції.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</w:p>
          <w:p w:rsidR="00090E9E" w:rsidRPr="00A02916" w:rsidRDefault="00090E9E" w:rsidP="00003F1D">
            <w:pPr>
              <w:ind w:right="400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Правопис. </w:t>
            </w:r>
          </w:p>
          <w:p w:rsidR="00090E9E" w:rsidRPr="00A02916" w:rsidRDefault="00090E9E" w:rsidP="00003F1D">
            <w:pPr>
              <w:ind w:right="400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Тире в неповних реченнях.</w:t>
            </w:r>
          </w:p>
          <w:p w:rsidR="00090E9E" w:rsidRPr="00A02916" w:rsidRDefault="00090E9E" w:rsidP="00003F1D">
            <w:pPr>
              <w:pStyle w:val="aa"/>
              <w:spacing w:before="0"/>
              <w:ind w:right="0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 зв’язки:</w:t>
            </w:r>
            <w:r w:rsidRPr="00A02916">
              <w:rPr>
                <w:i/>
                <w:sz w:val="24"/>
                <w:lang w:val="uk-UA"/>
              </w:rPr>
              <w:t xml:space="preserve"> </w:t>
            </w:r>
          </w:p>
          <w:p w:rsidR="00090E9E" w:rsidRPr="00A02916" w:rsidRDefault="00090E9E" w:rsidP="00003F1D">
            <w:pPr>
              <w:ind w:right="34"/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Культура мовлення.</w:t>
            </w:r>
            <w:r w:rsidRPr="00A02916">
              <w:rPr>
                <w:i/>
                <w:color w:val="FF0000"/>
                <w:sz w:val="24"/>
                <w:lang w:val="uk-UA"/>
              </w:rPr>
              <w:t>.</w:t>
            </w:r>
          </w:p>
          <w:p w:rsidR="00090E9E" w:rsidRPr="00A02916" w:rsidRDefault="00090E9E" w:rsidP="00003F1D">
            <w:pPr>
              <w:ind w:right="34"/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 xml:space="preserve"> Речення двоскладні і одно</w:t>
            </w:r>
            <w:r w:rsidRPr="00A02916">
              <w:rPr>
                <w:i/>
                <w:sz w:val="24"/>
                <w:lang w:val="uk-UA"/>
              </w:rPr>
              <w:softHyphen/>
              <w:t>складні різних видів як синтаксичні синоніми. Уживання в описах називних речень для позначен</w:t>
            </w:r>
            <w:r w:rsidRPr="00A02916">
              <w:rPr>
                <w:i/>
                <w:sz w:val="24"/>
                <w:lang w:val="uk-UA"/>
              </w:rPr>
              <w:softHyphen/>
              <w:t>ня часу й місця.</w:t>
            </w:r>
          </w:p>
          <w:p w:rsidR="00090E9E" w:rsidRPr="00A02916" w:rsidRDefault="00090E9E" w:rsidP="00003F1D">
            <w:pPr>
              <w:pStyle w:val="a6"/>
              <w:rPr>
                <w:i/>
                <w:lang w:val="uk-UA"/>
              </w:rPr>
            </w:pPr>
            <w:r w:rsidRPr="00A02916">
              <w:rPr>
                <w:i/>
                <w:lang w:val="uk-UA"/>
              </w:rPr>
              <w:t xml:space="preserve">Використання неповних речень у діалозі, а також у складних реченнях для уникнення невиправданих повторень. Правильне інтонування неповних речень. </w:t>
            </w:r>
          </w:p>
          <w:p w:rsidR="00090E9E" w:rsidRPr="00A02916" w:rsidRDefault="00090E9E" w:rsidP="00003F1D">
            <w:pPr>
              <w:ind w:right="34"/>
              <w:jc w:val="both"/>
              <w:rPr>
                <w:b/>
                <w:i/>
                <w:color w:val="FF0000"/>
                <w:sz w:val="24"/>
                <w:lang w:val="uk-UA"/>
              </w:rPr>
            </w:pPr>
          </w:p>
          <w:p w:rsidR="00090E9E" w:rsidRPr="00A02916" w:rsidRDefault="00090E9E" w:rsidP="00003F1D">
            <w:pPr>
              <w:ind w:right="34"/>
              <w:jc w:val="both"/>
              <w:rPr>
                <w:b/>
                <w:i/>
                <w:color w:val="FF0000"/>
                <w:sz w:val="24"/>
                <w:lang w:val="uk-UA"/>
              </w:rPr>
            </w:pPr>
          </w:p>
          <w:p w:rsidR="00090E9E" w:rsidRPr="00A02916" w:rsidRDefault="00090E9E" w:rsidP="00003F1D">
            <w:pPr>
              <w:ind w:righ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Міжпредметні зв'язки.</w:t>
            </w:r>
            <w:r w:rsidRPr="00A02916">
              <w:rPr>
                <w:i/>
                <w:sz w:val="24"/>
                <w:lang w:val="uk-UA"/>
              </w:rPr>
              <w:t xml:space="preserve"> Односкладні  й неповні ре</w:t>
            </w:r>
            <w:r w:rsidRPr="00A02916">
              <w:rPr>
                <w:i/>
                <w:sz w:val="24"/>
                <w:lang w:val="uk-UA"/>
              </w:rPr>
              <w:softHyphen/>
              <w:t>чення як виражальний засіб у художніх творах (літе</w:t>
            </w:r>
            <w:r w:rsidRPr="00A02916">
              <w:rPr>
                <w:i/>
                <w:sz w:val="24"/>
                <w:lang w:val="uk-UA"/>
              </w:rPr>
              <w:softHyphen/>
              <w:t xml:space="preserve">ратура). </w:t>
            </w:r>
          </w:p>
        </w:tc>
        <w:tc>
          <w:tcPr>
            <w:tcW w:w="3969" w:type="dxa"/>
          </w:tcPr>
          <w:p w:rsidR="00090E9E" w:rsidRPr="00A02916" w:rsidRDefault="00090E9E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090E9E" w:rsidRPr="00A02916" w:rsidRDefault="00090E9E" w:rsidP="00003F1D">
            <w:pPr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розрізняє</w:t>
            </w:r>
            <w:r w:rsidRPr="00A02916">
              <w:rPr>
                <w:sz w:val="24"/>
                <w:lang w:val="uk-UA"/>
              </w:rPr>
              <w:t xml:space="preserve"> односкладні й неповні речення, виділяє їх з-поміж інших видів речень;</w:t>
            </w:r>
          </w:p>
          <w:p w:rsidR="00090E9E" w:rsidRPr="00A02916" w:rsidRDefault="00090E9E" w:rsidP="00003F1D">
            <w:pPr>
              <w:pStyle w:val="23"/>
              <w:ind w:right="34" w:firstLine="0"/>
              <w:rPr>
                <w:lang w:val="uk-UA"/>
              </w:rPr>
            </w:pPr>
            <w:r w:rsidRPr="00A02916">
              <w:rPr>
                <w:b/>
                <w:lang w:val="uk-UA"/>
              </w:rPr>
              <w:t>визначає</w:t>
            </w:r>
            <w:r w:rsidRPr="00A02916">
              <w:rPr>
                <w:lang w:val="uk-UA"/>
              </w:rPr>
              <w:t xml:space="preserve"> види односкладних речень (також у  складних реченнях);</w:t>
            </w:r>
          </w:p>
          <w:p w:rsidR="00090E9E" w:rsidRPr="00A02916" w:rsidRDefault="00090E9E" w:rsidP="00003F1D">
            <w:pPr>
              <w:pStyle w:val="23"/>
              <w:ind w:right="34" w:firstLine="0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оцінює </w:t>
            </w:r>
            <w:r w:rsidRPr="00A02916">
              <w:rPr>
                <w:lang w:val="uk-UA"/>
              </w:rPr>
              <w:t>виражальні можливості й роль односкладних  і неповних речень у текстах художнього, розмовного, публіцистичного стилів;</w:t>
            </w:r>
          </w:p>
          <w:p w:rsidR="00090E9E" w:rsidRPr="00A02916" w:rsidRDefault="00090E9E" w:rsidP="00003F1D">
            <w:pPr>
              <w:pStyle w:val="23"/>
              <w:ind w:right="34" w:firstLine="0"/>
              <w:rPr>
                <w:lang w:val="uk-UA"/>
              </w:rPr>
            </w:pPr>
            <w:r w:rsidRPr="00A02916">
              <w:rPr>
                <w:lang w:val="uk-UA"/>
              </w:rPr>
              <w:t>розрізняє неповні і незакінчені речення;</w:t>
            </w:r>
          </w:p>
          <w:p w:rsidR="00090E9E" w:rsidRPr="00A02916" w:rsidRDefault="00090E9E" w:rsidP="00003F1D">
            <w:pPr>
              <w:pStyle w:val="23"/>
              <w:ind w:right="34" w:firstLine="0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правильно інтонує </w:t>
            </w:r>
            <w:r w:rsidRPr="00A02916">
              <w:rPr>
                <w:lang w:val="uk-UA"/>
              </w:rPr>
              <w:t>неповні речення;</w:t>
            </w:r>
          </w:p>
          <w:p w:rsidR="00090E9E" w:rsidRPr="00A02916" w:rsidRDefault="00090E9E" w:rsidP="00003F1D">
            <w:pPr>
              <w:pStyle w:val="23"/>
              <w:ind w:right="34" w:firstLine="0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ставить </w:t>
            </w:r>
            <w:r w:rsidRPr="00A02916">
              <w:rPr>
                <w:lang w:val="uk-UA"/>
              </w:rPr>
              <w:t xml:space="preserve">правильно тире в неповних реченнях і </w:t>
            </w:r>
            <w:r w:rsidRPr="00A02916">
              <w:rPr>
                <w:b/>
                <w:lang w:val="uk-UA"/>
              </w:rPr>
              <w:t>обґрунтовує</w:t>
            </w:r>
            <w:r w:rsidRPr="00A02916">
              <w:rPr>
                <w:lang w:val="uk-UA"/>
              </w:rPr>
              <w:t xml:space="preserve"> його використання;</w:t>
            </w:r>
          </w:p>
          <w:p w:rsidR="00090E9E" w:rsidRPr="00A02916" w:rsidRDefault="00090E9E" w:rsidP="00003F1D">
            <w:pPr>
              <w:tabs>
                <w:tab w:val="left" w:pos="34"/>
              </w:tabs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</w:t>
            </w:r>
            <w:r w:rsidRPr="00A02916">
              <w:rPr>
                <w:sz w:val="24"/>
                <w:lang w:val="uk-UA"/>
              </w:rPr>
              <w:t>і</w:t>
            </w:r>
            <w:r w:rsidRPr="00A02916">
              <w:rPr>
                <w:b/>
                <w:sz w:val="24"/>
                <w:lang w:val="uk-UA"/>
              </w:rPr>
              <w:t xml:space="preserve"> виправляє  </w:t>
            </w:r>
            <w:r w:rsidRPr="00A02916">
              <w:rPr>
                <w:sz w:val="24"/>
                <w:lang w:val="uk-UA"/>
              </w:rPr>
              <w:t>пунктуа-ційні помилки на вивчені правила;</w:t>
            </w:r>
          </w:p>
          <w:p w:rsidR="00090E9E" w:rsidRPr="00A02916" w:rsidRDefault="00090E9E" w:rsidP="00003F1D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конструює </w:t>
            </w:r>
            <w:r w:rsidRPr="00A02916">
              <w:rPr>
                <w:sz w:val="24"/>
                <w:lang w:val="uk-UA"/>
              </w:rPr>
              <w:t xml:space="preserve">односкладні речення вивчених видів, а також неповні речення; </w:t>
            </w:r>
          </w:p>
          <w:p w:rsidR="00090E9E" w:rsidRPr="00A02916" w:rsidRDefault="00090E9E" w:rsidP="00003F1D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правильно використовує</w:t>
            </w:r>
            <w:r w:rsidRPr="00A02916">
              <w:rPr>
                <w:sz w:val="24"/>
                <w:lang w:val="uk-UA"/>
              </w:rPr>
              <w:t xml:space="preserve"> їх у власному мовленні;</w:t>
            </w:r>
          </w:p>
          <w:p w:rsidR="00090E9E" w:rsidRPr="00A02916" w:rsidRDefault="00090E9E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будує </w:t>
            </w:r>
            <w:r w:rsidRPr="00A02916">
              <w:rPr>
                <w:sz w:val="24"/>
                <w:lang w:val="uk-UA"/>
              </w:rPr>
              <w:t>текст на соціокультурну тему,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використо-вуючи виражальні можливості односкладних  і неповних речень.</w:t>
            </w:r>
          </w:p>
        </w:tc>
        <w:tc>
          <w:tcPr>
            <w:tcW w:w="4395" w:type="dxa"/>
          </w:tcPr>
          <w:p w:rsidR="00090E9E" w:rsidRPr="00A02916" w:rsidRDefault="0050319D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Вироблення умінь розрізняти односкладні й неповні речення.</w:t>
            </w:r>
          </w:p>
          <w:p w:rsidR="003B09F0" w:rsidRPr="00A02916" w:rsidRDefault="008E075C" w:rsidP="0091468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</w:t>
            </w:r>
            <w:r w:rsidR="00587417" w:rsidRPr="00A02916">
              <w:rPr>
                <w:sz w:val="24"/>
                <w:szCs w:val="24"/>
                <w:lang w:val="uk-UA"/>
              </w:rPr>
              <w:t xml:space="preserve"> вміння правильно визначати </w:t>
            </w:r>
            <w:r w:rsidR="00914688" w:rsidRPr="00A02916">
              <w:rPr>
                <w:sz w:val="24"/>
                <w:szCs w:val="24"/>
                <w:lang w:val="uk-UA"/>
              </w:rPr>
              <w:t xml:space="preserve">види </w:t>
            </w:r>
            <w:r w:rsidR="00587417" w:rsidRPr="00A02916">
              <w:rPr>
                <w:sz w:val="24"/>
                <w:szCs w:val="24"/>
                <w:lang w:val="uk-UA"/>
              </w:rPr>
              <w:t>односкладн</w:t>
            </w:r>
            <w:r w:rsidR="00914688" w:rsidRPr="00A02916">
              <w:rPr>
                <w:sz w:val="24"/>
                <w:szCs w:val="24"/>
                <w:lang w:val="uk-UA"/>
              </w:rPr>
              <w:t>их</w:t>
            </w:r>
            <w:r w:rsidR="00587417" w:rsidRPr="00A02916">
              <w:rPr>
                <w:sz w:val="24"/>
                <w:szCs w:val="24"/>
                <w:lang w:val="uk-UA"/>
              </w:rPr>
              <w:t xml:space="preserve"> р</w:t>
            </w:r>
            <w:r w:rsidR="00914688" w:rsidRPr="00A02916">
              <w:rPr>
                <w:sz w:val="24"/>
                <w:szCs w:val="24"/>
                <w:lang w:val="uk-UA"/>
              </w:rPr>
              <w:t>ечень.</w:t>
            </w:r>
          </w:p>
          <w:p w:rsidR="003B09F0" w:rsidRPr="00A02916" w:rsidRDefault="008E075C" w:rsidP="003B09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</w:t>
            </w:r>
            <w:r w:rsidR="00480041" w:rsidRPr="00A0291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="00480041" w:rsidRPr="00A02916">
              <w:rPr>
                <w:sz w:val="24"/>
                <w:szCs w:val="24"/>
                <w:lang w:val="uk-UA"/>
              </w:rPr>
              <w:t>міння і навич</w:t>
            </w:r>
            <w:r>
              <w:rPr>
                <w:sz w:val="24"/>
                <w:szCs w:val="24"/>
                <w:lang w:val="uk-UA"/>
              </w:rPr>
              <w:t>ок</w:t>
            </w:r>
            <w:r w:rsidR="00480041" w:rsidRPr="00A02916">
              <w:rPr>
                <w:sz w:val="24"/>
                <w:szCs w:val="24"/>
                <w:lang w:val="uk-UA"/>
              </w:rPr>
              <w:t xml:space="preserve"> учнів розпізнавати вивчені поняття, визначати їх суттєві ознаки чи пояснювати за допомогою вивчених правил, правильно будувати й використовувати в мовленні односкладні речення, правильно ставити розділові знаки відповідно до вивчених пунктуаційних правил.</w:t>
            </w:r>
          </w:p>
          <w:p w:rsidR="00480041" w:rsidRPr="00A02916" w:rsidRDefault="00F46FB3" w:rsidP="004800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Удосконалення</w:t>
            </w:r>
            <w:r w:rsidR="00480041" w:rsidRPr="00A02916">
              <w:rPr>
                <w:sz w:val="24"/>
                <w:szCs w:val="24"/>
                <w:lang w:val="uk-UA"/>
              </w:rPr>
              <w:t xml:space="preserve"> орфографічн</w:t>
            </w:r>
            <w:r>
              <w:rPr>
                <w:sz w:val="24"/>
                <w:szCs w:val="24"/>
                <w:lang w:val="uk-UA"/>
              </w:rPr>
              <w:t>ої</w:t>
            </w:r>
            <w:r w:rsidR="00480041" w:rsidRPr="00A02916">
              <w:rPr>
                <w:sz w:val="24"/>
                <w:szCs w:val="24"/>
                <w:lang w:val="uk-UA"/>
              </w:rPr>
              <w:t xml:space="preserve"> й пунктуаційн</w:t>
            </w:r>
            <w:r>
              <w:rPr>
                <w:sz w:val="24"/>
                <w:szCs w:val="24"/>
                <w:lang w:val="uk-UA"/>
              </w:rPr>
              <w:t>ої грамотності.</w:t>
            </w:r>
          </w:p>
          <w:p w:rsidR="003B09F0" w:rsidRPr="00A02916" w:rsidRDefault="003B09F0" w:rsidP="003B09F0">
            <w:pPr>
              <w:rPr>
                <w:sz w:val="24"/>
                <w:szCs w:val="24"/>
                <w:lang w:val="uk-UA"/>
              </w:rPr>
            </w:pPr>
          </w:p>
          <w:p w:rsidR="003B09F0" w:rsidRPr="00A02916" w:rsidRDefault="00F46FB3" w:rsidP="003B09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Вироблення вправності</w:t>
            </w:r>
            <w:r w:rsidR="00635B81" w:rsidRPr="00A02916">
              <w:rPr>
                <w:sz w:val="24"/>
                <w:szCs w:val="24"/>
                <w:lang w:val="uk-UA"/>
              </w:rPr>
              <w:t xml:space="preserve"> при аналізі й конструюванні односкладних речень.</w:t>
            </w:r>
          </w:p>
          <w:p w:rsidR="003B09F0" w:rsidRPr="00A02916" w:rsidRDefault="003B09F0" w:rsidP="003B09F0">
            <w:pPr>
              <w:rPr>
                <w:sz w:val="24"/>
                <w:szCs w:val="24"/>
                <w:lang w:val="uk-UA"/>
              </w:rPr>
            </w:pPr>
          </w:p>
          <w:p w:rsidR="00587417" w:rsidRPr="00A02916" w:rsidRDefault="003B09F0" w:rsidP="003B09F0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Сприяти доречному використанню односкладних речень з певною стилістичною метою у мовленні.</w:t>
            </w:r>
          </w:p>
          <w:p w:rsidR="0055504A" w:rsidRPr="00A02916" w:rsidRDefault="00BA712C" w:rsidP="003B09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Удосконалення</w:t>
            </w:r>
            <w:r w:rsidR="00C42EE4" w:rsidRPr="00A02916">
              <w:rPr>
                <w:sz w:val="24"/>
                <w:szCs w:val="24"/>
                <w:lang w:val="uk-UA"/>
              </w:rPr>
              <w:t xml:space="preserve"> культур</w:t>
            </w:r>
            <w:r>
              <w:rPr>
                <w:sz w:val="24"/>
                <w:szCs w:val="24"/>
                <w:lang w:val="uk-UA"/>
              </w:rPr>
              <w:t>и</w:t>
            </w:r>
            <w:r w:rsidR="00C42EE4" w:rsidRPr="00A02916">
              <w:rPr>
                <w:sz w:val="24"/>
                <w:szCs w:val="24"/>
                <w:lang w:val="uk-UA"/>
              </w:rPr>
              <w:t xml:space="preserve"> усного й писемного мовлення.</w:t>
            </w:r>
          </w:p>
          <w:p w:rsidR="00096E8D" w:rsidRPr="00A02916" w:rsidRDefault="00096E8D" w:rsidP="00096E8D">
            <w:pPr>
              <w:jc w:val="both"/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 xml:space="preserve">Виховання інтонаційної виразності мовлення. </w:t>
            </w:r>
          </w:p>
          <w:p w:rsidR="00136870" w:rsidRPr="00A02916" w:rsidRDefault="00136870" w:rsidP="00096E8D">
            <w:pPr>
              <w:jc w:val="both"/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Розширення та деталізація словесної пам'яті.</w:t>
            </w:r>
          </w:p>
          <w:p w:rsidR="00096E8D" w:rsidRPr="00A02916" w:rsidRDefault="00096E8D" w:rsidP="003B09F0">
            <w:pPr>
              <w:rPr>
                <w:sz w:val="24"/>
                <w:szCs w:val="24"/>
                <w:lang w:val="uk-UA"/>
              </w:rPr>
            </w:pPr>
          </w:p>
        </w:tc>
      </w:tr>
      <w:tr w:rsidR="00090E9E" w:rsidRPr="00A02916" w:rsidTr="007D3A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8" w:type="dxa"/>
          </w:tcPr>
          <w:p w:rsidR="00090E9E" w:rsidRPr="00A02916" w:rsidRDefault="00090E9E" w:rsidP="00003F1D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090E9E" w:rsidRPr="00A02916" w:rsidRDefault="00090E9E" w:rsidP="00003F1D">
            <w:pPr>
              <w:ind w:left="-119" w:right="-49" w:firstLine="23"/>
              <w:jc w:val="center"/>
              <w:rPr>
                <w:b/>
                <w:bCs/>
                <w:sz w:val="24"/>
                <w:lang w:val="uk-UA"/>
              </w:rPr>
            </w:pPr>
            <w:r w:rsidRPr="00A02916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4677" w:type="dxa"/>
          </w:tcPr>
          <w:p w:rsidR="00090E9E" w:rsidRPr="00A02916" w:rsidRDefault="00090E9E" w:rsidP="00C35506">
            <w:pPr>
              <w:ind w:right="34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Узагальнення й систематизація </w:t>
            </w:r>
            <w:r w:rsidRPr="00A02916">
              <w:rPr>
                <w:sz w:val="24"/>
                <w:lang w:val="uk-UA"/>
              </w:rPr>
              <w:t xml:space="preserve">вивченого  про частини мови, їх правопис і використання в мовленні. Повторення відомостей про словосполучення й просте </w:t>
            </w:r>
            <w:r w:rsidRPr="00A02916">
              <w:rPr>
                <w:sz w:val="24"/>
                <w:lang w:val="uk-UA"/>
              </w:rPr>
              <w:lastRenderedPageBreak/>
              <w:t>речення.</w:t>
            </w:r>
          </w:p>
          <w:p w:rsidR="00090E9E" w:rsidRPr="00A02916" w:rsidRDefault="00090E9E" w:rsidP="009C70B0">
            <w:pPr>
              <w:rPr>
                <w:sz w:val="24"/>
                <w:lang w:val="uk-UA"/>
              </w:rPr>
            </w:pPr>
          </w:p>
        </w:tc>
        <w:tc>
          <w:tcPr>
            <w:tcW w:w="3969" w:type="dxa"/>
          </w:tcPr>
          <w:p w:rsidR="00090E9E" w:rsidRPr="00A02916" w:rsidRDefault="00090E9E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090E9E" w:rsidRPr="00A02916" w:rsidRDefault="00090E9E" w:rsidP="00C3550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визначає </w:t>
            </w:r>
            <w:r w:rsidRPr="00A02916">
              <w:rPr>
                <w:sz w:val="24"/>
                <w:lang w:val="uk-UA"/>
              </w:rPr>
              <w:t>в реченні всі частини мови, називаючи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їх граматичні ознаки;</w:t>
            </w:r>
          </w:p>
          <w:p w:rsidR="00090E9E" w:rsidRPr="00A02916" w:rsidRDefault="00090E9E" w:rsidP="00C35506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lastRenderedPageBreak/>
              <w:t>правильно</w:t>
            </w:r>
            <w:r w:rsidRPr="00A02916">
              <w:rPr>
                <w:b/>
                <w:sz w:val="24"/>
                <w:lang w:val="uk-UA"/>
              </w:rPr>
              <w:t xml:space="preserve"> пише  й пояснює </w:t>
            </w:r>
            <w:r w:rsidRPr="00A02916">
              <w:rPr>
                <w:sz w:val="24"/>
                <w:lang w:val="uk-UA"/>
              </w:rPr>
              <w:t xml:space="preserve">орфограми; </w:t>
            </w:r>
          </w:p>
          <w:p w:rsidR="00090E9E" w:rsidRPr="00A02916" w:rsidRDefault="00090E9E" w:rsidP="00C3550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самостійно </w:t>
            </w:r>
            <w:r w:rsidRPr="00A02916">
              <w:rPr>
                <w:b/>
                <w:sz w:val="24"/>
                <w:lang w:val="uk-UA"/>
              </w:rPr>
              <w:t>помічає</w:t>
            </w:r>
            <w:r w:rsidRPr="00A02916">
              <w:rPr>
                <w:sz w:val="24"/>
                <w:lang w:val="uk-UA"/>
              </w:rPr>
              <w:t xml:space="preserve"> й </w:t>
            </w:r>
            <w:r w:rsidRPr="00A02916">
              <w:rPr>
                <w:b/>
                <w:sz w:val="24"/>
                <w:lang w:val="uk-UA"/>
              </w:rPr>
              <w:t xml:space="preserve">виправляє помилки </w:t>
            </w:r>
            <w:r w:rsidRPr="00A02916">
              <w:rPr>
                <w:sz w:val="24"/>
                <w:lang w:val="uk-UA"/>
              </w:rPr>
              <w:t>в  усному й писемному мовленні;</w:t>
            </w:r>
          </w:p>
          <w:p w:rsidR="00090E9E" w:rsidRPr="00A02916" w:rsidRDefault="00090E9E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систематизує</w:t>
            </w:r>
            <w:r w:rsidRPr="00A02916">
              <w:rPr>
                <w:sz w:val="24"/>
                <w:lang w:val="uk-UA"/>
              </w:rPr>
              <w:t xml:space="preserve"> вивчені відомості зі синтаксису й пунктуації;</w:t>
            </w:r>
          </w:p>
          <w:p w:rsidR="00090E9E" w:rsidRPr="00A02916" w:rsidRDefault="00090E9E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використовує </w:t>
            </w:r>
            <w:r w:rsidRPr="00A02916">
              <w:rPr>
                <w:sz w:val="24"/>
                <w:lang w:val="uk-UA"/>
              </w:rPr>
              <w:t>їх у власному мовленні;</w:t>
            </w:r>
          </w:p>
          <w:p w:rsidR="00090E9E" w:rsidRPr="00A02916" w:rsidRDefault="00090E9E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доцільно застосовує </w:t>
            </w:r>
            <w:r w:rsidRPr="00A02916">
              <w:rPr>
                <w:sz w:val="24"/>
                <w:lang w:val="uk-UA"/>
              </w:rPr>
              <w:t>виражальні можливості синтаксичних засобів для досягнення комунікативної мети.</w:t>
            </w:r>
          </w:p>
        </w:tc>
        <w:tc>
          <w:tcPr>
            <w:tcW w:w="4395" w:type="dxa"/>
          </w:tcPr>
          <w:p w:rsidR="00DD329A" w:rsidRPr="00A02916" w:rsidRDefault="00DD329A" w:rsidP="00900F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D329A" w:rsidRPr="00A02916" w:rsidRDefault="00DD329A" w:rsidP="00DD329A">
            <w:pPr>
              <w:jc w:val="both"/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Удосконалення вмінь та навичок розпізнавати вивчені частини мови в реченні, правильно вживати в мовленні.</w:t>
            </w:r>
          </w:p>
          <w:p w:rsidR="00DD329A" w:rsidRPr="00A02916" w:rsidRDefault="00FC2D3A" w:rsidP="00DD329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Формування</w:t>
            </w:r>
            <w:r w:rsidR="00DD329A" w:rsidRPr="00A02916">
              <w:rPr>
                <w:sz w:val="22"/>
                <w:szCs w:val="22"/>
                <w:lang w:val="uk-UA"/>
              </w:rPr>
              <w:t xml:space="preserve"> вміння обґрунтовувати вибір </w:t>
            </w:r>
            <w:r w:rsidR="00DD329A" w:rsidRPr="00A02916">
              <w:rPr>
                <w:sz w:val="22"/>
                <w:szCs w:val="22"/>
                <w:lang w:val="uk-UA"/>
              </w:rPr>
              <w:lastRenderedPageBreak/>
              <w:t xml:space="preserve">написання відповідним орфографічним правилом. </w:t>
            </w:r>
          </w:p>
          <w:p w:rsidR="00DD329A" w:rsidRPr="00A02916" w:rsidRDefault="0032782A" w:rsidP="0032782A">
            <w:pPr>
              <w:jc w:val="both"/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Сприяти збагаченню активного словника учнів.</w:t>
            </w:r>
          </w:p>
          <w:p w:rsidR="00900FE2" w:rsidRPr="00A02916" w:rsidRDefault="00900FE2" w:rsidP="00900FE2">
            <w:pPr>
              <w:jc w:val="both"/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Подальший розвиток та удосконалення основних процесів пізнавальної діяльності (аналіз, синтез, порівняння, класифікація, узагальнення).</w:t>
            </w:r>
          </w:p>
          <w:p w:rsidR="00900FE2" w:rsidRPr="00A02916" w:rsidRDefault="00900FE2" w:rsidP="00900FE2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Виховання орфографічної та пунктуаційної грамотності й пильності.</w:t>
            </w:r>
          </w:p>
          <w:p w:rsidR="00090E9E" w:rsidRPr="00A02916" w:rsidRDefault="00090E9E" w:rsidP="00003F1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0548B" w:rsidRPr="00A02916" w:rsidRDefault="00E0548B" w:rsidP="00E0548B">
      <w:pPr>
        <w:pStyle w:val="ac"/>
        <w:spacing w:before="0"/>
        <w:ind w:firstLine="202"/>
        <w:jc w:val="center"/>
        <w:rPr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FC2D3A" w:rsidRDefault="00FC2D3A" w:rsidP="00E0548B">
      <w:pPr>
        <w:jc w:val="center"/>
        <w:rPr>
          <w:b/>
          <w:sz w:val="24"/>
          <w:lang w:val="uk-UA"/>
        </w:rPr>
      </w:pPr>
    </w:p>
    <w:p w:rsidR="00E0548B" w:rsidRPr="00A02916" w:rsidRDefault="00E0548B" w:rsidP="00E0548B">
      <w:pPr>
        <w:jc w:val="center"/>
        <w:rPr>
          <w:b/>
          <w:sz w:val="24"/>
          <w:lang w:val="uk-UA"/>
        </w:rPr>
      </w:pPr>
      <w:r w:rsidRPr="00A02916">
        <w:rPr>
          <w:b/>
          <w:sz w:val="24"/>
          <w:lang w:val="uk-UA"/>
        </w:rPr>
        <w:lastRenderedPageBreak/>
        <w:t>Соціокультурна змістова лінія</w:t>
      </w:r>
    </w:p>
    <w:p w:rsidR="00E0548B" w:rsidRPr="00A02916" w:rsidRDefault="00E0548B" w:rsidP="00E0548B">
      <w:pPr>
        <w:jc w:val="center"/>
        <w:rPr>
          <w:b/>
          <w:sz w:val="24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3119"/>
        <w:gridCol w:w="2409"/>
        <w:gridCol w:w="3969"/>
      </w:tblGrid>
      <w:tr w:rsidR="00B5311F" w:rsidRPr="00A02916" w:rsidTr="00B5311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7514" w:type="dxa"/>
            <w:gridSpan w:val="3"/>
          </w:tcPr>
          <w:p w:rsidR="00B5311F" w:rsidRPr="00A02916" w:rsidRDefault="00B5311F" w:rsidP="00003F1D">
            <w:pPr>
              <w:jc w:val="center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Орієнтовний зміст навчального матеріалу</w:t>
            </w:r>
          </w:p>
        </w:tc>
        <w:tc>
          <w:tcPr>
            <w:tcW w:w="2409" w:type="dxa"/>
            <w:vMerge w:val="restart"/>
          </w:tcPr>
          <w:p w:rsidR="00B5311F" w:rsidRPr="00A02916" w:rsidRDefault="00B5311F" w:rsidP="00003F1D">
            <w:pPr>
              <w:pStyle w:val="3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Орієнтовні вимоги</w:t>
            </w:r>
          </w:p>
          <w:p w:rsidR="00B5311F" w:rsidRPr="00A02916" w:rsidRDefault="00B5311F" w:rsidP="00003F1D">
            <w:pPr>
              <w:jc w:val="center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до рівня соціокультурної компетентності учнів </w:t>
            </w:r>
          </w:p>
        </w:tc>
        <w:tc>
          <w:tcPr>
            <w:tcW w:w="3969" w:type="dxa"/>
            <w:vMerge w:val="restart"/>
          </w:tcPr>
          <w:p w:rsidR="00B5311F" w:rsidRPr="00A02916" w:rsidRDefault="00B5311F" w:rsidP="00003F1D">
            <w:pPr>
              <w:pStyle w:val="3"/>
              <w:rPr>
                <w:szCs w:val="24"/>
                <w:lang w:val="uk-UA"/>
              </w:rPr>
            </w:pPr>
            <w:r w:rsidRPr="00A02916">
              <w:rPr>
                <w:b/>
                <w:szCs w:val="24"/>
                <w:lang w:val="uk-UA"/>
              </w:rPr>
              <w:t>Спрямованість корекційно-розвиткової роботи</w:t>
            </w:r>
          </w:p>
        </w:tc>
      </w:tr>
      <w:tr w:rsidR="00B5311F" w:rsidRPr="00A02916" w:rsidTr="00B5311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560" w:type="dxa"/>
          </w:tcPr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Cфери відношень</w:t>
            </w:r>
          </w:p>
        </w:tc>
        <w:tc>
          <w:tcPr>
            <w:tcW w:w="2835" w:type="dxa"/>
          </w:tcPr>
          <w:p w:rsidR="00B5311F" w:rsidRPr="00A02916" w:rsidRDefault="00B5311F" w:rsidP="00003F1D">
            <w:pPr>
              <w:pStyle w:val="1"/>
              <w:rPr>
                <w:sz w:val="24"/>
                <w:szCs w:val="24"/>
              </w:rPr>
            </w:pPr>
            <w:r w:rsidRPr="00A02916">
              <w:rPr>
                <w:sz w:val="24"/>
                <w:szCs w:val="24"/>
              </w:rPr>
              <w:t>Тематика текстів</w:t>
            </w:r>
          </w:p>
        </w:tc>
        <w:tc>
          <w:tcPr>
            <w:tcW w:w="3119" w:type="dxa"/>
          </w:tcPr>
          <w:p w:rsidR="00B5311F" w:rsidRPr="00A02916" w:rsidRDefault="00B5311F" w:rsidP="00003F1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B5311F" w:rsidRPr="00A02916" w:rsidRDefault="00B5311F" w:rsidP="00003F1D">
            <w:pPr>
              <w:pStyle w:val="3"/>
              <w:rPr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:rsidR="00B5311F" w:rsidRPr="00A02916" w:rsidRDefault="00B5311F" w:rsidP="00003F1D">
            <w:pPr>
              <w:pStyle w:val="3"/>
              <w:rPr>
                <w:szCs w:val="24"/>
                <w:lang w:val="uk-UA"/>
              </w:rPr>
            </w:pPr>
          </w:p>
        </w:tc>
      </w:tr>
      <w:tr w:rsidR="00B5311F" w:rsidRPr="00A02916" w:rsidTr="000E274E">
        <w:tblPrEx>
          <w:tblCellMar>
            <w:top w:w="0" w:type="dxa"/>
            <w:bottom w:w="0" w:type="dxa"/>
          </w:tblCellMar>
        </w:tblPrEx>
        <w:trPr>
          <w:trHeight w:val="5379"/>
        </w:trPr>
        <w:tc>
          <w:tcPr>
            <w:tcW w:w="1560" w:type="dxa"/>
          </w:tcPr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Я і українська мова й література.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a6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Я і Батьківщина (її природа,</w:t>
            </w:r>
          </w:p>
          <w:p w:rsidR="00B5311F" w:rsidRPr="00A02916" w:rsidRDefault="00B5311F" w:rsidP="00003F1D">
            <w:pPr>
              <w:pStyle w:val="a6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історія).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Я  і  національна культура (звичаї, традиції, свята, культура взаємин, українська пісня).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Я і мистецтво </w:t>
            </w:r>
            <w:r w:rsidRPr="00A02916">
              <w:rPr>
                <w:sz w:val="24"/>
                <w:szCs w:val="24"/>
                <w:lang w:val="uk-UA"/>
              </w:rPr>
              <w:lastRenderedPageBreak/>
              <w:t>(традиційне й професійне)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Я і ти (члени родини, друзі, товариші ).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Я як особистість</w:t>
            </w:r>
          </w:p>
        </w:tc>
        <w:tc>
          <w:tcPr>
            <w:tcW w:w="2835" w:type="dxa"/>
          </w:tcPr>
          <w:p w:rsidR="00B5311F" w:rsidRPr="00A02916" w:rsidRDefault="00B5311F" w:rsidP="00003F1D">
            <w:pPr>
              <w:pStyle w:val="aa"/>
              <w:spacing w:before="0"/>
              <w:ind w:right="0"/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Найвидатніші постаті в українській культурі. Письменники про українську мову.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a6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Любов до природи. Екологічний стан природи в Україні. Охорона довкілля. «Червона книга».</w:t>
            </w:r>
          </w:p>
          <w:p w:rsidR="00B5311F" w:rsidRPr="00A02916" w:rsidRDefault="00B5311F" w:rsidP="00003F1D">
            <w:pPr>
              <w:pStyle w:val="33"/>
              <w:jc w:val="both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33"/>
              <w:jc w:val="both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Роль народних традицій, вірувань, релігії, християнської моралі, свят, міфології, фольклорної творчості, художньої літератури у формуванні світогляду українців. Унесок українців  у світову культуру. Збагачення української культури духовними скарбами інших народів.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Архітектурна традиція на теренах України. </w:t>
            </w:r>
            <w:r w:rsidRPr="00A02916">
              <w:rPr>
                <w:sz w:val="24"/>
                <w:szCs w:val="24"/>
                <w:lang w:val="uk-UA"/>
              </w:rPr>
              <w:lastRenderedPageBreak/>
              <w:t>Народна архітектура. Найвизначніші архітектурні споруди в Україні. Видатні українські архітектори.</w:t>
            </w:r>
          </w:p>
          <w:p w:rsidR="00B5311F" w:rsidRPr="00A02916" w:rsidRDefault="00B5311F" w:rsidP="00003F1D">
            <w:pPr>
              <w:pStyle w:val="a6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a6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a6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 xml:space="preserve">Традиційна родинна обрядовість (народження дитини, ім’янаречення, кумівство, весілля тощо) та її сучасна трансформація. 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Шляхи самопізнання й життєтворчості</w:t>
            </w:r>
          </w:p>
        </w:tc>
        <w:tc>
          <w:tcPr>
            <w:tcW w:w="3119" w:type="dxa"/>
          </w:tcPr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lastRenderedPageBreak/>
              <w:t xml:space="preserve"> «Мова –  втілення думки. Що багатша думка, то багатша мова</w:t>
            </w: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 xml:space="preserve">(М. Рильський)». 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«Ми є. Були. І  будем ми. Й Вітчизна наша з нами» (І.Багряний),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«Земля не вибачає байдужості».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«Людина створила культуру, а культура – людину», 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«Традиційні ремесла й промисли українців»,  </w:t>
            </w: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«Володимирський собор – перлина українського церквобудування»,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 «Покликання людини: пізнавати істину, творити добро, примножувати красу». </w:t>
            </w: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 xml:space="preserve"> «Мистецтво як засіб творення особистості».</w:t>
            </w: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«Як я розумію дружбу»,</w:t>
            </w: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 xml:space="preserve"> «Хто для мене є взірцем?».</w:t>
            </w: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</w:p>
          <w:p w:rsidR="00B5311F" w:rsidRPr="00A02916" w:rsidRDefault="00B5311F" w:rsidP="00003F1D">
            <w:pPr>
              <w:pStyle w:val="33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«На світі той наймудріший, хто найдужче любить життя» (В.Симоненко) , «Що робить людину великою?».</w:t>
            </w:r>
          </w:p>
        </w:tc>
        <w:tc>
          <w:tcPr>
            <w:tcW w:w="2409" w:type="dxa"/>
          </w:tcPr>
          <w:p w:rsidR="00B5311F" w:rsidRPr="00A02916" w:rsidRDefault="00B5311F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сприймає,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аналізує, </w:t>
            </w:r>
          </w:p>
          <w:p w:rsidR="00B5311F" w:rsidRPr="00A02916" w:rsidRDefault="00B5311F" w:rsidP="00003F1D">
            <w:pPr>
              <w:pStyle w:val="a6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оцінює прочитані чи почуті відомості й добирає й використовує  ті з них, які необхідні для досягнення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певної комунікативної мети;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b/>
                <w:sz w:val="24"/>
                <w:szCs w:val="24"/>
                <w:lang w:val="uk-UA"/>
              </w:rPr>
              <w:t xml:space="preserve">використовує </w:t>
            </w:r>
            <w:r w:rsidRPr="00A02916">
              <w:rPr>
                <w:sz w:val="24"/>
                <w:szCs w:val="24"/>
                <w:lang w:val="uk-UA"/>
              </w:rPr>
              <w:t xml:space="preserve">українську мову як засіб формування ціннісної позиції щодо громадянського патріотизму, любові до Батьківщини й української природи, почуття гордості за свою країну, поваги до її історії, культури й історичних пам’яток, сімейних цінностей, </w:t>
            </w:r>
            <w:r w:rsidRPr="00A02916">
              <w:rPr>
                <w:sz w:val="24"/>
                <w:szCs w:val="24"/>
                <w:lang w:val="uk-UA"/>
              </w:rPr>
              <w:lastRenderedPageBreak/>
              <w:t>визнання цінності здоров’я свого й інших, оптимізм у сприйманні світу;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b/>
                <w:sz w:val="24"/>
                <w:szCs w:val="24"/>
                <w:lang w:val="uk-UA"/>
              </w:rPr>
              <w:t xml:space="preserve">усвідомлює  </w:t>
            </w:r>
            <w:r w:rsidRPr="00A02916">
              <w:rPr>
                <w:sz w:val="24"/>
                <w:szCs w:val="24"/>
                <w:lang w:val="uk-UA"/>
              </w:rPr>
              <w:t>необхідність  бути готовим  і здатним дотримуватися морально-етичних норм стосовно дорослих і ровесників у школі, позашкільному житті, дома, суспільно корисній діяльності.</w:t>
            </w:r>
          </w:p>
          <w:p w:rsidR="00B5311F" w:rsidRPr="00A02916" w:rsidRDefault="00B5311F" w:rsidP="00003F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D0F7E" w:rsidRPr="00A02916" w:rsidRDefault="00ED0F7E" w:rsidP="004F550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lang w:val="uk-UA"/>
              </w:rPr>
              <w:lastRenderedPageBreak/>
              <w:t>Розвиток умінь усно послідовно висловлювати свої думки з використанням наявного рівня мовно</w:t>
            </w:r>
            <w:r w:rsidR="007F606E" w:rsidRPr="00A02916">
              <w:rPr>
                <w:sz w:val="24"/>
                <w:lang w:val="uk-UA"/>
              </w:rPr>
              <w:t>-</w:t>
            </w:r>
            <w:r w:rsidRPr="00A02916">
              <w:rPr>
                <w:sz w:val="24"/>
                <w:lang w:val="uk-UA"/>
              </w:rPr>
              <w:t>рухових можливостей</w:t>
            </w:r>
            <w:r w:rsidR="0076745D" w:rsidRPr="00A02916">
              <w:rPr>
                <w:sz w:val="24"/>
                <w:lang w:val="uk-UA"/>
              </w:rPr>
              <w:t xml:space="preserve"> у</w:t>
            </w: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процесі розповіді та переказів про</w:t>
            </w:r>
            <w:r w:rsidR="004F5506" w:rsidRPr="00A02916">
              <w:rPr>
                <w:sz w:val="24"/>
                <w:szCs w:val="24"/>
                <w:lang w:val="uk-UA"/>
              </w:rPr>
              <w:t>читаного або почутого.</w:t>
            </w:r>
          </w:p>
          <w:p w:rsidR="00ED0F7E" w:rsidRPr="00A02916" w:rsidRDefault="004F5506" w:rsidP="004F5506">
            <w:pPr>
              <w:suppressLineNumbers/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Виховання усвідомленого почуття гордості за свою країну, повагу до її історії, культури, історичних пам’яток, сімейних цінностей.</w:t>
            </w:r>
          </w:p>
          <w:p w:rsidR="00253791" w:rsidRPr="00A02916" w:rsidRDefault="00253791" w:rsidP="00ED0F7E">
            <w:pPr>
              <w:suppressLineNumbers/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Розширення кругозору учнів.</w:t>
            </w:r>
          </w:p>
          <w:p w:rsidR="00ED0F7E" w:rsidRPr="00A02916" w:rsidRDefault="00253791" w:rsidP="00ED0F7E">
            <w:pPr>
              <w:suppressLineNumbers/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Адекватність використання слів та виразів у мовленні.</w:t>
            </w:r>
          </w:p>
          <w:p w:rsidR="00ED0F7E" w:rsidRPr="00A02916" w:rsidRDefault="00ED0F7E" w:rsidP="00ED0F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 xml:space="preserve">Корекція мовлення у процесі комунікативних ситуацій. </w:t>
            </w:r>
          </w:p>
          <w:p w:rsidR="00ED0F7E" w:rsidRPr="00A02916" w:rsidRDefault="00ED0F7E" w:rsidP="00ED0F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>Розвиток самоконтролю за мовленням у спілкуванні у школі та поза неї.</w:t>
            </w:r>
          </w:p>
          <w:p w:rsidR="00B5311F" w:rsidRPr="00A02916" w:rsidRDefault="00ED0F7E" w:rsidP="00ED0F7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>Виховання любові до природи</w:t>
            </w: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E0548B" w:rsidRPr="00A02916" w:rsidRDefault="00E0548B" w:rsidP="00E0548B">
      <w:pPr>
        <w:pStyle w:val="ac"/>
        <w:spacing w:before="0"/>
        <w:ind w:firstLine="202"/>
        <w:jc w:val="center"/>
        <w:rPr>
          <w:lang w:val="uk-UA"/>
        </w:rPr>
      </w:pPr>
    </w:p>
    <w:p w:rsidR="00E0548B" w:rsidRPr="00A02916" w:rsidRDefault="00E0548B" w:rsidP="00E0548B">
      <w:pPr>
        <w:pStyle w:val="ac"/>
        <w:spacing w:before="0"/>
        <w:ind w:firstLine="202"/>
        <w:jc w:val="center"/>
        <w:rPr>
          <w:lang w:val="uk-UA"/>
        </w:rPr>
      </w:pPr>
    </w:p>
    <w:p w:rsidR="00E0548B" w:rsidRPr="00A02916" w:rsidRDefault="00E0548B" w:rsidP="00E0548B">
      <w:pPr>
        <w:pStyle w:val="ac"/>
        <w:spacing w:before="0"/>
        <w:ind w:firstLine="202"/>
        <w:jc w:val="center"/>
        <w:rPr>
          <w:lang w:val="uk-UA"/>
        </w:rPr>
      </w:pPr>
      <w:r w:rsidRPr="00A02916">
        <w:rPr>
          <w:lang w:val="uk-UA"/>
        </w:rPr>
        <w:t>Діяльнісна (стратегічна) змістова лінія</w:t>
      </w:r>
    </w:p>
    <w:p w:rsidR="00E0548B" w:rsidRPr="00A02916" w:rsidRDefault="00E0548B" w:rsidP="00E0548B">
      <w:pPr>
        <w:pStyle w:val="ac"/>
        <w:spacing w:before="0"/>
        <w:ind w:left="0"/>
        <w:rPr>
          <w:lang w:val="uk-UA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7"/>
        <w:gridCol w:w="5387"/>
      </w:tblGrid>
      <w:tr w:rsidR="004148CE" w:rsidRPr="00A02916" w:rsidTr="000E274E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2127" w:type="dxa"/>
          </w:tcPr>
          <w:p w:rsidR="004148CE" w:rsidRPr="00A02916" w:rsidRDefault="000E274E" w:rsidP="000E274E">
            <w:pPr>
              <w:pStyle w:val="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Види загально-навчальних  вмінь</w:t>
            </w:r>
          </w:p>
        </w:tc>
        <w:tc>
          <w:tcPr>
            <w:tcW w:w="7087" w:type="dxa"/>
          </w:tcPr>
          <w:p w:rsidR="004148CE" w:rsidRPr="00A02916" w:rsidRDefault="004148CE" w:rsidP="00003F1D">
            <w:pPr>
              <w:ind w:left="-119" w:firstLine="23"/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Орієнтовні вимоги до</w:t>
            </w:r>
          </w:p>
          <w:p w:rsidR="004148CE" w:rsidRPr="00A02916" w:rsidRDefault="004148CE" w:rsidP="00003F1D">
            <w:pPr>
              <w:ind w:left="-11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рівня діяльнісної компетентності  учнів</w:t>
            </w:r>
          </w:p>
        </w:tc>
        <w:tc>
          <w:tcPr>
            <w:tcW w:w="5387" w:type="dxa"/>
          </w:tcPr>
          <w:p w:rsidR="004148CE" w:rsidRPr="00A02916" w:rsidRDefault="006B1182" w:rsidP="00003F1D">
            <w:pPr>
              <w:ind w:left="-119" w:firstLine="23"/>
              <w:jc w:val="center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szCs w:val="24"/>
                <w:lang w:val="uk-UA"/>
              </w:rPr>
              <w:t>Спрямованість корекційно-розвиткової роботи</w:t>
            </w:r>
          </w:p>
        </w:tc>
      </w:tr>
      <w:tr w:rsidR="00AD4BB7" w:rsidRPr="00A02916" w:rsidTr="000E274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27" w:type="dxa"/>
          </w:tcPr>
          <w:p w:rsidR="00AD4BB7" w:rsidRPr="00A02916" w:rsidRDefault="00AD4BB7" w:rsidP="00003F1D">
            <w:pPr>
              <w:pStyle w:val="a6"/>
              <w:rPr>
                <w:lang w:val="uk-UA"/>
              </w:rPr>
            </w:pPr>
            <w:r w:rsidRPr="00A02916">
              <w:rPr>
                <w:lang w:val="uk-UA"/>
              </w:rPr>
              <w:t>Організаційно-</w:t>
            </w:r>
          </w:p>
          <w:p w:rsidR="00AD4BB7" w:rsidRPr="00A02916" w:rsidRDefault="00AD4BB7" w:rsidP="00003F1D">
            <w:pPr>
              <w:pStyle w:val="a6"/>
              <w:rPr>
                <w:lang w:val="uk-UA"/>
              </w:rPr>
            </w:pPr>
            <w:r w:rsidRPr="00A02916">
              <w:rPr>
                <w:lang w:val="uk-UA"/>
              </w:rPr>
              <w:t>контрольні</w:t>
            </w:r>
          </w:p>
        </w:tc>
        <w:tc>
          <w:tcPr>
            <w:tcW w:w="7087" w:type="dxa"/>
          </w:tcPr>
          <w:p w:rsidR="00AD4BB7" w:rsidRPr="00A02916" w:rsidRDefault="00AD4BB7" w:rsidP="00003F1D">
            <w:pPr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Учень (учениця) </w:t>
            </w:r>
            <w:r w:rsidRPr="00A02916">
              <w:rPr>
                <w:b/>
                <w:i/>
                <w:sz w:val="24"/>
                <w:lang w:val="uk-UA"/>
              </w:rPr>
              <w:t xml:space="preserve"> </w:t>
            </w:r>
            <w:r w:rsidRPr="00A02916">
              <w:rPr>
                <w:i/>
                <w:sz w:val="24"/>
                <w:lang w:val="uk-UA"/>
              </w:rPr>
              <w:t xml:space="preserve">самостійно: </w:t>
            </w:r>
          </w:p>
          <w:p w:rsidR="00AD4BB7" w:rsidRPr="00A02916" w:rsidRDefault="00AD4BB7" w:rsidP="00003F1D">
            <w:pPr>
              <w:pStyle w:val="3"/>
              <w:ind w:left="3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усвідомлює і визначає</w:t>
            </w:r>
            <w:r w:rsidRPr="00A02916">
              <w:rPr>
                <w:lang w:val="uk-UA"/>
              </w:rPr>
              <w:t xml:space="preserve"> </w:t>
            </w:r>
            <w:r w:rsidRPr="00A02916">
              <w:rPr>
                <w:i/>
                <w:lang w:val="uk-UA"/>
              </w:rPr>
              <w:t xml:space="preserve">мотив </w:t>
            </w:r>
            <w:r w:rsidRPr="00A02916">
              <w:rPr>
                <w:lang w:val="uk-UA"/>
              </w:rPr>
              <w:t xml:space="preserve">і </w:t>
            </w:r>
            <w:r w:rsidRPr="00A02916">
              <w:rPr>
                <w:i/>
                <w:lang w:val="uk-UA"/>
              </w:rPr>
              <w:t>мету</w:t>
            </w:r>
            <w:r w:rsidRPr="00A02916">
              <w:rPr>
                <w:lang w:val="uk-UA"/>
              </w:rPr>
              <w:t xml:space="preserve">  </w:t>
            </w:r>
            <w:r w:rsidRPr="00A02916">
              <w:rPr>
                <w:i/>
                <w:lang w:val="uk-UA"/>
              </w:rPr>
              <w:t xml:space="preserve"> </w:t>
            </w:r>
            <w:r w:rsidRPr="00A02916">
              <w:rPr>
                <w:lang w:val="uk-UA"/>
              </w:rPr>
              <w:t>власної пізнавальної  й життєтворчої діяльності;</w:t>
            </w:r>
          </w:p>
          <w:p w:rsidR="00AD4BB7" w:rsidRPr="00A02916" w:rsidRDefault="00AD4BB7" w:rsidP="00003F1D">
            <w:pPr>
              <w:pStyle w:val="3"/>
              <w:ind w:left="33"/>
              <w:jc w:val="both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t xml:space="preserve">планує </w:t>
            </w:r>
            <w:r w:rsidRPr="00A02916">
              <w:rPr>
                <w:lang w:val="uk-UA"/>
              </w:rPr>
              <w:t>діяльність</w:t>
            </w:r>
            <w:r w:rsidRPr="00A02916">
              <w:rPr>
                <w:b/>
                <w:lang w:val="uk-UA"/>
              </w:rPr>
              <w:t xml:space="preserve"> </w:t>
            </w:r>
            <w:r w:rsidRPr="00A02916">
              <w:rPr>
                <w:lang w:val="uk-UA"/>
              </w:rPr>
              <w:t>для досягнення мети, розподіляючи її на етапи;</w:t>
            </w:r>
          </w:p>
          <w:p w:rsidR="00AD4BB7" w:rsidRPr="00A02916" w:rsidRDefault="00AD4BB7" w:rsidP="00003F1D">
            <w:pPr>
              <w:pStyle w:val="3"/>
              <w:ind w:left="3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здійснює</w:t>
            </w:r>
            <w:r w:rsidRPr="00A02916">
              <w:rPr>
                <w:lang w:val="uk-UA"/>
              </w:rPr>
              <w:t xml:space="preserve"> намічений  план за допомогою дібраних </w:t>
            </w:r>
            <w:r w:rsidRPr="00A02916">
              <w:rPr>
                <w:i/>
                <w:lang w:val="uk-UA"/>
              </w:rPr>
              <w:t>методів</w:t>
            </w:r>
            <w:r w:rsidRPr="00A02916">
              <w:rPr>
                <w:lang w:val="uk-UA"/>
              </w:rPr>
              <w:t xml:space="preserve"> і </w:t>
            </w:r>
            <w:r w:rsidRPr="00A02916">
              <w:rPr>
                <w:i/>
                <w:lang w:val="uk-UA"/>
              </w:rPr>
              <w:t>прийомів</w:t>
            </w:r>
            <w:r w:rsidRPr="00A02916">
              <w:rPr>
                <w:lang w:val="uk-UA"/>
              </w:rPr>
              <w:t xml:space="preserve">; </w:t>
            </w:r>
          </w:p>
          <w:p w:rsidR="00AD4BB7" w:rsidRPr="00A02916" w:rsidRDefault="00AD4BB7" w:rsidP="00003F1D">
            <w:pPr>
              <w:pStyle w:val="3"/>
              <w:ind w:left="3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оцінює</w:t>
            </w:r>
            <w:r w:rsidRPr="00A02916">
              <w:rPr>
                <w:lang w:val="uk-UA"/>
              </w:rPr>
              <w:t xml:space="preserve"> проміжні й кінцеві  </w:t>
            </w:r>
            <w:r w:rsidRPr="00A02916">
              <w:rPr>
                <w:i/>
                <w:lang w:val="uk-UA"/>
              </w:rPr>
              <w:t xml:space="preserve">результати </w:t>
            </w:r>
            <w:r w:rsidRPr="00A02916">
              <w:rPr>
                <w:lang w:val="uk-UA"/>
              </w:rPr>
              <w:t>пізнавальної діяльності</w:t>
            </w:r>
            <w:r w:rsidRPr="00A02916">
              <w:rPr>
                <w:i/>
                <w:lang w:val="uk-UA"/>
              </w:rPr>
              <w:t>,</w:t>
            </w:r>
            <w:r w:rsidRPr="00A02916">
              <w:rPr>
                <w:lang w:val="uk-UA"/>
              </w:rPr>
              <w:t xml:space="preserve"> робить відповідні корективи.</w:t>
            </w:r>
          </w:p>
        </w:tc>
        <w:tc>
          <w:tcPr>
            <w:tcW w:w="5387" w:type="dxa"/>
          </w:tcPr>
          <w:p w:rsidR="00AD4BB7" w:rsidRPr="00A02916" w:rsidRDefault="00AD4BB7" w:rsidP="00C34D32">
            <w:pPr>
              <w:ind w:left="34" w:right="170"/>
              <w:rPr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умінь: ставити мету;  планувати свою діяльність під час виконання навчальних вправ, завдань;  оцінювати здобуті результати діяльності;  висловлювати ставлення до виконаної роботи (за допомогою вчителя встановлює критерії та орієнтири оцінки, робить корективи щодо отриманого результату).</w:t>
            </w:r>
          </w:p>
        </w:tc>
      </w:tr>
      <w:tr w:rsidR="00AD4BB7" w:rsidRPr="00A02916" w:rsidTr="004148C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D4BB7" w:rsidRPr="00A02916" w:rsidRDefault="00AD4BB7" w:rsidP="00003F1D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lastRenderedPageBreak/>
              <w:t>Загальнопізна-</w:t>
            </w:r>
          </w:p>
          <w:p w:rsidR="00AD4BB7" w:rsidRPr="00A02916" w:rsidRDefault="00AD4BB7" w:rsidP="00003F1D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вальні (інтелектуальні, інформаційні)</w:t>
            </w:r>
          </w:p>
        </w:tc>
        <w:tc>
          <w:tcPr>
            <w:tcW w:w="7087" w:type="dxa"/>
          </w:tcPr>
          <w:p w:rsidR="00AD4BB7" w:rsidRPr="00A02916" w:rsidRDefault="00AD4BB7" w:rsidP="00003F1D">
            <w:pPr>
              <w:jc w:val="both"/>
              <w:rPr>
                <w:i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Учень (учениця) </w:t>
            </w:r>
            <w:r w:rsidRPr="00A02916">
              <w:rPr>
                <w:b/>
                <w:i/>
                <w:lang w:val="uk-UA"/>
              </w:rPr>
              <w:t xml:space="preserve">  </w:t>
            </w:r>
            <w:r w:rsidRPr="00A02916">
              <w:rPr>
                <w:i/>
                <w:sz w:val="24"/>
                <w:szCs w:val="24"/>
                <w:lang w:val="uk-UA"/>
              </w:rPr>
              <w:t>самостійно:</w:t>
            </w:r>
            <w:r w:rsidRPr="00A02916">
              <w:rPr>
                <w:i/>
                <w:lang w:val="uk-UA"/>
              </w:rPr>
              <w:t xml:space="preserve"> </w:t>
            </w:r>
          </w:p>
          <w:p w:rsidR="00AD4BB7" w:rsidRPr="00A02916" w:rsidRDefault="00AD4BB7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аналізує</w:t>
            </w:r>
            <w:r w:rsidRPr="00A02916">
              <w:rPr>
                <w:lang w:val="uk-UA"/>
              </w:rPr>
              <w:t xml:space="preserve"> мовні й позамовні поняття, явища, закономірності;  </w:t>
            </w:r>
          </w:p>
          <w:p w:rsidR="00AD4BB7" w:rsidRPr="00A02916" w:rsidRDefault="00AD4BB7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порівнює</w:t>
            </w:r>
            <w:r w:rsidRPr="00A02916">
              <w:rPr>
                <w:lang w:val="uk-UA"/>
              </w:rPr>
              <w:t xml:space="preserve">, </w:t>
            </w:r>
            <w:r w:rsidRPr="00A02916">
              <w:rPr>
                <w:b/>
                <w:lang w:val="uk-UA"/>
              </w:rPr>
              <w:t>узагальнює, конкретизує</w:t>
            </w:r>
            <w:r w:rsidRPr="00A02916">
              <w:rPr>
                <w:lang w:val="uk-UA"/>
              </w:rPr>
              <w:t xml:space="preserve"> їх; </w:t>
            </w:r>
          </w:p>
          <w:p w:rsidR="00AD4BB7" w:rsidRPr="00A02916" w:rsidRDefault="00AD4BB7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робить висновки  </w:t>
            </w:r>
            <w:r w:rsidRPr="00A02916">
              <w:rPr>
                <w:lang w:val="uk-UA"/>
              </w:rPr>
              <w:t>на основі спостережень;</w:t>
            </w:r>
          </w:p>
          <w:p w:rsidR="00AD4BB7" w:rsidRPr="00A02916" w:rsidRDefault="00AD4BB7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виділяє головне</w:t>
            </w:r>
            <w:r w:rsidRPr="00A02916">
              <w:rPr>
                <w:lang w:val="uk-UA"/>
              </w:rPr>
              <w:t xml:space="preserve"> з-поміж другорядного;</w:t>
            </w:r>
          </w:p>
          <w:p w:rsidR="00AD4BB7" w:rsidRPr="00A02916" w:rsidRDefault="00AD4BB7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здобуває </w:t>
            </w:r>
            <w:r w:rsidRPr="00A02916">
              <w:rPr>
                <w:sz w:val="24"/>
                <w:lang w:val="uk-UA"/>
              </w:rPr>
              <w:t xml:space="preserve"> інформацію з різноманітних джерел  (довідкової, художньої літератури,ресурсів Інтернету тощо),  </w:t>
            </w:r>
            <w:r w:rsidRPr="00A02916">
              <w:rPr>
                <w:b/>
                <w:sz w:val="24"/>
                <w:lang w:val="uk-UA"/>
              </w:rPr>
              <w:t>здійснює</w:t>
            </w:r>
            <w:r w:rsidRPr="00A02916">
              <w:rPr>
                <w:sz w:val="24"/>
                <w:lang w:val="uk-UA"/>
              </w:rPr>
              <w:t xml:space="preserve">  бібліографічний пошук, працює  з текстами  вивчених типів, стилів і жанрів мовлення;</w:t>
            </w:r>
          </w:p>
          <w:p w:rsidR="00AD4BB7" w:rsidRPr="00A02916" w:rsidRDefault="00AD4BB7" w:rsidP="00003F1D">
            <w:pPr>
              <w:rPr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систематизує</w:t>
            </w:r>
            <w:r w:rsidRPr="00A02916">
              <w:rPr>
                <w:sz w:val="24"/>
                <w:lang w:val="uk-UA"/>
              </w:rPr>
              <w:t xml:space="preserve">, </w:t>
            </w:r>
            <w:r w:rsidRPr="00A02916">
              <w:rPr>
                <w:b/>
                <w:sz w:val="24"/>
                <w:lang w:val="uk-UA"/>
              </w:rPr>
              <w:t>зіставляє</w:t>
            </w:r>
            <w:r w:rsidRPr="00A02916">
              <w:rPr>
                <w:sz w:val="24"/>
                <w:lang w:val="uk-UA"/>
              </w:rPr>
              <w:t xml:space="preserve">, </w:t>
            </w:r>
            <w:r w:rsidRPr="00A02916">
              <w:rPr>
                <w:b/>
                <w:sz w:val="24"/>
                <w:lang w:val="uk-UA"/>
              </w:rPr>
              <w:t>інтерпретує</w:t>
            </w:r>
            <w:r w:rsidRPr="00A02916">
              <w:rPr>
                <w:sz w:val="24"/>
                <w:lang w:val="uk-UA"/>
              </w:rPr>
              <w:t xml:space="preserve"> готову інформацію;</w:t>
            </w:r>
          </w:p>
          <w:p w:rsidR="00AD4BB7" w:rsidRPr="00A02916" w:rsidRDefault="00AD4BB7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моделює </w:t>
            </w:r>
            <w:r w:rsidRPr="00A02916">
              <w:rPr>
                <w:lang w:val="uk-UA"/>
              </w:rPr>
              <w:t>мовні й позамовні поняття, явища, закономірності.</w:t>
            </w:r>
          </w:p>
          <w:p w:rsidR="00AD4BB7" w:rsidRPr="00A02916" w:rsidRDefault="00AD4BB7" w:rsidP="00003F1D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AD4BB7" w:rsidRPr="00A02916" w:rsidRDefault="00AD4BB7" w:rsidP="00C34D32">
            <w:pPr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>Розвиток мисленнєвих процесів: аналіз, порівняння, узагальнення у процесі отримання інформації та її обговорення.</w:t>
            </w:r>
          </w:p>
          <w:p w:rsidR="00AD4BB7" w:rsidRPr="00A02916" w:rsidRDefault="00AD4BB7" w:rsidP="00C34D32">
            <w:pPr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>Розвиток слухового, мовно-рухового контролю за власним мовленням у процесі розповідей.</w:t>
            </w:r>
          </w:p>
          <w:p w:rsidR="00AD4BB7" w:rsidRPr="00A02916" w:rsidRDefault="00AD4BB7" w:rsidP="00C34D32">
            <w:pPr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>Розвиток зв’язного мовлення, темпо-ритмічної сторони мовлення (правильного мовленнєвого дихання, пауз, сили голосу, виразності мовлення) (залежно від індивідуальних вимовних можливостей).</w:t>
            </w:r>
          </w:p>
          <w:p w:rsidR="00AD4BB7" w:rsidRPr="00A02916" w:rsidRDefault="00AD4BB7" w:rsidP="00C34D32">
            <w:pPr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>Вправляння в практичному орієнтуванні у навчальних джерелах.</w:t>
            </w:r>
          </w:p>
          <w:p w:rsidR="00AD4BB7" w:rsidRPr="00A02916" w:rsidRDefault="00AD4BB7" w:rsidP="00C34D32">
            <w:pPr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>Виховання культури мовлення, поведінки.</w:t>
            </w:r>
          </w:p>
        </w:tc>
      </w:tr>
      <w:tr w:rsidR="00AD4BB7" w:rsidRPr="00A02916" w:rsidTr="004148C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D4BB7" w:rsidRPr="00A02916" w:rsidRDefault="00AD4BB7" w:rsidP="00003F1D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Творчі</w:t>
            </w:r>
          </w:p>
        </w:tc>
        <w:tc>
          <w:tcPr>
            <w:tcW w:w="7087" w:type="dxa"/>
          </w:tcPr>
          <w:p w:rsidR="00AD4BB7" w:rsidRPr="00A02916" w:rsidRDefault="00AD4BB7" w:rsidP="00003F1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Учень (учениця) </w:t>
            </w:r>
            <w:r w:rsidRPr="00A02916">
              <w:rPr>
                <w:i/>
                <w:sz w:val="24"/>
                <w:szCs w:val="24"/>
                <w:lang w:val="uk-UA"/>
              </w:rPr>
              <w:t>самостійно</w:t>
            </w:r>
            <w:r w:rsidRPr="00A02916">
              <w:rPr>
                <w:b/>
                <w:i/>
                <w:sz w:val="24"/>
                <w:szCs w:val="24"/>
                <w:lang w:val="uk-UA"/>
              </w:rPr>
              <w:t>:</w:t>
            </w:r>
          </w:p>
          <w:p w:rsidR="00AD4BB7" w:rsidRPr="00A02916" w:rsidRDefault="00AD4BB7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уявляє </w:t>
            </w:r>
            <w:r w:rsidRPr="00A02916">
              <w:rPr>
                <w:lang w:val="uk-UA"/>
              </w:rPr>
              <w:t>словесно описані предмети і явища, фантазує на основі сприйнятого;</w:t>
            </w:r>
          </w:p>
          <w:p w:rsidR="00AD4BB7" w:rsidRPr="00A02916" w:rsidRDefault="00AD4BB7" w:rsidP="00003F1D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прогнозує </w:t>
            </w:r>
            <w:r w:rsidRPr="00A02916">
              <w:rPr>
                <w:sz w:val="24"/>
                <w:lang w:val="uk-UA"/>
              </w:rPr>
              <w:t>подальший розвиток певних явищ;</w:t>
            </w:r>
          </w:p>
          <w:p w:rsidR="00AD4BB7" w:rsidRPr="00A02916" w:rsidRDefault="00AD4BB7" w:rsidP="00003F1D">
            <w:pPr>
              <w:pStyle w:val="3"/>
              <w:jc w:val="both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t>переносить</w:t>
            </w:r>
            <w:r w:rsidRPr="00A02916">
              <w:rPr>
                <w:lang w:val="uk-UA"/>
              </w:rPr>
              <w:t xml:space="preserve"> раніше засвоєні </w:t>
            </w:r>
            <w:r w:rsidRPr="00A02916">
              <w:rPr>
                <w:b/>
                <w:lang w:val="uk-UA"/>
              </w:rPr>
              <w:t>знання і вміння в нову ситуацію;</w:t>
            </w:r>
          </w:p>
          <w:p w:rsidR="00AD4BB7" w:rsidRPr="00A02916" w:rsidRDefault="00AD4BB7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помічає і формулює проблеми </w:t>
            </w:r>
            <w:r w:rsidRPr="00A02916">
              <w:rPr>
                <w:sz w:val="24"/>
                <w:lang w:val="uk-UA"/>
              </w:rPr>
              <w:t>в процесі навчання й життєтворчості;</w:t>
            </w:r>
          </w:p>
          <w:p w:rsidR="00AD4BB7" w:rsidRPr="00A02916" w:rsidRDefault="00AD4BB7" w:rsidP="00003F1D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усвідомлює будову </w:t>
            </w:r>
            <w:r w:rsidRPr="00A02916">
              <w:rPr>
                <w:sz w:val="24"/>
                <w:lang w:val="uk-UA"/>
              </w:rPr>
              <w:t>предмета вивчення;</w:t>
            </w:r>
          </w:p>
          <w:p w:rsidR="00AD4BB7" w:rsidRPr="00A02916" w:rsidRDefault="00AD4BB7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робить припущення</w:t>
            </w:r>
            <w:r w:rsidRPr="00A02916">
              <w:rPr>
                <w:lang w:val="uk-UA"/>
              </w:rPr>
              <w:t xml:space="preserve"> щодо способу розв’язання певної проблеми; </w:t>
            </w:r>
          </w:p>
          <w:p w:rsidR="00AD4BB7" w:rsidRPr="00A02916" w:rsidRDefault="00AD4BB7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добирає аргументи </w:t>
            </w:r>
            <w:r w:rsidRPr="00A02916">
              <w:rPr>
                <w:lang w:val="uk-UA"/>
              </w:rPr>
              <w:t>для  його доведення;</w:t>
            </w:r>
          </w:p>
          <w:p w:rsidR="00AD4BB7" w:rsidRPr="00A02916" w:rsidRDefault="00AD4BB7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спростовує </w:t>
            </w:r>
            <w:r w:rsidRPr="00A02916">
              <w:rPr>
                <w:sz w:val="24"/>
                <w:lang w:val="uk-UA"/>
              </w:rPr>
              <w:t xml:space="preserve"> хибні припущення й твердження.</w:t>
            </w:r>
          </w:p>
        </w:tc>
        <w:tc>
          <w:tcPr>
            <w:tcW w:w="5387" w:type="dxa"/>
          </w:tcPr>
          <w:p w:rsidR="00AD4BB7" w:rsidRPr="00A02916" w:rsidRDefault="00AD4BB7" w:rsidP="00C34D32">
            <w:pPr>
              <w:ind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творчого мислення та здібностей.</w:t>
            </w:r>
          </w:p>
          <w:p w:rsidR="00AD4BB7" w:rsidRPr="00A02916" w:rsidRDefault="00AD4BB7" w:rsidP="00C34D32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Розвиток операції переносу в процесі засвоєння знань та виконання різноманітних лінгвістичних завдань.</w:t>
            </w:r>
          </w:p>
          <w:p w:rsidR="00AD4BB7" w:rsidRPr="00A02916" w:rsidRDefault="00AD4BB7" w:rsidP="00C34D32">
            <w:pPr>
              <w:ind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зв’язного мовлення у процесі аргументованих висловів.</w:t>
            </w:r>
          </w:p>
          <w:p w:rsidR="00AD4BB7" w:rsidRPr="00A02916" w:rsidRDefault="00AD4BB7" w:rsidP="00C34D32">
            <w:pPr>
              <w:rPr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логічного мислення.</w:t>
            </w:r>
          </w:p>
        </w:tc>
      </w:tr>
      <w:tr w:rsidR="00AD4BB7" w:rsidRPr="00A02916" w:rsidTr="004148C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D4BB7" w:rsidRPr="00A02916" w:rsidRDefault="00AD4BB7" w:rsidP="00003F1D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Естетико-етичні</w:t>
            </w:r>
          </w:p>
        </w:tc>
        <w:tc>
          <w:tcPr>
            <w:tcW w:w="7087" w:type="dxa"/>
          </w:tcPr>
          <w:p w:rsidR="00AD4BB7" w:rsidRPr="00A02916" w:rsidRDefault="00AD4BB7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</w:t>
            </w:r>
          </w:p>
          <w:p w:rsidR="00AD4BB7" w:rsidRPr="00A02916" w:rsidRDefault="00AD4BB7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помічає й цінує красу </w:t>
            </w:r>
            <w:r w:rsidRPr="00A02916">
              <w:rPr>
                <w:sz w:val="24"/>
                <w:lang w:val="uk-UA"/>
              </w:rPr>
              <w:t>в мовних явищах, явищах природи, у творах мистецтва, вчинках  людей і результатах їхньої діяльності;</w:t>
            </w:r>
          </w:p>
          <w:p w:rsidR="00AD4BB7" w:rsidRPr="00A02916" w:rsidRDefault="00AD4BB7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критично оцінює</w:t>
            </w:r>
            <w:r w:rsidRPr="00A02916">
              <w:rPr>
                <w:sz w:val="24"/>
                <w:lang w:val="uk-UA"/>
              </w:rPr>
              <w:t xml:space="preserve">  відповідність своїх вчинків загальнолюдським моральним нормам, усуває  помічені невідповідності цим нормам; </w:t>
            </w:r>
          </w:p>
          <w:p w:rsidR="00AD4BB7" w:rsidRPr="00A02916" w:rsidRDefault="00AD4BB7" w:rsidP="00003F1D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виявляє здатність </w:t>
            </w:r>
            <w:r w:rsidRPr="00A02916">
              <w:rPr>
                <w:sz w:val="24"/>
                <w:lang w:val="uk-UA"/>
              </w:rPr>
              <w:t>поставити себе на місце іншої людини;</w:t>
            </w:r>
          </w:p>
          <w:p w:rsidR="00AD4BB7" w:rsidRPr="00A02916" w:rsidRDefault="00AD4BB7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усвідомлює  </w:t>
            </w:r>
            <w:r w:rsidRPr="00A02916">
              <w:rPr>
                <w:sz w:val="24"/>
                <w:lang w:val="uk-UA"/>
              </w:rPr>
              <w:t>обов’язок кожної людини</w:t>
            </w:r>
            <w:r w:rsidRPr="00A02916">
              <w:rPr>
                <w:b/>
                <w:sz w:val="24"/>
                <w:lang w:val="uk-UA"/>
              </w:rPr>
              <w:t xml:space="preserve"> творити добро </w:t>
            </w:r>
            <w:r w:rsidRPr="00A02916">
              <w:rPr>
                <w:sz w:val="24"/>
                <w:lang w:val="uk-UA"/>
              </w:rPr>
              <w:t xml:space="preserve">словом і ділом, </w:t>
            </w:r>
            <w:r w:rsidRPr="00A02916">
              <w:rPr>
                <w:b/>
                <w:sz w:val="24"/>
                <w:lang w:val="uk-UA"/>
              </w:rPr>
              <w:t>готовий і здатний</w:t>
            </w:r>
            <w:r w:rsidRPr="00A02916">
              <w:rPr>
                <w:sz w:val="24"/>
                <w:lang w:val="uk-UA"/>
              </w:rPr>
              <w:t xml:space="preserve">  його виконувати. </w:t>
            </w:r>
          </w:p>
        </w:tc>
        <w:tc>
          <w:tcPr>
            <w:tcW w:w="5387" w:type="dxa"/>
          </w:tcPr>
          <w:p w:rsidR="00AD4BB7" w:rsidRPr="00A02916" w:rsidRDefault="00AD4BB7" w:rsidP="00C34D32">
            <w:pPr>
              <w:rPr>
                <w:sz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Вправляння в створенні зв’язних висловлювань</w:t>
            </w:r>
            <w:r w:rsidRPr="00A02916">
              <w:rPr>
                <w:sz w:val="24"/>
                <w:lang w:val="uk-UA"/>
              </w:rPr>
              <w:t xml:space="preserve"> у процесі виконання різноманітних лінгвістичних завдань.</w:t>
            </w:r>
          </w:p>
          <w:p w:rsidR="00AD4BB7" w:rsidRPr="00A02916" w:rsidRDefault="00AD4BB7" w:rsidP="00C34D32">
            <w:pPr>
              <w:ind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почуття прекрасного в мовних явищах, явищах природи, мистецтві, вчинках і звершеннях людей, привертання уваги до словесних виразів в усних і письмових висловлюваннях.</w:t>
            </w:r>
          </w:p>
          <w:p w:rsidR="00AD4BB7" w:rsidRPr="00A02916" w:rsidRDefault="00AD4BB7" w:rsidP="00C34D32">
            <w:pPr>
              <w:rPr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умінь критично ставитись до своїх вчинків.</w:t>
            </w:r>
          </w:p>
        </w:tc>
      </w:tr>
    </w:tbl>
    <w:p w:rsidR="00E0548B" w:rsidRPr="00A02916" w:rsidRDefault="00C050DC" w:rsidP="00E0548B">
      <w:pPr>
        <w:ind w:right="-2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9</w:t>
      </w:r>
      <w:r w:rsidRPr="00A02916">
        <w:rPr>
          <w:b/>
          <w:sz w:val="24"/>
          <w:szCs w:val="24"/>
          <w:lang w:val="uk-UA"/>
        </w:rPr>
        <w:t xml:space="preserve"> КЛАС</w:t>
      </w:r>
    </w:p>
    <w:p w:rsidR="00E0548B" w:rsidRPr="00A02916" w:rsidRDefault="00E0548B" w:rsidP="00CB500D">
      <w:pPr>
        <w:ind w:right="-22"/>
        <w:jc w:val="center"/>
        <w:rPr>
          <w:sz w:val="24"/>
          <w:lang w:val="uk-UA"/>
        </w:rPr>
      </w:pPr>
      <w:r w:rsidRPr="00A02916">
        <w:rPr>
          <w:sz w:val="24"/>
          <w:lang w:val="uk-UA"/>
        </w:rPr>
        <w:t>(</w:t>
      </w:r>
      <w:r w:rsidR="00CB500D" w:rsidRPr="00A02916">
        <w:rPr>
          <w:sz w:val="24"/>
          <w:lang w:val="uk-UA"/>
        </w:rPr>
        <w:t>105</w:t>
      </w:r>
      <w:r w:rsidRPr="00A02916">
        <w:rPr>
          <w:sz w:val="24"/>
          <w:lang w:val="uk-UA"/>
        </w:rPr>
        <w:t xml:space="preserve"> год, </w:t>
      </w:r>
      <w:r w:rsidR="00CB500D" w:rsidRPr="00A02916">
        <w:rPr>
          <w:sz w:val="24"/>
          <w:lang w:val="uk-UA"/>
        </w:rPr>
        <w:t>3</w:t>
      </w:r>
      <w:r w:rsidRPr="00A02916">
        <w:rPr>
          <w:sz w:val="24"/>
          <w:lang w:val="uk-UA"/>
        </w:rPr>
        <w:t xml:space="preserve"> год на тиждень) </w:t>
      </w:r>
    </w:p>
    <w:p w:rsidR="00E0548B" w:rsidRPr="00A02916" w:rsidRDefault="00E0548B" w:rsidP="00CF72FF">
      <w:pPr>
        <w:ind w:right="-22"/>
        <w:jc w:val="center"/>
        <w:rPr>
          <w:i/>
          <w:sz w:val="24"/>
          <w:lang w:val="uk-UA"/>
        </w:rPr>
      </w:pPr>
      <w:r w:rsidRPr="00A02916">
        <w:rPr>
          <w:sz w:val="24"/>
          <w:lang w:val="uk-UA"/>
        </w:rPr>
        <w:t>(</w:t>
      </w:r>
      <w:r w:rsidR="00CF72FF" w:rsidRPr="00A02916">
        <w:rPr>
          <w:sz w:val="24"/>
          <w:lang w:val="uk-UA"/>
        </w:rPr>
        <w:t>6</w:t>
      </w:r>
      <w:r w:rsidRPr="00A02916">
        <w:rPr>
          <w:sz w:val="24"/>
          <w:lang w:val="uk-UA"/>
        </w:rPr>
        <w:t xml:space="preserve"> год. – резерв годин для використання на розсуд вчителя)</w:t>
      </w:r>
    </w:p>
    <w:p w:rsidR="00E0548B" w:rsidRPr="00A02916" w:rsidRDefault="00E0548B" w:rsidP="00E0548B">
      <w:pPr>
        <w:ind w:left="40"/>
        <w:jc w:val="center"/>
        <w:rPr>
          <w:b/>
          <w:sz w:val="24"/>
          <w:lang w:val="uk-UA"/>
        </w:rPr>
      </w:pPr>
      <w:r w:rsidRPr="00A02916">
        <w:rPr>
          <w:b/>
          <w:sz w:val="26"/>
          <w:lang w:val="uk-UA"/>
        </w:rPr>
        <w:t>Мовленнєва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3685"/>
        <w:gridCol w:w="4961"/>
        <w:gridCol w:w="4961"/>
      </w:tblGrid>
      <w:tr w:rsidR="006B1182" w:rsidRPr="00A02916" w:rsidTr="00F627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8" w:type="dxa"/>
          </w:tcPr>
          <w:p w:rsidR="006B1182" w:rsidRPr="00A02916" w:rsidRDefault="006B1182" w:rsidP="00003F1D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№</w:t>
            </w:r>
          </w:p>
          <w:p w:rsidR="006B1182" w:rsidRPr="00A02916" w:rsidRDefault="006B1182" w:rsidP="00003F1D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п\п</w:t>
            </w:r>
          </w:p>
          <w:p w:rsidR="006B1182" w:rsidRPr="00A02916" w:rsidRDefault="006B1182" w:rsidP="00003F1D">
            <w:pPr>
              <w:ind w:left="-49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6B1182" w:rsidRPr="00A02916" w:rsidRDefault="006B1182" w:rsidP="00003F1D">
            <w:pPr>
              <w:ind w:left="-119" w:right="-4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Кіль-</w:t>
            </w:r>
          </w:p>
          <w:p w:rsidR="006B1182" w:rsidRPr="00A02916" w:rsidRDefault="006B1182" w:rsidP="00003F1D">
            <w:pPr>
              <w:ind w:left="-11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кість</w:t>
            </w:r>
          </w:p>
          <w:p w:rsidR="006B1182" w:rsidRPr="00A02916" w:rsidRDefault="006B1182" w:rsidP="00003F1D">
            <w:pPr>
              <w:ind w:left="-119" w:right="-4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годин</w:t>
            </w:r>
          </w:p>
        </w:tc>
        <w:tc>
          <w:tcPr>
            <w:tcW w:w="3685" w:type="dxa"/>
          </w:tcPr>
          <w:p w:rsidR="006B1182" w:rsidRPr="00A02916" w:rsidRDefault="006B1182" w:rsidP="00003F1D">
            <w:pPr>
              <w:pStyle w:val="7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Зміст навчального матеріалу</w:t>
            </w:r>
          </w:p>
        </w:tc>
        <w:tc>
          <w:tcPr>
            <w:tcW w:w="4961" w:type="dxa"/>
          </w:tcPr>
          <w:p w:rsidR="006B1182" w:rsidRPr="00A02916" w:rsidRDefault="006B1182" w:rsidP="00003F1D">
            <w:pPr>
              <w:pStyle w:val="7"/>
              <w:ind w:left="0" w:firstLine="0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Вимоги до</w:t>
            </w:r>
          </w:p>
          <w:p w:rsidR="006B1182" w:rsidRPr="00A02916" w:rsidRDefault="006B1182" w:rsidP="00003F1D">
            <w:pPr>
              <w:ind w:left="-119" w:firstLine="23"/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рівня мовленнєвої компетентності  учнів </w:t>
            </w:r>
          </w:p>
        </w:tc>
        <w:tc>
          <w:tcPr>
            <w:tcW w:w="4961" w:type="dxa"/>
          </w:tcPr>
          <w:p w:rsidR="006B1182" w:rsidRPr="00A02916" w:rsidRDefault="003F5F63" w:rsidP="00003F1D">
            <w:pPr>
              <w:pStyle w:val="7"/>
              <w:ind w:left="0" w:firstLine="0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szCs w:val="24"/>
                <w:lang w:val="uk-UA"/>
              </w:rPr>
              <w:t>Спрямованість корекційно-розвиткової роботи</w:t>
            </w:r>
          </w:p>
        </w:tc>
      </w:tr>
      <w:tr w:rsidR="006B1182" w:rsidRPr="00A02916" w:rsidTr="00F6277B">
        <w:tblPrEx>
          <w:tblCellMar>
            <w:top w:w="0" w:type="dxa"/>
            <w:bottom w:w="0" w:type="dxa"/>
          </w:tblCellMar>
        </w:tblPrEx>
        <w:trPr>
          <w:trHeight w:val="3724"/>
        </w:trPr>
        <w:tc>
          <w:tcPr>
            <w:tcW w:w="568" w:type="dxa"/>
          </w:tcPr>
          <w:p w:rsidR="006B1182" w:rsidRPr="00A02916" w:rsidRDefault="006B1182" w:rsidP="00003F1D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B1182" w:rsidRPr="00A02916" w:rsidRDefault="006B1182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20</w:t>
            </w:r>
          </w:p>
          <w:p w:rsidR="006B1182" w:rsidRPr="00A02916" w:rsidRDefault="006B1182" w:rsidP="00003F1D">
            <w:pPr>
              <w:ind w:left="-119" w:right="-49" w:firstLine="23"/>
              <w:jc w:val="center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(заг.)</w:t>
            </w:r>
          </w:p>
        </w:tc>
        <w:tc>
          <w:tcPr>
            <w:tcW w:w="3685" w:type="dxa"/>
          </w:tcPr>
          <w:p w:rsidR="006B1182" w:rsidRPr="00A02916" w:rsidRDefault="006B1182" w:rsidP="00003F1D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>Відомості про мовлення</w:t>
            </w:r>
          </w:p>
          <w:p w:rsidR="006B1182" w:rsidRPr="00A02916" w:rsidRDefault="006B1182" w:rsidP="00003F1D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sz w:val="24"/>
              </w:rPr>
              <w:t xml:space="preserve">      Повторення й</w:t>
            </w:r>
            <w:r w:rsidRPr="00A02916">
              <w:rPr>
                <w:rFonts w:ascii="Times New Roman" w:hAnsi="Times New Roman"/>
                <w:b w:val="0"/>
                <w:color w:val="00B050"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b w:val="0"/>
                <w:sz w:val="24"/>
              </w:rPr>
              <w:t>узагальнення  вивченого про мовлення. Вимоги до мовлення. Мовленнєва ситуація. Види мовленнєвої діяльності (аудіювання, читання, говоріння, письмо). Різновиди аудіювання: ознайомлювальне, вивчальне й критичне; читання (ознайомлювальне, вивчальне й переглядове). Стилі,  типи мовлення (повторення).</w:t>
            </w:r>
          </w:p>
          <w:p w:rsidR="006B1182" w:rsidRPr="00A02916" w:rsidRDefault="006B1182" w:rsidP="00003F1D">
            <w:pPr>
              <w:pStyle w:val="7"/>
              <w:jc w:val="both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Жанри мовлення: доповідь, тези прочитаного, конспект почутого, заява, автобіографія.</w:t>
            </w:r>
          </w:p>
        </w:tc>
        <w:tc>
          <w:tcPr>
            <w:tcW w:w="4961" w:type="dxa"/>
          </w:tcPr>
          <w:p w:rsidR="006B1182" w:rsidRPr="00A02916" w:rsidRDefault="006B1182" w:rsidP="00003F1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02916">
              <w:rPr>
                <w:b/>
                <w:i/>
                <w:sz w:val="24"/>
                <w:szCs w:val="24"/>
                <w:lang w:val="uk-UA"/>
              </w:rPr>
              <w:t>Учень (учениця):</w:t>
            </w:r>
          </w:p>
          <w:p w:rsidR="006B1182" w:rsidRPr="00A02916" w:rsidRDefault="006B1182" w:rsidP="00003F1D">
            <w:pPr>
              <w:pStyle w:val="a6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систематизує </w:t>
            </w:r>
            <w:r w:rsidRPr="00A02916">
              <w:rPr>
                <w:lang w:val="uk-UA"/>
              </w:rPr>
              <w:t>вивчені відомості про види, форми мовлення, види мовленнєвої діяльності, різновиди аудіювання, читання, вимоги до</w:t>
            </w:r>
            <w:r w:rsidRPr="00A02916">
              <w:rPr>
                <w:b/>
                <w:lang w:val="uk-UA"/>
              </w:rPr>
              <w:t xml:space="preserve"> </w:t>
            </w:r>
            <w:r w:rsidRPr="00A02916">
              <w:rPr>
                <w:lang w:val="uk-UA"/>
              </w:rPr>
              <w:t>мовлення, ситуацію спілкування, її складники,  основні правила спілкування;</w:t>
            </w:r>
          </w:p>
          <w:p w:rsidR="006B1182" w:rsidRPr="00A02916" w:rsidRDefault="006B1182" w:rsidP="00003F1D">
            <w:pPr>
              <w:pStyle w:val="a6"/>
              <w:rPr>
                <w:lang w:val="uk-UA"/>
              </w:rPr>
            </w:pPr>
          </w:p>
          <w:p w:rsidR="006B1182" w:rsidRPr="00A02916" w:rsidRDefault="006B1182" w:rsidP="00447A0F">
            <w:pPr>
              <w:pStyle w:val="7"/>
              <w:ind w:left="0" w:firstLine="0"/>
              <w:jc w:val="both"/>
              <w:rPr>
                <w:b w:val="0"/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аналізує </w:t>
            </w:r>
            <w:r w:rsidRPr="00A02916">
              <w:rPr>
                <w:b w:val="0"/>
                <w:sz w:val="24"/>
                <w:lang w:val="uk-UA"/>
              </w:rPr>
              <w:t>тексти вивчених    типів, стилів і жанрів мовлення.</w:t>
            </w:r>
            <w:r w:rsidRPr="00A0291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B61E8D" w:rsidRPr="00A02916" w:rsidRDefault="00B61E8D" w:rsidP="00B61E8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Повторення та уточнення уявлень учнів про  види і форми мовлення, види  мовленнєвої діяльності. </w:t>
            </w:r>
          </w:p>
          <w:p w:rsidR="00B61E8D" w:rsidRPr="00A02916" w:rsidRDefault="00B61E8D" w:rsidP="00B61E8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Повторення та уточнення уявлень учнів про ситуацію спілкування, її складники та основні правила спілкування.</w:t>
            </w:r>
          </w:p>
          <w:p w:rsidR="00B61E8D" w:rsidRPr="00A02916" w:rsidRDefault="0078618D" w:rsidP="0078618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Удосконалення </w:t>
            </w:r>
            <w:r w:rsidR="00B61E8D" w:rsidRPr="00A02916">
              <w:rPr>
                <w:sz w:val="24"/>
                <w:szCs w:val="24"/>
                <w:lang w:val="uk-UA"/>
              </w:rPr>
              <w:t>діалогічного й монологічного усного мовлення.</w:t>
            </w:r>
          </w:p>
          <w:p w:rsidR="0078618D" w:rsidRPr="00A02916" w:rsidRDefault="0078618D" w:rsidP="0078618D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Активізація мовленнєвої діяльності.</w:t>
            </w:r>
          </w:p>
          <w:p w:rsidR="00B61E8D" w:rsidRPr="00A02916" w:rsidRDefault="00B61E8D" w:rsidP="00B61E8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комунікативної діяльності за вивченими правилами спілкування.</w:t>
            </w:r>
          </w:p>
          <w:p w:rsidR="00B61E8D" w:rsidRPr="00A02916" w:rsidRDefault="00B61E8D" w:rsidP="002A0AAC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Повторення та уточнення понять про стилі,типи та жанри </w:t>
            </w:r>
            <w:r w:rsidR="002A0AAC" w:rsidRPr="00A02916">
              <w:rPr>
                <w:sz w:val="24"/>
                <w:szCs w:val="24"/>
                <w:lang w:val="uk-UA"/>
              </w:rPr>
              <w:t>мовлення</w:t>
            </w:r>
            <w:r w:rsidRPr="00A02916">
              <w:rPr>
                <w:sz w:val="24"/>
                <w:szCs w:val="24"/>
                <w:lang w:val="uk-UA"/>
              </w:rPr>
              <w:t>.</w:t>
            </w:r>
          </w:p>
          <w:p w:rsidR="00B61E8D" w:rsidRPr="00A02916" w:rsidRDefault="00B61E8D" w:rsidP="00B61E8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оцінювальної діяльності.</w:t>
            </w:r>
          </w:p>
          <w:p w:rsidR="00B61E8D" w:rsidRPr="00A02916" w:rsidRDefault="00B61E8D" w:rsidP="00B61E8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Збагачення й уточнення уявлень про навколишній світ, конкретизація їх в слові.</w:t>
            </w:r>
          </w:p>
          <w:p w:rsidR="00B61E8D" w:rsidRPr="00A02916" w:rsidRDefault="00B61E8D" w:rsidP="00B61E8D">
            <w:pPr>
              <w:rPr>
                <w:spacing w:val="3"/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м</w:t>
            </w:r>
            <w:r w:rsidRPr="00A02916">
              <w:rPr>
                <w:spacing w:val="-5"/>
                <w:sz w:val="24"/>
                <w:szCs w:val="24"/>
                <w:lang w:val="uk-UA"/>
              </w:rPr>
              <w:t>у</w:t>
            </w:r>
            <w:r w:rsidRPr="00A02916">
              <w:rPr>
                <w:sz w:val="24"/>
                <w:szCs w:val="24"/>
                <w:lang w:val="uk-UA"/>
              </w:rPr>
              <w:t>в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нн</w:t>
            </w:r>
            <w:r w:rsidRPr="00A02916">
              <w:rPr>
                <w:sz w:val="24"/>
                <w:szCs w:val="24"/>
                <w:lang w:val="uk-UA"/>
              </w:rPr>
              <w:t xml:space="preserve">я 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z w:val="24"/>
                <w:szCs w:val="24"/>
                <w:lang w:val="uk-UA"/>
              </w:rPr>
              <w:t>ви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ч</w:t>
            </w:r>
            <w:r w:rsidRPr="00A02916">
              <w:rPr>
                <w:sz w:val="24"/>
                <w:szCs w:val="24"/>
                <w:lang w:val="uk-UA"/>
              </w:rPr>
              <w:t>ок ро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з</w:t>
            </w:r>
            <w:r w:rsidRPr="00A02916">
              <w:rPr>
                <w:sz w:val="24"/>
                <w:szCs w:val="24"/>
                <w:lang w:val="uk-UA"/>
              </w:rPr>
              <w:t>рі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з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нн</w:t>
            </w:r>
            <w:r w:rsidRPr="00A02916">
              <w:rPr>
                <w:sz w:val="24"/>
                <w:szCs w:val="24"/>
                <w:lang w:val="uk-UA"/>
              </w:rPr>
              <w:t>я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та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 xml:space="preserve"> а</w:t>
            </w:r>
            <w:r w:rsidRPr="00A02916">
              <w:rPr>
                <w:sz w:val="24"/>
                <w:szCs w:val="24"/>
                <w:lang w:val="uk-UA"/>
              </w:rPr>
              <w:t>д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к</w:t>
            </w:r>
            <w:r w:rsidRPr="00A02916">
              <w:rPr>
                <w:sz w:val="24"/>
                <w:szCs w:val="24"/>
                <w:lang w:val="uk-UA"/>
              </w:rPr>
              <w:t>в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z w:val="24"/>
                <w:szCs w:val="24"/>
                <w:lang w:val="uk-UA"/>
              </w:rPr>
              <w:t>т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ого ви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к</w:t>
            </w:r>
            <w:r w:rsidRPr="00A02916">
              <w:rPr>
                <w:sz w:val="24"/>
                <w:szCs w:val="24"/>
                <w:lang w:val="uk-UA"/>
              </w:rPr>
              <w:t>ор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и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с</w:t>
            </w:r>
            <w:r w:rsidRPr="00A02916">
              <w:rPr>
                <w:sz w:val="24"/>
                <w:szCs w:val="24"/>
                <w:lang w:val="uk-UA"/>
              </w:rPr>
              <w:t>т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ан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я ж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>р</w:t>
            </w:r>
            <w:r w:rsidRPr="00A02916">
              <w:rPr>
                <w:sz w:val="24"/>
                <w:szCs w:val="24"/>
                <w:lang w:val="uk-UA"/>
              </w:rPr>
              <w:t>ов</w:t>
            </w:r>
            <w:r w:rsidRPr="00A02916">
              <w:rPr>
                <w:spacing w:val="4"/>
                <w:sz w:val="24"/>
                <w:szCs w:val="24"/>
                <w:lang w:val="uk-UA"/>
              </w:rPr>
              <w:t>о</w:t>
            </w:r>
            <w:r w:rsidRPr="00A02916">
              <w:rPr>
                <w:sz w:val="24"/>
                <w:szCs w:val="24"/>
                <w:lang w:val="uk-UA"/>
              </w:rPr>
              <w:t xml:space="preserve">- 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с</w:t>
            </w:r>
            <w:r w:rsidRPr="00A02916">
              <w:rPr>
                <w:sz w:val="24"/>
                <w:szCs w:val="24"/>
                <w:lang w:val="uk-UA"/>
              </w:rPr>
              <w:t>т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и</w:t>
            </w:r>
            <w:r w:rsidRPr="00A02916">
              <w:rPr>
                <w:sz w:val="24"/>
                <w:szCs w:val="24"/>
                <w:lang w:val="uk-UA"/>
              </w:rPr>
              <w:t>л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ь</w:t>
            </w:r>
            <w:r w:rsidRPr="00A02916">
              <w:rPr>
                <w:sz w:val="24"/>
                <w:szCs w:val="24"/>
                <w:lang w:val="uk-UA"/>
              </w:rPr>
              <w:t>ов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>и</w:t>
            </w:r>
            <w:r w:rsidRPr="00A02916">
              <w:rPr>
                <w:sz w:val="24"/>
                <w:szCs w:val="24"/>
                <w:lang w:val="uk-UA"/>
              </w:rPr>
              <w:t>х</w:t>
            </w:r>
            <w:r w:rsidRPr="00A0291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о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с</w:t>
            </w:r>
            <w:r w:rsidRPr="00A02916">
              <w:rPr>
                <w:sz w:val="24"/>
                <w:szCs w:val="24"/>
                <w:lang w:val="uk-UA"/>
              </w:rPr>
              <w:t>обл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и</w:t>
            </w:r>
            <w:r w:rsidRPr="00A02916">
              <w:rPr>
                <w:sz w:val="24"/>
                <w:szCs w:val="24"/>
                <w:lang w:val="uk-UA"/>
              </w:rPr>
              <w:t>во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с</w:t>
            </w:r>
            <w:r w:rsidRPr="00A02916">
              <w:rPr>
                <w:sz w:val="24"/>
                <w:szCs w:val="24"/>
                <w:lang w:val="uk-UA"/>
              </w:rPr>
              <w:t>т</w:t>
            </w:r>
            <w:r w:rsidRPr="00A02916">
              <w:rPr>
                <w:spacing w:val="-3"/>
                <w:sz w:val="24"/>
                <w:szCs w:val="24"/>
                <w:lang w:val="uk-UA"/>
              </w:rPr>
              <w:t>е</w:t>
            </w:r>
            <w:r w:rsidRPr="00A02916">
              <w:rPr>
                <w:sz w:val="24"/>
                <w:szCs w:val="24"/>
                <w:lang w:val="uk-UA"/>
              </w:rPr>
              <w:t>й</w:t>
            </w:r>
            <w:r w:rsidRPr="00A0291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м</w:t>
            </w:r>
            <w:r w:rsidRPr="00A02916">
              <w:rPr>
                <w:sz w:val="24"/>
                <w:szCs w:val="24"/>
                <w:lang w:val="uk-UA"/>
              </w:rPr>
              <w:t>овл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нн</w:t>
            </w:r>
            <w:r w:rsidRPr="00A02916">
              <w:rPr>
                <w:spacing w:val="3"/>
                <w:sz w:val="24"/>
                <w:szCs w:val="24"/>
                <w:lang w:val="uk-UA"/>
              </w:rPr>
              <w:t>я.</w:t>
            </w:r>
          </w:p>
          <w:p w:rsidR="006B1182" w:rsidRPr="00A02916" w:rsidRDefault="00B61E8D" w:rsidP="00B61E8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02916">
              <w:rPr>
                <w:spacing w:val="3"/>
                <w:sz w:val="24"/>
                <w:szCs w:val="24"/>
                <w:lang w:val="uk-UA"/>
              </w:rPr>
              <w:t>Підвищення рівня мовленнєвого розвитку.</w:t>
            </w:r>
          </w:p>
        </w:tc>
      </w:tr>
      <w:tr w:rsidR="006B1182" w:rsidRPr="00A02916" w:rsidTr="00C52BFE">
        <w:tblPrEx>
          <w:tblCellMar>
            <w:top w:w="0" w:type="dxa"/>
            <w:bottom w:w="0" w:type="dxa"/>
          </w:tblCellMar>
        </w:tblPrEx>
        <w:trPr>
          <w:trHeight w:val="5521"/>
        </w:trPr>
        <w:tc>
          <w:tcPr>
            <w:tcW w:w="568" w:type="dxa"/>
          </w:tcPr>
          <w:p w:rsidR="006B1182" w:rsidRPr="00A02916" w:rsidRDefault="006B1182" w:rsidP="00003F1D">
            <w:pPr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709" w:type="dxa"/>
          </w:tcPr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</w:tcPr>
          <w:p w:rsidR="006B1182" w:rsidRPr="00A02916" w:rsidRDefault="006B1182" w:rsidP="00003F1D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>Види робіт</w:t>
            </w:r>
          </w:p>
          <w:p w:rsidR="006B1182" w:rsidRPr="00A02916" w:rsidRDefault="006B1182" w:rsidP="00003F1D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sz w:val="24"/>
                <w:u w:val="single"/>
              </w:rPr>
            </w:pPr>
            <w:r w:rsidRPr="00A02916">
              <w:rPr>
                <w:rFonts w:ascii="Times New Roman" w:hAnsi="Times New Roman"/>
                <w:sz w:val="24"/>
                <w:u w:val="single"/>
              </w:rPr>
              <w:t xml:space="preserve">Сприймання чужого мовлення: </w:t>
            </w:r>
          </w:p>
          <w:p w:rsidR="006B1182" w:rsidRPr="00A02916" w:rsidRDefault="006B1182" w:rsidP="00003F1D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6B1182" w:rsidRPr="00A02916" w:rsidRDefault="006B1182" w:rsidP="00003F1D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>Аудіювання (слухання-розуміння)</w:t>
            </w:r>
          </w:p>
          <w:p w:rsidR="006B1182" w:rsidRPr="00A02916" w:rsidRDefault="006B1182" w:rsidP="00003F1D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b w:val="0"/>
                <w:sz w:val="24"/>
              </w:rPr>
              <w:t>Різновиди аудіювання</w:t>
            </w:r>
            <w:r w:rsidRPr="00A02916">
              <w:rPr>
                <w:rFonts w:ascii="Times New Roman" w:hAnsi="Times New Roman"/>
                <w:sz w:val="24"/>
              </w:rPr>
              <w:t xml:space="preserve"> (</w:t>
            </w:r>
            <w:r w:rsidRPr="00A02916">
              <w:rPr>
                <w:rFonts w:ascii="Times New Roman" w:hAnsi="Times New Roman"/>
                <w:b w:val="0"/>
                <w:sz w:val="24"/>
              </w:rPr>
              <w:t>ознайомлювальне, вивчальне, критичне)</w:t>
            </w:r>
            <w:r w:rsidRPr="00A02916">
              <w:rPr>
                <w:rFonts w:ascii="Times New Roman" w:hAnsi="Times New Roman"/>
                <w:b w:val="0"/>
                <w:i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b w:val="0"/>
                <w:sz w:val="24"/>
              </w:rPr>
              <w:t>текстів різних стилів, типів і жанрів мовлення.</w:t>
            </w:r>
          </w:p>
          <w:p w:rsidR="006B1182" w:rsidRPr="00A02916" w:rsidRDefault="006B1182" w:rsidP="00003F1D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6B1182" w:rsidRPr="00A02916" w:rsidRDefault="006B1182" w:rsidP="00003F1D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1182" w:rsidRPr="00A02916" w:rsidRDefault="006B1182" w:rsidP="00003F1D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1182" w:rsidRPr="00A02916" w:rsidRDefault="006B1182" w:rsidP="00003F1D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1182" w:rsidRPr="00A02916" w:rsidRDefault="006B1182" w:rsidP="00003F1D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1182" w:rsidRPr="00A02916" w:rsidRDefault="006B1182" w:rsidP="00003F1D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1182" w:rsidRPr="00A02916" w:rsidRDefault="006B1182" w:rsidP="00003F1D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6B1182" w:rsidRPr="00A02916" w:rsidRDefault="006B1182" w:rsidP="00003F1D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5019DA" w:rsidRPr="00A02916" w:rsidRDefault="005019DA" w:rsidP="009D19B3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6B1182" w:rsidRPr="00A02916" w:rsidRDefault="006B1182" w:rsidP="00003F1D">
            <w:pPr>
              <w:rPr>
                <w:b/>
                <w:i/>
                <w:sz w:val="24"/>
                <w:lang w:val="uk-UA"/>
              </w:rPr>
            </w:pPr>
          </w:p>
          <w:p w:rsidR="006B1182" w:rsidRPr="00A02916" w:rsidRDefault="006B1182" w:rsidP="00003F1D">
            <w:pPr>
              <w:pStyle w:val="2"/>
              <w:rPr>
                <w:lang w:val="uk-UA"/>
              </w:rPr>
            </w:pPr>
          </w:p>
        </w:tc>
        <w:tc>
          <w:tcPr>
            <w:tcW w:w="4961" w:type="dxa"/>
          </w:tcPr>
          <w:p w:rsidR="006B1182" w:rsidRPr="00A02916" w:rsidRDefault="006B1182" w:rsidP="00003F1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02916">
              <w:rPr>
                <w:b/>
                <w:i/>
                <w:sz w:val="24"/>
                <w:szCs w:val="24"/>
                <w:lang w:val="uk-UA"/>
              </w:rPr>
              <w:t>Учень (учениця):</w:t>
            </w:r>
          </w:p>
          <w:p w:rsidR="006B1182" w:rsidRPr="00A02916" w:rsidRDefault="006B1182" w:rsidP="007C6514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розуміє </w:t>
            </w:r>
            <w:r w:rsidRPr="00A02916">
              <w:rPr>
                <w:sz w:val="24"/>
                <w:lang w:val="uk-UA"/>
              </w:rPr>
              <w:t xml:space="preserve">зміст, тему й основну думку висловлювань інших людей з одного прослуховування  (тривалість звучання художніх текстів обсягом </w:t>
            </w:r>
            <w:r w:rsidR="002753EC" w:rsidRPr="00A02916">
              <w:rPr>
                <w:sz w:val="24"/>
                <w:lang w:val="uk-UA"/>
              </w:rPr>
              <w:t>750</w:t>
            </w:r>
            <w:r w:rsidRPr="00A02916">
              <w:rPr>
                <w:sz w:val="24"/>
                <w:lang w:val="uk-UA"/>
              </w:rPr>
              <w:t>-</w:t>
            </w:r>
            <w:r w:rsidR="002753EC" w:rsidRPr="00A02916">
              <w:rPr>
                <w:sz w:val="24"/>
                <w:lang w:val="uk-UA"/>
              </w:rPr>
              <w:t>8</w:t>
            </w:r>
            <w:r w:rsidRPr="00A02916">
              <w:rPr>
                <w:sz w:val="24"/>
                <w:lang w:val="uk-UA"/>
              </w:rPr>
              <w:t xml:space="preserve">00 слів </w:t>
            </w:r>
            <w:r w:rsidR="002753EC" w:rsidRPr="00A02916">
              <w:rPr>
                <w:sz w:val="24"/>
                <w:lang w:val="uk-UA"/>
              </w:rPr>
              <w:t>7</w:t>
            </w:r>
            <w:r w:rsidRPr="00A02916">
              <w:rPr>
                <w:sz w:val="24"/>
                <w:lang w:val="uk-UA"/>
              </w:rPr>
              <w:t>-</w:t>
            </w:r>
            <w:r w:rsidR="002753EC" w:rsidRPr="00A02916">
              <w:rPr>
                <w:sz w:val="24"/>
                <w:lang w:val="uk-UA"/>
              </w:rPr>
              <w:t>8</w:t>
            </w:r>
            <w:r w:rsidRPr="00A02916">
              <w:rPr>
                <w:sz w:val="24"/>
                <w:lang w:val="uk-UA"/>
              </w:rPr>
              <w:t xml:space="preserve"> хв., інших стилів  обсягом </w:t>
            </w:r>
            <w:r w:rsidR="007C6514" w:rsidRPr="00A02916">
              <w:rPr>
                <w:sz w:val="24"/>
                <w:lang w:val="uk-UA"/>
              </w:rPr>
              <w:t>650</w:t>
            </w:r>
            <w:r w:rsidRPr="00A02916">
              <w:rPr>
                <w:sz w:val="24"/>
                <w:lang w:val="uk-UA"/>
              </w:rPr>
              <w:t>-</w:t>
            </w:r>
            <w:r w:rsidR="007C6514" w:rsidRPr="00A02916">
              <w:rPr>
                <w:sz w:val="24"/>
                <w:lang w:val="uk-UA"/>
              </w:rPr>
              <w:t>7</w:t>
            </w:r>
            <w:r w:rsidRPr="00A02916">
              <w:rPr>
                <w:sz w:val="24"/>
                <w:lang w:val="uk-UA"/>
              </w:rPr>
              <w:t xml:space="preserve">00 слів– </w:t>
            </w:r>
            <w:r w:rsidR="007C6514" w:rsidRPr="00A02916">
              <w:rPr>
                <w:sz w:val="24"/>
                <w:lang w:val="uk-UA"/>
              </w:rPr>
              <w:t>6</w:t>
            </w:r>
            <w:r w:rsidRPr="00A02916">
              <w:rPr>
                <w:sz w:val="24"/>
                <w:lang w:val="uk-UA"/>
              </w:rPr>
              <w:t>-</w:t>
            </w:r>
            <w:r w:rsidR="007C6514" w:rsidRPr="00A02916">
              <w:rPr>
                <w:sz w:val="24"/>
                <w:lang w:val="uk-UA"/>
              </w:rPr>
              <w:t>7</w:t>
            </w:r>
            <w:r w:rsidRPr="00A02916">
              <w:rPr>
                <w:sz w:val="24"/>
                <w:lang w:val="uk-UA"/>
              </w:rPr>
              <w:t xml:space="preserve"> хв.); </w:t>
            </w:r>
          </w:p>
          <w:p w:rsidR="006B1182" w:rsidRPr="00A02916" w:rsidRDefault="006B1182" w:rsidP="00003F1D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користується</w:t>
            </w:r>
            <w:r w:rsidRPr="00A02916">
              <w:rPr>
                <w:sz w:val="24"/>
                <w:lang w:val="uk-UA"/>
              </w:rPr>
              <w:t xml:space="preserve"> різними видами аудіювання (ознайомлювальним, вивчальним, критичним) залежно від мовленнєвої  ситуації,  адекватно сприймаючи основну думку висловлення, особливості  його будови й мовного оформлення;</w:t>
            </w:r>
          </w:p>
          <w:p w:rsidR="006B1182" w:rsidRPr="00A02916" w:rsidRDefault="006B1182" w:rsidP="00003F1D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визначає </w:t>
            </w:r>
            <w:r w:rsidRPr="00A02916">
              <w:rPr>
                <w:sz w:val="24"/>
                <w:lang w:val="uk-UA"/>
              </w:rPr>
              <w:t xml:space="preserve">причинно-наслідкові зв’язки, виражально-зображувальні засоби в складніших за сприйняттям порівняно з попередніми класами прослуханих текстах; </w:t>
            </w:r>
          </w:p>
          <w:p w:rsidR="006B1182" w:rsidRPr="00A02916" w:rsidRDefault="006B1182" w:rsidP="00003F1D">
            <w:pPr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складає</w:t>
            </w:r>
            <w:r w:rsidRPr="00A02916">
              <w:rPr>
                <w:sz w:val="24"/>
                <w:lang w:val="uk-UA"/>
              </w:rPr>
              <w:t xml:space="preserve"> план, конспект почутого;</w:t>
            </w:r>
          </w:p>
          <w:p w:rsidR="006B1182" w:rsidRPr="00C52BFE" w:rsidRDefault="006B1182" w:rsidP="00C52BFE">
            <w:pPr>
              <w:ind w:left="34"/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оцінює </w:t>
            </w:r>
            <w:r w:rsidRPr="00A02916">
              <w:rPr>
                <w:sz w:val="24"/>
                <w:lang w:val="uk-UA"/>
              </w:rPr>
              <w:t>почуте висловлювання  (його зміст, форму,  задум і мовне оформлення).</w:t>
            </w:r>
          </w:p>
        </w:tc>
        <w:tc>
          <w:tcPr>
            <w:tcW w:w="4961" w:type="dxa"/>
          </w:tcPr>
          <w:p w:rsidR="00170A34" w:rsidRPr="00A02916" w:rsidRDefault="00170A34" w:rsidP="00170A34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таких пізнавальних процесів, як синтез, аналіз, систематизація.</w:t>
            </w:r>
          </w:p>
          <w:p w:rsidR="00170A34" w:rsidRPr="00A02916" w:rsidRDefault="00170A34" w:rsidP="00170A3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з</w:t>
            </w:r>
            <w:r w:rsidRPr="00A02916">
              <w:rPr>
                <w:sz w:val="24"/>
                <w:szCs w:val="24"/>
                <w:lang w:val="uk-UA"/>
              </w:rPr>
              <w:t>вит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>о</w:t>
            </w:r>
            <w:r w:rsidRPr="00A02916">
              <w:rPr>
                <w:sz w:val="24"/>
                <w:szCs w:val="24"/>
                <w:lang w:val="uk-UA"/>
              </w:rPr>
              <w:t>к</w:t>
            </w:r>
            <w:r w:rsidRPr="00A02916">
              <w:rPr>
                <w:spacing w:val="1"/>
                <w:sz w:val="24"/>
                <w:szCs w:val="24"/>
                <w:lang w:val="uk-UA"/>
              </w:rPr>
              <w:t xml:space="preserve"> а</w:t>
            </w:r>
            <w:r w:rsidRPr="00A02916">
              <w:rPr>
                <w:spacing w:val="-5"/>
                <w:sz w:val="24"/>
                <w:szCs w:val="24"/>
                <w:lang w:val="uk-UA"/>
              </w:rPr>
              <w:t>у</w:t>
            </w:r>
            <w:r w:rsidRPr="00A02916">
              <w:rPr>
                <w:sz w:val="24"/>
                <w:szCs w:val="24"/>
                <w:lang w:val="uk-UA"/>
              </w:rPr>
              <w:t>діат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и</w:t>
            </w:r>
            <w:r w:rsidRPr="00A02916">
              <w:rPr>
                <w:sz w:val="24"/>
                <w:szCs w:val="24"/>
                <w:lang w:val="uk-UA"/>
              </w:rPr>
              <w:t>вн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и</w:t>
            </w:r>
            <w:r w:rsidRPr="00A02916">
              <w:rPr>
                <w:sz w:val="24"/>
                <w:szCs w:val="24"/>
                <w:lang w:val="uk-UA"/>
              </w:rPr>
              <w:t>х</w:t>
            </w:r>
            <w:r w:rsidRPr="00A02916">
              <w:rPr>
                <w:spacing w:val="4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-7"/>
                <w:sz w:val="24"/>
                <w:szCs w:val="24"/>
                <w:lang w:val="uk-UA"/>
              </w:rPr>
              <w:t>у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м</w:t>
            </w:r>
            <w:r w:rsidRPr="00A02916">
              <w:rPr>
                <w:sz w:val="24"/>
                <w:szCs w:val="24"/>
                <w:lang w:val="uk-UA"/>
              </w:rPr>
              <w:t>і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нь</w:t>
            </w:r>
            <w:r w:rsidRPr="00A02916">
              <w:rPr>
                <w:sz w:val="24"/>
                <w:szCs w:val="24"/>
                <w:lang w:val="uk-UA"/>
              </w:rPr>
              <w:t>, ро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з</w:t>
            </w:r>
            <w:r w:rsidRPr="00A02916">
              <w:rPr>
                <w:sz w:val="24"/>
                <w:szCs w:val="24"/>
                <w:lang w:val="uk-UA"/>
              </w:rPr>
              <w:t>ш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и</w:t>
            </w:r>
            <w:r w:rsidRPr="00A02916">
              <w:rPr>
                <w:sz w:val="24"/>
                <w:szCs w:val="24"/>
                <w:lang w:val="uk-UA"/>
              </w:rPr>
              <w:t>р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ен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я та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д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z w:val="24"/>
                <w:szCs w:val="24"/>
                <w:lang w:val="uk-UA"/>
              </w:rPr>
              <w:t>т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z w:val="24"/>
                <w:szCs w:val="24"/>
                <w:lang w:val="uk-UA"/>
              </w:rPr>
              <w:t>лі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з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ц</w:t>
            </w:r>
            <w:r w:rsidRPr="00A02916">
              <w:rPr>
                <w:sz w:val="24"/>
                <w:szCs w:val="24"/>
                <w:lang w:val="uk-UA"/>
              </w:rPr>
              <w:t>ія слов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с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 xml:space="preserve">ої 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п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ам</w:t>
            </w:r>
            <w:r w:rsidRPr="00A02916">
              <w:rPr>
                <w:sz w:val="24"/>
                <w:szCs w:val="24"/>
                <w:lang w:val="uk-UA"/>
              </w:rPr>
              <w:t>’яті.</w:t>
            </w:r>
          </w:p>
          <w:p w:rsidR="00170A34" w:rsidRPr="00A02916" w:rsidRDefault="00170A34" w:rsidP="00170A34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використання всіх збережених аналізаторів.</w:t>
            </w:r>
          </w:p>
          <w:p w:rsidR="00170A34" w:rsidRPr="00A02916" w:rsidRDefault="00170A34" w:rsidP="00170A34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вмінь аналізувати зміст, визначати мету мовлення, тему й основну думку</w:t>
            </w:r>
            <w:r w:rsidRPr="00A02916">
              <w:rPr>
                <w:b/>
                <w:sz w:val="24"/>
                <w:szCs w:val="24"/>
                <w:lang w:val="uk-UA"/>
              </w:rPr>
              <w:t xml:space="preserve">, </w:t>
            </w:r>
            <w:r w:rsidRPr="00A02916">
              <w:rPr>
                <w:sz w:val="24"/>
                <w:szCs w:val="24"/>
                <w:lang w:val="uk-UA"/>
              </w:rPr>
              <w:t xml:space="preserve"> причинно-наслідкові зв’язки.</w:t>
            </w:r>
          </w:p>
          <w:p w:rsidR="00170A34" w:rsidRPr="00A02916" w:rsidRDefault="00170A34" w:rsidP="00170A34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вмінь виділяти основну й другорядну інформацію.</w:t>
            </w:r>
          </w:p>
          <w:p w:rsidR="00170A34" w:rsidRPr="00A02916" w:rsidRDefault="00170A34" w:rsidP="00170A34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Актуалізація слухового сприйняття та удосконалення аналітичного мислення.</w:t>
            </w:r>
          </w:p>
          <w:p w:rsidR="006B1182" w:rsidRPr="00A02916" w:rsidRDefault="00170A34" w:rsidP="00170A34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</w:t>
            </w:r>
            <w:r w:rsidR="00875669" w:rsidRPr="00A02916">
              <w:rPr>
                <w:sz w:val="24"/>
                <w:szCs w:val="24"/>
                <w:lang w:val="uk-UA"/>
              </w:rPr>
              <w:t>озвиток  змістовності</w:t>
            </w:r>
            <w:r w:rsidRPr="00A02916">
              <w:rPr>
                <w:sz w:val="24"/>
                <w:szCs w:val="24"/>
                <w:lang w:val="uk-UA"/>
              </w:rPr>
              <w:t>, логі</w:t>
            </w:r>
            <w:r w:rsidR="00875669" w:rsidRPr="00A02916">
              <w:rPr>
                <w:sz w:val="24"/>
                <w:szCs w:val="24"/>
                <w:lang w:val="uk-UA"/>
              </w:rPr>
              <w:t>чної  послідовності</w:t>
            </w:r>
            <w:r w:rsidRPr="00A02916">
              <w:rPr>
                <w:sz w:val="24"/>
                <w:szCs w:val="24"/>
                <w:lang w:val="uk-UA"/>
              </w:rPr>
              <w:t>, виражальних засобів, завершеності самостійних висловлювань</w:t>
            </w:r>
            <w:r w:rsidR="00875669" w:rsidRPr="00A02916">
              <w:rPr>
                <w:sz w:val="24"/>
                <w:szCs w:val="24"/>
                <w:lang w:val="uk-UA"/>
              </w:rPr>
              <w:t>.</w:t>
            </w:r>
          </w:p>
          <w:p w:rsidR="00C1137C" w:rsidRPr="00A02916" w:rsidRDefault="00D45CE1" w:rsidP="00C1137C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комунікативних навичок учнів</w:t>
            </w:r>
            <w:r w:rsidR="00C1137C" w:rsidRPr="00A02916">
              <w:rPr>
                <w:sz w:val="24"/>
                <w:szCs w:val="24"/>
                <w:lang w:val="uk-UA"/>
              </w:rPr>
              <w:t>. Удосконалення  усвідомленості мовленнєвої діяльності.</w:t>
            </w:r>
          </w:p>
          <w:p w:rsidR="00D45CE1" w:rsidRPr="00C52BFE" w:rsidRDefault="00C1137C" w:rsidP="00C52BFE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</w:t>
            </w:r>
            <w:r w:rsidR="00C52BFE">
              <w:rPr>
                <w:sz w:val="24"/>
                <w:szCs w:val="24"/>
                <w:lang w:val="uk-UA"/>
              </w:rPr>
              <w:t>звиток оцінювальної діяльності.</w:t>
            </w:r>
          </w:p>
        </w:tc>
      </w:tr>
      <w:tr w:rsidR="00BE761F" w:rsidRPr="00A02916" w:rsidTr="0019293B">
        <w:tblPrEx>
          <w:tblCellMar>
            <w:top w:w="0" w:type="dxa"/>
            <w:bottom w:w="0" w:type="dxa"/>
          </w:tblCellMar>
        </w:tblPrEx>
        <w:trPr>
          <w:trHeight w:val="7363"/>
        </w:trPr>
        <w:tc>
          <w:tcPr>
            <w:tcW w:w="568" w:type="dxa"/>
          </w:tcPr>
          <w:p w:rsidR="00BE761F" w:rsidRPr="00A02916" w:rsidRDefault="00BE761F" w:rsidP="00003F1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BE761F" w:rsidRPr="00A02916" w:rsidRDefault="00BE761F" w:rsidP="00003F1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</w:tcPr>
          <w:p w:rsidR="00BE761F" w:rsidRPr="00A02916" w:rsidRDefault="00BE761F" w:rsidP="00BE761F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 w:rsidRPr="00A02916">
              <w:rPr>
                <w:rFonts w:ascii="Times New Roman" w:hAnsi="Times New Roman"/>
                <w:i/>
                <w:sz w:val="24"/>
              </w:rPr>
              <w:t>Читання мовчки і вголос</w:t>
            </w:r>
          </w:p>
          <w:p w:rsidR="00BE761F" w:rsidRPr="00A02916" w:rsidRDefault="00BE761F" w:rsidP="00BE761F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>Читання  мовчки</w:t>
            </w:r>
            <w:r w:rsidRPr="00A02916">
              <w:rPr>
                <w:rFonts w:ascii="Times New Roman" w:hAnsi="Times New Roman"/>
                <w:b w:val="0"/>
                <w:i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b w:val="0"/>
                <w:sz w:val="24"/>
              </w:rPr>
              <w:t>текстів різних стилів, типів і жанрів мовлення.</w:t>
            </w:r>
          </w:p>
          <w:p w:rsidR="00BE761F" w:rsidRPr="00A02916" w:rsidRDefault="00BE761F" w:rsidP="00BE761F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sz w:val="24"/>
              </w:rPr>
              <w:t>Різновиди читання (ознайомлювальне, вивчальне) (повторення).</w:t>
            </w:r>
          </w:p>
          <w:p w:rsidR="00BE761F" w:rsidRPr="00A02916" w:rsidRDefault="00BE761F" w:rsidP="00BE761F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sz w:val="24"/>
              </w:rPr>
              <w:t>Сприймання на слух текстів, які містять прямо не виражену спонукальну інформацію.</w:t>
            </w:r>
          </w:p>
          <w:p w:rsidR="00BE761F" w:rsidRPr="00A02916" w:rsidRDefault="00BE761F" w:rsidP="00BE761F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sz w:val="24"/>
              </w:rPr>
              <w:t>Переглядове читання</w:t>
            </w:r>
            <w:r w:rsidRPr="00A02916">
              <w:rPr>
                <w:rFonts w:ascii="Times New Roman" w:hAnsi="Times New Roman"/>
                <w:b w:val="0"/>
                <w:i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b w:val="0"/>
                <w:sz w:val="24"/>
              </w:rPr>
              <w:t xml:space="preserve"> (практично).</w:t>
            </w:r>
          </w:p>
          <w:p w:rsidR="00BE761F" w:rsidRPr="00A02916" w:rsidRDefault="00BE761F" w:rsidP="00BE76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BE76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BE76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BE76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BE76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BE76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BE76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BE76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BE76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BE76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BE76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BE76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BE76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BE761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19293B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BE761F" w:rsidRPr="00A02916" w:rsidRDefault="00BE761F" w:rsidP="00DF13A2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BE761F" w:rsidRPr="00A02916" w:rsidRDefault="00BE761F" w:rsidP="00BE761F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A02916">
              <w:rPr>
                <w:i/>
                <w:sz w:val="24"/>
                <w:szCs w:val="24"/>
                <w:lang w:val="uk-UA"/>
              </w:rPr>
              <w:t>Учень (учениця):</w:t>
            </w:r>
          </w:p>
          <w:p w:rsidR="00BE761F" w:rsidRPr="00A02916" w:rsidRDefault="00BE761F" w:rsidP="00BE761F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читає</w:t>
            </w:r>
            <w:r w:rsidRPr="00A02916">
              <w:rPr>
                <w:sz w:val="24"/>
                <w:lang w:val="uk-UA"/>
              </w:rPr>
              <w:t xml:space="preserve"> мовчки незнайомий текст (швидкість читання – 140-250 слів за хв.), складніший і більший за обсягом, ніж у попередніх класах;</w:t>
            </w:r>
          </w:p>
          <w:p w:rsidR="00BE761F" w:rsidRPr="00A02916" w:rsidRDefault="00BE761F" w:rsidP="00BE761F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розуміє й осмислює  </w:t>
            </w:r>
            <w:r w:rsidRPr="00A02916">
              <w:rPr>
                <w:sz w:val="24"/>
                <w:lang w:val="uk-UA"/>
              </w:rPr>
              <w:t xml:space="preserve">зміст прочитаного; </w:t>
            </w:r>
          </w:p>
          <w:p w:rsidR="00BE761F" w:rsidRPr="00A02916" w:rsidRDefault="00BE761F" w:rsidP="00BE761F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користується</w:t>
            </w:r>
            <w:r w:rsidRPr="00A02916">
              <w:rPr>
                <w:sz w:val="24"/>
                <w:lang w:val="uk-UA"/>
              </w:rPr>
              <w:t xml:space="preserve">  залежно від мовленнєвої ситуації відомими різновидами читання, зокрема </w:t>
            </w:r>
            <w:r w:rsidRPr="00A02916">
              <w:rPr>
                <w:b/>
                <w:i/>
                <w:sz w:val="24"/>
                <w:lang w:val="uk-UA"/>
              </w:rPr>
              <w:t xml:space="preserve">переглядовим </w:t>
            </w:r>
            <w:r w:rsidRPr="00A02916">
              <w:rPr>
                <w:sz w:val="24"/>
                <w:lang w:val="uk-UA"/>
              </w:rPr>
              <w:t xml:space="preserve"> (</w:t>
            </w:r>
            <w:r w:rsidRPr="00A02916">
              <w:rPr>
                <w:i/>
                <w:sz w:val="24"/>
                <w:lang w:val="uk-UA"/>
              </w:rPr>
              <w:t>розпізнає</w:t>
            </w:r>
            <w:r w:rsidRPr="00A02916">
              <w:rPr>
                <w:sz w:val="24"/>
                <w:lang w:val="uk-UA"/>
              </w:rPr>
              <w:t xml:space="preserve">  смислові групи слів у тексті на основі заголовка, ключових слів, малюнків,  початкових фраз абзацу, </w:t>
            </w:r>
            <w:r w:rsidRPr="00A02916">
              <w:rPr>
                <w:i/>
                <w:sz w:val="24"/>
                <w:lang w:val="uk-UA"/>
              </w:rPr>
              <w:t>виділяє й узагальнює</w:t>
            </w:r>
            <w:r w:rsidRPr="00A02916">
              <w:rPr>
                <w:sz w:val="24"/>
                <w:lang w:val="uk-UA"/>
              </w:rPr>
              <w:t xml:space="preserve"> факти у процесі читання, </w:t>
            </w:r>
            <w:r w:rsidRPr="00A02916">
              <w:rPr>
                <w:i/>
                <w:sz w:val="24"/>
                <w:lang w:val="uk-UA"/>
              </w:rPr>
              <w:t xml:space="preserve">прогнозує </w:t>
            </w:r>
            <w:r w:rsidRPr="00A02916">
              <w:rPr>
                <w:sz w:val="24"/>
                <w:lang w:val="uk-UA"/>
              </w:rPr>
              <w:t>зміст ще не прочитаної частини; переглядає тексти, більші за обсягом, ніж у попередніх класах, швидко знаходячи в них указані вчителем  елементи тексту (розділові знаки, слова, частини тексту, виділені спеціальними шрифтами, цифри, виноски, кількість абзаців, довгих речень,  певний розділ чи підрозділ тощо);</w:t>
            </w:r>
          </w:p>
          <w:p w:rsidR="00BE761F" w:rsidRPr="00A02916" w:rsidRDefault="00BE761F" w:rsidP="00BE761F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</w:t>
            </w:r>
            <w:r w:rsidRPr="00A02916">
              <w:rPr>
                <w:sz w:val="24"/>
                <w:lang w:val="uk-UA"/>
              </w:rPr>
              <w:t>у тексті аргументи, використані для підтвердження  двох чи більше поглядів, думок; прямо не виражену спонукальну інформацію;</w:t>
            </w:r>
            <w:r w:rsidRPr="00A02916">
              <w:rPr>
                <w:b/>
                <w:sz w:val="24"/>
                <w:lang w:val="uk-UA"/>
              </w:rPr>
              <w:t xml:space="preserve">  </w:t>
            </w:r>
          </w:p>
          <w:p w:rsidR="00BE761F" w:rsidRPr="00A02916" w:rsidRDefault="00BE761F" w:rsidP="00BE761F">
            <w:pPr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складає</w:t>
            </w:r>
            <w:r w:rsidRPr="00A02916">
              <w:rPr>
                <w:sz w:val="24"/>
                <w:lang w:val="uk-UA"/>
              </w:rPr>
              <w:t xml:space="preserve"> план, тези як способи запису прочитаного;</w:t>
            </w:r>
          </w:p>
          <w:p w:rsidR="00BE761F" w:rsidRPr="00A02916" w:rsidRDefault="00BE761F" w:rsidP="0019293B">
            <w:pPr>
              <w:ind w:left="80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оцінює </w:t>
            </w:r>
            <w:r w:rsidRPr="00A02916">
              <w:rPr>
                <w:sz w:val="24"/>
                <w:lang w:val="uk-UA"/>
              </w:rPr>
              <w:t>прочитане (зміст, форму, задум і мовне оформлення).</w:t>
            </w:r>
            <w:r w:rsidR="0019293B" w:rsidRPr="00A02916"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3032A4" w:rsidRPr="00A02916" w:rsidRDefault="003032A4" w:rsidP="003032A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bidi="he-IL"/>
              </w:rPr>
            </w:pPr>
            <w:r w:rsidRPr="00A02916">
              <w:rPr>
                <w:sz w:val="24"/>
                <w:szCs w:val="24"/>
                <w:lang w:val="uk-UA" w:bidi="he-IL"/>
              </w:rPr>
              <w:t xml:space="preserve">Удосконалення навичок роботи з текстом: вдумливо читати, розуміти й переказувати навчальні тексти </w:t>
            </w:r>
            <w:r w:rsidRPr="00A02916">
              <w:rPr>
                <w:sz w:val="24"/>
                <w:szCs w:val="24"/>
                <w:lang w:val="uk-UA"/>
              </w:rPr>
              <w:t>різних стилів, типів і жанрів мовлення</w:t>
            </w:r>
            <w:r w:rsidRPr="00A02916">
              <w:rPr>
                <w:sz w:val="24"/>
                <w:szCs w:val="24"/>
                <w:lang w:val="uk-UA" w:bidi="he-IL"/>
              </w:rPr>
              <w:t>.</w:t>
            </w:r>
          </w:p>
          <w:p w:rsidR="003032A4" w:rsidRPr="00A02916" w:rsidRDefault="000278AA" w:rsidP="003032A4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bidi="he-IL"/>
              </w:rPr>
            </w:pPr>
            <w:r>
              <w:rPr>
                <w:sz w:val="24"/>
                <w:szCs w:val="24"/>
                <w:lang w:val="uk-UA" w:bidi="he-IL"/>
              </w:rPr>
              <w:t>Формування</w:t>
            </w:r>
            <w:r w:rsidR="003032A4" w:rsidRPr="00A02916">
              <w:rPr>
                <w:sz w:val="24"/>
                <w:szCs w:val="24"/>
                <w:lang w:val="uk-UA" w:bidi="he-IL"/>
              </w:rPr>
              <w:t xml:space="preserve"> вміння диференціювати основну і другорядну інформацію прочитаного тексту.</w:t>
            </w:r>
          </w:p>
          <w:p w:rsidR="000B5EB2" w:rsidRPr="00A02916" w:rsidRDefault="000B5EB2" w:rsidP="000B5EB2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 w:bidi="he-IL"/>
              </w:rPr>
              <w:t>Розвиток уміння</w:t>
            </w:r>
            <w:r w:rsidRPr="00A02916">
              <w:rPr>
                <w:color w:val="000000"/>
                <w:sz w:val="24"/>
                <w:szCs w:val="24"/>
                <w:lang w:val="uk-UA"/>
              </w:rPr>
              <w:t xml:space="preserve"> виокремити з тексту та запам’ятати найважливішу інформацію, відтворити її, критично оцінити прочитане, визначити особливості тексту.</w:t>
            </w:r>
          </w:p>
          <w:p w:rsidR="003032A4" w:rsidRPr="00A02916" w:rsidRDefault="003032A4" w:rsidP="003032A4">
            <w:pPr>
              <w:rPr>
                <w:sz w:val="24"/>
                <w:szCs w:val="24"/>
                <w:lang w:val="uk-UA" w:bidi="he-IL"/>
              </w:rPr>
            </w:pPr>
            <w:r w:rsidRPr="00A02916">
              <w:rPr>
                <w:sz w:val="24"/>
                <w:szCs w:val="24"/>
                <w:lang w:val="uk-UA" w:bidi="he-IL"/>
              </w:rPr>
              <w:t>Актуалізація мовленнєвої діяльності на основі прочитаних текстів.</w:t>
            </w:r>
          </w:p>
          <w:p w:rsidR="003032A4" w:rsidRPr="00A02916" w:rsidRDefault="003032A4" w:rsidP="003032A4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навичок аналітико-синтетичної діяльності.</w:t>
            </w:r>
          </w:p>
          <w:p w:rsidR="003032A4" w:rsidRPr="00A02916" w:rsidRDefault="003032A4" w:rsidP="003032A4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Активізація використання всіх збережених аналізаторів (слуху, залишкового зору, дотику).</w:t>
            </w:r>
          </w:p>
          <w:p w:rsidR="000B5EB2" w:rsidRPr="00A02916" w:rsidRDefault="000278AA" w:rsidP="006245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</w:t>
            </w:r>
            <w:r w:rsidR="00624570" w:rsidRPr="00A02916">
              <w:rPr>
                <w:sz w:val="24"/>
                <w:szCs w:val="24"/>
                <w:lang w:val="uk-UA"/>
              </w:rPr>
              <w:t xml:space="preserve"> вміння орієнтуватися в тексті, знаходити аргументи на підтвердження чи спростування думки.</w:t>
            </w:r>
          </w:p>
          <w:p w:rsidR="00624570" w:rsidRPr="00A02916" w:rsidRDefault="00624570" w:rsidP="00624570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уміння складати план і тези прочитаного.</w:t>
            </w:r>
          </w:p>
          <w:p w:rsidR="000B5EB2" w:rsidRPr="00A02916" w:rsidRDefault="00624570" w:rsidP="003032A4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Розширення та поглиблення просторових уявлень на матеріалі, який вивчається.</w:t>
            </w:r>
          </w:p>
          <w:p w:rsidR="00BE761F" w:rsidRPr="00A02916" w:rsidRDefault="003032A4" w:rsidP="003032A4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оцінювальної діяльності</w:t>
            </w:r>
            <w:r w:rsidR="00D45CE1" w:rsidRPr="00A02916">
              <w:rPr>
                <w:sz w:val="24"/>
                <w:szCs w:val="24"/>
                <w:lang w:val="uk-UA"/>
              </w:rPr>
              <w:t>.</w:t>
            </w:r>
          </w:p>
        </w:tc>
      </w:tr>
      <w:tr w:rsidR="00BE761F" w:rsidRPr="00A02916" w:rsidTr="00F6277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E761F" w:rsidRPr="00A02916" w:rsidRDefault="00BE761F" w:rsidP="00003F1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BE761F" w:rsidRPr="00A02916" w:rsidRDefault="00BE761F" w:rsidP="00003F1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</w:tcPr>
          <w:p w:rsidR="00DF13A2" w:rsidRPr="00A02916" w:rsidRDefault="00DF13A2" w:rsidP="00DF13A2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>Виразне</w:t>
            </w:r>
            <w:r w:rsidRPr="00A02916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sz w:val="24"/>
              </w:rPr>
              <w:t>читання вголос</w:t>
            </w:r>
            <w:r w:rsidRPr="00A02916">
              <w:rPr>
                <w:rFonts w:ascii="Times New Roman" w:hAnsi="Times New Roman"/>
                <w:b w:val="0"/>
                <w:sz w:val="24"/>
              </w:rPr>
              <w:t xml:space="preserve"> текстів різних типів, стилів, жанрів мовлення (також  різноманітних жанрів фольклору, вивчення деяких напам’ять або близько до тексту для збагачення власного мовлення).</w:t>
            </w:r>
          </w:p>
          <w:p w:rsidR="00BE761F" w:rsidRPr="00A02916" w:rsidRDefault="00BE761F" w:rsidP="00003F1D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DF13A2" w:rsidRPr="00A02916" w:rsidRDefault="00DF13A2" w:rsidP="00DF13A2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A02916">
              <w:rPr>
                <w:i/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DF13A2" w:rsidRPr="00A02916" w:rsidRDefault="00DF13A2" w:rsidP="00DF13A2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виразно читає</w:t>
            </w:r>
            <w:r w:rsidRPr="00A02916">
              <w:rPr>
                <w:sz w:val="24"/>
                <w:lang w:val="uk-UA"/>
              </w:rPr>
              <w:t xml:space="preserve"> вголос знайомі, складніші за сприйняттям порівняно з попередніми класами, і незнайомі тексти різних стилів, типів, жанрів мовлення, з достатньою швидкістю (80-120 слів за хв.), відповідно до орфоепічних та інтонаційних норм, </w:t>
            </w:r>
            <w:r w:rsidRPr="00A02916">
              <w:rPr>
                <w:sz w:val="24"/>
                <w:lang w:val="uk-UA"/>
              </w:rPr>
              <w:lastRenderedPageBreak/>
              <w:t>виражаючи за допомогою темпу, тембру, гучності читання особливості змісту, стилю тексту,  мовного оформлення, авторський задум;</w:t>
            </w:r>
          </w:p>
          <w:p w:rsidR="00BE761F" w:rsidRPr="00A02916" w:rsidRDefault="00DF13A2" w:rsidP="00DF13A2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оцінює</w:t>
            </w:r>
            <w:r w:rsidRPr="00A02916">
              <w:rPr>
                <w:sz w:val="24"/>
                <w:lang w:val="uk-UA"/>
              </w:rPr>
              <w:t xml:space="preserve"> прочитаний вголос текст (його зміст, форму, задум і   мовне оформлення);</w:t>
            </w:r>
          </w:p>
        </w:tc>
        <w:tc>
          <w:tcPr>
            <w:tcW w:w="4961" w:type="dxa"/>
          </w:tcPr>
          <w:p w:rsidR="003032A4" w:rsidRPr="00A02916" w:rsidRDefault="003032A4" w:rsidP="003032A4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Удосконалення швидкості, плавності, виразності, усвідомленості читання вголос.</w:t>
            </w:r>
          </w:p>
          <w:p w:rsidR="003032A4" w:rsidRPr="00A02916" w:rsidRDefault="003032A4" w:rsidP="003032A4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Розвиток уміння виражати за допомогою </w:t>
            </w:r>
            <w:r w:rsidR="004E7598" w:rsidRPr="00A02916">
              <w:rPr>
                <w:sz w:val="24"/>
                <w:szCs w:val="24"/>
                <w:lang w:val="uk-UA"/>
              </w:rPr>
              <w:t xml:space="preserve">інтонаційної правильності, темпу, </w:t>
            </w:r>
            <w:r w:rsidRPr="00A02916">
              <w:rPr>
                <w:sz w:val="24"/>
                <w:szCs w:val="24"/>
                <w:lang w:val="uk-UA"/>
              </w:rPr>
              <w:t>тембру, гучності голосу особливості змісту, стилю, передавати авторський задум</w:t>
            </w:r>
            <w:r w:rsidR="00131D1C" w:rsidRPr="00A02916">
              <w:rPr>
                <w:sz w:val="24"/>
                <w:szCs w:val="24"/>
                <w:lang w:val="uk-UA"/>
              </w:rPr>
              <w:t>.</w:t>
            </w:r>
          </w:p>
          <w:p w:rsidR="003032A4" w:rsidRPr="00A02916" w:rsidRDefault="003032A4" w:rsidP="003032A4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Активізація використання всіх збережених </w:t>
            </w:r>
            <w:r w:rsidRPr="00A02916">
              <w:rPr>
                <w:sz w:val="24"/>
                <w:szCs w:val="24"/>
                <w:lang w:val="uk-UA"/>
              </w:rPr>
              <w:lastRenderedPageBreak/>
              <w:t>аналізаторів (слуху, залишкового зору, дотику).</w:t>
            </w:r>
          </w:p>
          <w:p w:rsidR="00A37FA1" w:rsidRPr="00A02916" w:rsidRDefault="00A37FA1" w:rsidP="00A37FA1">
            <w:pPr>
              <w:widowControl w:val="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емоційно-вольової сфери.</w:t>
            </w:r>
          </w:p>
          <w:p w:rsidR="000E5BAD" w:rsidRPr="00A02916" w:rsidRDefault="004479AC" w:rsidP="00A37FA1">
            <w:pPr>
              <w:widowControl w:val="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вміння застосовувати мімічно, пантомімічні засоби.</w:t>
            </w:r>
          </w:p>
          <w:p w:rsidR="00BE761F" w:rsidRPr="00A02916" w:rsidRDefault="003032A4" w:rsidP="003032A4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оцінювальної діяльності.</w:t>
            </w:r>
          </w:p>
        </w:tc>
      </w:tr>
      <w:tr w:rsidR="006B1182" w:rsidRPr="00A02916" w:rsidTr="00F6277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B1182" w:rsidRPr="00A02916" w:rsidRDefault="006B1182" w:rsidP="00003F1D">
            <w:pPr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709" w:type="dxa"/>
          </w:tcPr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</w:tcPr>
          <w:p w:rsidR="006B1182" w:rsidRPr="00A02916" w:rsidRDefault="006B1182" w:rsidP="00003F1D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sz w:val="24"/>
                <w:u w:val="single"/>
              </w:rPr>
            </w:pPr>
            <w:r w:rsidRPr="00A02916">
              <w:rPr>
                <w:rFonts w:ascii="Times New Roman" w:hAnsi="Times New Roman"/>
                <w:sz w:val="24"/>
                <w:u w:val="single"/>
              </w:rPr>
              <w:t>Відтворення готового тексту:</w:t>
            </w:r>
          </w:p>
          <w:p w:rsidR="006B1182" w:rsidRPr="00A02916" w:rsidRDefault="006B1182" w:rsidP="00003F1D">
            <w:pPr>
              <w:jc w:val="both"/>
              <w:rPr>
                <w:b/>
                <w:i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Перекази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за складним планом.</w:t>
            </w: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Говоріння:</w:t>
            </w:r>
          </w:p>
          <w:p w:rsidR="006B1182" w:rsidRPr="00A02916" w:rsidRDefault="006B1182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Стислі перекази текстів наукового й публіцистичного стилів.</w:t>
            </w:r>
          </w:p>
          <w:p w:rsidR="006B1182" w:rsidRPr="00A02916" w:rsidRDefault="006B1182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Вибірковий переказ тексту художнього стилю .</w:t>
            </w:r>
          </w:p>
          <w:p w:rsidR="006B1182" w:rsidRPr="00A02916" w:rsidRDefault="006B1182" w:rsidP="00003F1D">
            <w:pPr>
              <w:pStyle w:val="a6"/>
              <w:rPr>
                <w:lang w:val="uk-UA"/>
              </w:rPr>
            </w:pPr>
            <w:r w:rsidRPr="00A02916">
              <w:rPr>
                <w:lang w:val="uk-UA"/>
              </w:rPr>
              <w:t>Стислий переказ  тексту публіцистичного стилю.</w:t>
            </w:r>
          </w:p>
          <w:p w:rsidR="006B1182" w:rsidRPr="00A02916" w:rsidRDefault="006B1182" w:rsidP="00003F1D">
            <w:pPr>
              <w:pStyle w:val="a6"/>
              <w:rPr>
                <w:lang w:val="uk-UA"/>
              </w:rPr>
            </w:pPr>
            <w:r w:rsidRPr="00A02916">
              <w:rPr>
                <w:lang w:val="uk-UA"/>
              </w:rPr>
              <w:t xml:space="preserve">Вибіркові перекази текстів наукового й художнього стилів  (на основі декількох джерел). </w:t>
            </w:r>
          </w:p>
          <w:p w:rsidR="006B1182" w:rsidRPr="00A02916" w:rsidRDefault="006B1182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Докладний переказ  тексту публіцистичного стилю з творчим завданням. </w:t>
            </w:r>
          </w:p>
          <w:p w:rsidR="006B1182" w:rsidRPr="00A02916" w:rsidRDefault="006B1182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6B1182" w:rsidRPr="00A02916" w:rsidRDefault="006B1182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6B1182" w:rsidRPr="00A02916" w:rsidRDefault="006B1182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пере</w:t>
            </w:r>
            <w:r w:rsidRPr="00A02916">
              <w:rPr>
                <w:b/>
                <w:sz w:val="24"/>
                <w:lang w:val="uk-UA"/>
              </w:rPr>
              <w:softHyphen/>
              <w:t>казує  (</w:t>
            </w:r>
            <w:r w:rsidRPr="00A02916">
              <w:rPr>
                <w:sz w:val="24"/>
                <w:lang w:val="uk-UA"/>
              </w:rPr>
              <w:t>усно й письмово)   докладно, вибірково  й стисло тексти  художнього, наукового й публіцистичного стилів, підпорядковуючи висловлення темі й основній думці, дотримуючись композиції, мовних, стильових особливостей прослуханих і прочитаних текстів художнього, наукового й публіцистичного  стилів  мовлення обсягом (для докладного переказу  – 300-350 слів, стислого й вибіркового – у 1,5-2 рази більше), за самостійно складеним складним планом;</w:t>
            </w:r>
          </w:p>
          <w:p w:rsidR="006B1182" w:rsidRPr="00A02916" w:rsidRDefault="006B1182" w:rsidP="00003F1D">
            <w:pPr>
              <w:ind w:left="8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оцінює </w:t>
            </w:r>
            <w:r w:rsidRPr="00A02916">
              <w:rPr>
                <w:sz w:val="24"/>
                <w:lang w:val="uk-UA"/>
              </w:rPr>
              <w:t>текст (його зміст, форму, мовне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оформлення</w:t>
            </w:r>
            <w:r w:rsidRPr="00A02916">
              <w:rPr>
                <w:b/>
                <w:sz w:val="24"/>
                <w:lang w:val="uk-UA"/>
              </w:rPr>
              <w:t xml:space="preserve">  </w:t>
            </w:r>
            <w:r w:rsidRPr="00A02916">
              <w:rPr>
                <w:sz w:val="24"/>
                <w:lang w:val="uk-UA"/>
              </w:rPr>
              <w:t xml:space="preserve">й авторський задум). </w:t>
            </w:r>
          </w:p>
          <w:p w:rsidR="006B1182" w:rsidRPr="00A02916" w:rsidRDefault="006B1182" w:rsidP="00003F1D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7F3A0A" w:rsidRPr="00A02916" w:rsidRDefault="007F3A0A" w:rsidP="007F3A0A">
            <w:pPr>
              <w:rPr>
                <w:color w:val="212121"/>
                <w:sz w:val="24"/>
                <w:szCs w:val="24"/>
                <w:lang w:val="uk-UA" w:bidi="he-IL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Удосконалення вмінь </w:t>
            </w:r>
            <w:r w:rsidRPr="00A02916">
              <w:rPr>
                <w:color w:val="212121"/>
                <w:sz w:val="24"/>
                <w:szCs w:val="24"/>
                <w:lang w:val="uk-UA" w:bidi="he-IL"/>
              </w:rPr>
              <w:t>виокремлювати структурні частини тексту, складати складний план.</w:t>
            </w:r>
          </w:p>
          <w:p w:rsidR="00BB7560" w:rsidRPr="00A02916" w:rsidRDefault="00BB7560" w:rsidP="00BB7560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Розвиток слухової пам’яті та слуху. </w:t>
            </w:r>
          </w:p>
          <w:p w:rsidR="00BB7560" w:rsidRPr="00A02916" w:rsidRDefault="00BB7560" w:rsidP="00BB7560">
            <w:pPr>
              <w:rPr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навичок виділяти головне, коротко аргументувати основі положення.</w:t>
            </w:r>
          </w:p>
          <w:p w:rsidR="00BB7560" w:rsidRPr="00A02916" w:rsidRDefault="00BB7560" w:rsidP="00BB7560">
            <w:pPr>
              <w:rPr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навичок образного мислення.</w:t>
            </w:r>
          </w:p>
          <w:p w:rsidR="00C1137C" w:rsidRPr="00A02916" w:rsidRDefault="00C1137C" w:rsidP="00C1137C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з</w:t>
            </w:r>
            <w:r w:rsidRPr="00A02916">
              <w:rPr>
                <w:sz w:val="24"/>
                <w:szCs w:val="24"/>
                <w:lang w:val="uk-UA"/>
              </w:rPr>
              <w:t>виток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z w:val="24"/>
                <w:szCs w:val="24"/>
                <w:lang w:val="uk-UA"/>
              </w:rPr>
              <w:t>ви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ч</w:t>
            </w:r>
            <w:r w:rsidRPr="00A02916">
              <w:rPr>
                <w:sz w:val="24"/>
                <w:szCs w:val="24"/>
                <w:lang w:val="uk-UA"/>
              </w:rPr>
              <w:t>ок</w:t>
            </w:r>
            <w:r w:rsidRPr="00A02916">
              <w:rPr>
                <w:spacing w:val="1"/>
                <w:sz w:val="24"/>
                <w:szCs w:val="24"/>
                <w:lang w:val="uk-UA"/>
              </w:rPr>
              <w:t xml:space="preserve"> з</w:t>
            </w:r>
            <w:r w:rsidRPr="00A02916">
              <w:rPr>
                <w:sz w:val="24"/>
                <w:szCs w:val="24"/>
                <w:lang w:val="uk-UA"/>
              </w:rPr>
              <w:t>в</w:t>
            </w:r>
            <w:r w:rsidRPr="00A02916">
              <w:rPr>
                <w:spacing w:val="-3"/>
                <w:sz w:val="24"/>
                <w:szCs w:val="24"/>
                <w:lang w:val="uk-UA"/>
              </w:rPr>
              <w:t>'</w:t>
            </w:r>
            <w:r w:rsidRPr="00A02916">
              <w:rPr>
                <w:spacing w:val="3"/>
                <w:sz w:val="24"/>
                <w:szCs w:val="24"/>
                <w:lang w:val="uk-UA"/>
              </w:rPr>
              <w:t>я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з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ого ді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z w:val="24"/>
                <w:szCs w:val="24"/>
                <w:lang w:val="uk-UA"/>
              </w:rPr>
              <w:t>логіч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 xml:space="preserve">ого і 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м</w:t>
            </w:r>
            <w:r w:rsidRPr="00A02916">
              <w:rPr>
                <w:sz w:val="24"/>
                <w:szCs w:val="24"/>
                <w:lang w:val="uk-UA"/>
              </w:rPr>
              <w:t>о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ологі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ч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 xml:space="preserve">ого 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м</w:t>
            </w:r>
            <w:r w:rsidRPr="00A02916">
              <w:rPr>
                <w:sz w:val="24"/>
                <w:szCs w:val="24"/>
                <w:lang w:val="uk-UA"/>
              </w:rPr>
              <w:t>овл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я.</w:t>
            </w:r>
          </w:p>
          <w:p w:rsidR="00BB7560" w:rsidRPr="00A02916" w:rsidRDefault="00BB7560" w:rsidP="00BB7560">
            <w:pPr>
              <w:rPr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Розширення та поглиблення просторових уявлень на матеріалі, який вивчається.</w:t>
            </w:r>
          </w:p>
          <w:p w:rsidR="00BB7560" w:rsidRPr="00A02916" w:rsidRDefault="00D907BD" w:rsidP="00BB7560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навичок цілісного сприймання текстового матеріалу.</w:t>
            </w:r>
          </w:p>
          <w:p w:rsidR="006B1182" w:rsidRPr="00A02916" w:rsidRDefault="00A839DC" w:rsidP="00BB75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і уточнення</w:t>
            </w:r>
            <w:r w:rsidR="00BB7560" w:rsidRPr="00A02916">
              <w:rPr>
                <w:sz w:val="24"/>
                <w:szCs w:val="24"/>
                <w:lang w:val="uk-UA"/>
              </w:rPr>
              <w:t xml:space="preserve"> зоров</w:t>
            </w:r>
            <w:r>
              <w:rPr>
                <w:sz w:val="24"/>
                <w:szCs w:val="24"/>
                <w:lang w:val="uk-UA"/>
              </w:rPr>
              <w:t>ого</w:t>
            </w:r>
            <w:r w:rsidR="00BB7560" w:rsidRPr="00A02916">
              <w:rPr>
                <w:sz w:val="24"/>
                <w:szCs w:val="24"/>
                <w:lang w:val="uk-UA"/>
              </w:rPr>
              <w:t xml:space="preserve"> уявлення про предмети.</w:t>
            </w:r>
          </w:p>
          <w:p w:rsidR="00B52223" w:rsidRPr="00A02916" w:rsidRDefault="00B52223" w:rsidP="00B52223">
            <w:pPr>
              <w:widowControl w:val="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емоційно-вольової сфери.</w:t>
            </w:r>
          </w:p>
          <w:p w:rsidR="00B52223" w:rsidRPr="00A02916" w:rsidRDefault="00B52223" w:rsidP="00BB7560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Подолання вербалізму знань.</w:t>
            </w:r>
          </w:p>
        </w:tc>
      </w:tr>
      <w:tr w:rsidR="006B1182" w:rsidRPr="00A02916" w:rsidTr="006569B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68" w:type="dxa"/>
          </w:tcPr>
          <w:p w:rsidR="006B1182" w:rsidRPr="00A02916" w:rsidRDefault="006B1182" w:rsidP="00003F1D">
            <w:pPr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</w:tcPr>
          <w:p w:rsidR="006B1182" w:rsidRPr="00A02916" w:rsidRDefault="006B1182" w:rsidP="00003F1D">
            <w:pPr>
              <w:jc w:val="center"/>
              <w:rPr>
                <w:b/>
                <w:sz w:val="24"/>
                <w:u w:val="single"/>
                <w:lang w:val="uk-UA"/>
              </w:rPr>
            </w:pPr>
            <w:r w:rsidRPr="00A02916">
              <w:rPr>
                <w:b/>
                <w:sz w:val="24"/>
                <w:u w:val="single"/>
                <w:lang w:val="uk-UA"/>
              </w:rPr>
              <w:t>Створення власних висловлювань:</w:t>
            </w:r>
          </w:p>
          <w:p w:rsidR="006B1182" w:rsidRPr="00A02916" w:rsidRDefault="006B1182" w:rsidP="00003F1D">
            <w:pPr>
              <w:jc w:val="center"/>
              <w:rPr>
                <w:sz w:val="24"/>
                <w:u w:val="single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Діалогічне</w:t>
            </w: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>мовлення:</w:t>
            </w:r>
          </w:p>
          <w:p w:rsidR="006B1182" w:rsidRPr="00A02916" w:rsidRDefault="006B1182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Діалог</w:t>
            </w:r>
            <w:r w:rsidRPr="00A02916">
              <w:rPr>
                <w:i/>
                <w:sz w:val="24"/>
                <w:lang w:val="uk-UA"/>
              </w:rPr>
              <w:t xml:space="preserve">, </w:t>
            </w:r>
            <w:r w:rsidRPr="00A02916">
              <w:rPr>
                <w:sz w:val="24"/>
                <w:lang w:val="uk-UA"/>
              </w:rPr>
              <w:t>складений</w:t>
            </w:r>
            <w:r w:rsidRPr="00A02916">
              <w:rPr>
                <w:i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 xml:space="preserve">відповідно до пропонованої ситуації (офіційна й неофіційна розмова, діалог-домовленість),  обговорення  самостійно обраної теми, </w:t>
            </w:r>
            <w:r w:rsidRPr="00A02916">
              <w:rPr>
                <w:sz w:val="24"/>
                <w:lang w:val="uk-UA"/>
              </w:rPr>
              <w:lastRenderedPageBreak/>
              <w:t>розігрування діалогу.</w:t>
            </w: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center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Монологічне</w:t>
            </w: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>мовлення:</w:t>
            </w:r>
          </w:p>
          <w:p w:rsidR="006B1182" w:rsidRPr="00A02916" w:rsidRDefault="006B1182" w:rsidP="00003F1D">
            <w:pPr>
              <w:ind w:righ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Твори </w:t>
            </w:r>
            <w:r w:rsidRPr="00A02916">
              <w:rPr>
                <w:sz w:val="24"/>
                <w:lang w:val="uk-UA"/>
              </w:rPr>
              <w:t xml:space="preserve"> за складним планом.</w:t>
            </w:r>
          </w:p>
          <w:p w:rsidR="006B1182" w:rsidRPr="00A02916" w:rsidRDefault="006B1182" w:rsidP="00003F1D">
            <w:pPr>
              <w:ind w:right="600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Говоріння:</w:t>
            </w:r>
          </w:p>
          <w:p w:rsidR="006B1182" w:rsidRPr="00A02916" w:rsidRDefault="006B1182" w:rsidP="00003F1D">
            <w:pPr>
              <w:ind w:right="34"/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Твір-роздум</w:t>
            </w:r>
            <w:r w:rsidRPr="00A02916">
              <w:rPr>
                <w:color w:val="00B050"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у публіцистичному стилі  мовлення на суспільну тему.</w:t>
            </w:r>
          </w:p>
          <w:p w:rsidR="006B1182" w:rsidRPr="00A02916" w:rsidRDefault="006B1182" w:rsidP="00003F1D">
            <w:pPr>
              <w:ind w:right="34"/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Доповідь на основі двох-трьох джерел на морально-етичну або суспільну теми в публіцистичному стилі.</w:t>
            </w:r>
          </w:p>
          <w:p w:rsidR="006B1182" w:rsidRPr="00A02916" w:rsidRDefault="006B1182" w:rsidP="00003F1D">
            <w:pPr>
              <w:ind w:right="600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Письмо:</w:t>
            </w:r>
          </w:p>
          <w:p w:rsidR="006B1182" w:rsidRPr="00A02916" w:rsidRDefault="006B1182" w:rsidP="00003F1D">
            <w:pPr>
              <w:tabs>
                <w:tab w:val="left" w:pos="329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Твір в публіцистичному стилі  мовлення на морально-етичну тему.</w:t>
            </w:r>
          </w:p>
          <w:p w:rsidR="006B1182" w:rsidRPr="00A02916" w:rsidRDefault="006B1182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Тези прочитаного (художнього твору, публіцистичної чи науково-пізнавальної статей).</w:t>
            </w:r>
          </w:p>
          <w:p w:rsidR="006B1182" w:rsidRPr="00A02916" w:rsidRDefault="006B1182" w:rsidP="00003F1D">
            <w:pPr>
              <w:tabs>
                <w:tab w:val="left" w:pos="329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Конспект почутого науково-навчального тексту.</w:t>
            </w:r>
          </w:p>
          <w:p w:rsidR="006B1182" w:rsidRPr="00A02916" w:rsidRDefault="006B1182" w:rsidP="00003F1D">
            <w:pPr>
              <w:tabs>
                <w:tab w:val="left" w:pos="3294"/>
              </w:tabs>
              <w:jc w:val="both"/>
              <w:rPr>
                <w:b/>
                <w:sz w:val="24"/>
                <w:u w:val="single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Ділові папери</w:t>
            </w:r>
            <w:r w:rsidRPr="00A02916">
              <w:rPr>
                <w:sz w:val="24"/>
                <w:lang w:val="uk-UA"/>
              </w:rPr>
              <w:t xml:space="preserve">. Заява. </w:t>
            </w:r>
            <w:r w:rsidRPr="00A02916">
              <w:rPr>
                <w:sz w:val="24"/>
                <w:lang w:val="uk-UA"/>
              </w:rPr>
              <w:lastRenderedPageBreak/>
              <w:t>Автобіографія.</w:t>
            </w:r>
          </w:p>
        </w:tc>
        <w:tc>
          <w:tcPr>
            <w:tcW w:w="4961" w:type="dxa"/>
          </w:tcPr>
          <w:p w:rsidR="006B1182" w:rsidRPr="00A02916" w:rsidRDefault="006B1182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6B1182" w:rsidRPr="00A02916" w:rsidRDefault="006B1182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складає, розігрує </w:t>
            </w:r>
            <w:r w:rsidRPr="00A02916">
              <w:rPr>
                <w:sz w:val="24"/>
                <w:lang w:val="uk-UA"/>
              </w:rPr>
              <w:t>діалог</w:t>
            </w:r>
            <w:r w:rsidRPr="00A02916">
              <w:rPr>
                <w:b/>
                <w:sz w:val="24"/>
                <w:lang w:val="uk-UA"/>
              </w:rPr>
              <w:t xml:space="preserve"> (</w:t>
            </w:r>
            <w:r w:rsidRPr="00A02916">
              <w:rPr>
                <w:sz w:val="24"/>
                <w:lang w:val="uk-UA"/>
              </w:rPr>
              <w:t xml:space="preserve">орієнтовно 12-14 реплік для двох учнів) відповідно до запропонованої ситуації, демонструючи певний рівень вправності в процесі діалогу (стислість, логічність, виразність, доречність, винахідливість тощо), додаючи або замінюючи окремі репліки діалогу відповідно </w:t>
            </w:r>
            <w:r w:rsidRPr="00A02916">
              <w:rPr>
                <w:sz w:val="24"/>
                <w:lang w:val="uk-UA"/>
              </w:rPr>
              <w:lastRenderedPageBreak/>
              <w:t>до зміненої ситуації спілкування;</w:t>
            </w:r>
          </w:p>
          <w:p w:rsidR="006B1182" w:rsidRPr="00A02916" w:rsidRDefault="006B1182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обирає</w:t>
            </w:r>
            <w:r w:rsidRPr="00A02916">
              <w:rPr>
                <w:sz w:val="24"/>
                <w:lang w:val="uk-UA"/>
              </w:rPr>
              <w:t xml:space="preserve"> самостійно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аспект  запропонованої теми,</w:t>
            </w:r>
            <w:r w:rsidRPr="00A02916">
              <w:rPr>
                <w:b/>
                <w:sz w:val="24"/>
                <w:lang w:val="uk-UA"/>
              </w:rPr>
              <w:t xml:space="preserve">  </w:t>
            </w:r>
            <w:r w:rsidRPr="00A02916">
              <w:rPr>
                <w:sz w:val="24"/>
                <w:lang w:val="uk-UA"/>
              </w:rPr>
              <w:t xml:space="preserve">висловлюючи особисту позицію щодо її обговорення, знаходячи цікаві, переконливі  аргументи на захист своєї позиції, також і з власного життєвого  досвіду, змінюючи свою думку в разі незаперечних аргументів іншого; </w:t>
            </w:r>
            <w:r w:rsidRPr="00A02916">
              <w:rPr>
                <w:b/>
                <w:sz w:val="24"/>
                <w:lang w:val="uk-UA"/>
              </w:rPr>
              <w:t>використовує</w:t>
            </w:r>
            <w:r w:rsidRPr="00A02916">
              <w:rPr>
                <w:sz w:val="24"/>
                <w:lang w:val="uk-UA"/>
              </w:rPr>
              <w:t xml:space="preserve"> репліки для стимулювання й підтримання діалогу, формули мовленнєвого етикету; дотримуючись норм  української літературної мови;</w:t>
            </w:r>
          </w:p>
          <w:p w:rsidR="006B1182" w:rsidRPr="00A02916" w:rsidRDefault="006B1182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оцінює</w:t>
            </w:r>
            <w:r w:rsidRPr="00A02916">
              <w:rPr>
                <w:sz w:val="24"/>
                <w:lang w:val="uk-UA"/>
              </w:rPr>
              <w:t xml:space="preserve"> висловлення (його зміст, форму, задум і мовне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оформлення).</w:t>
            </w:r>
          </w:p>
          <w:p w:rsidR="006B1182" w:rsidRPr="00A02916" w:rsidRDefault="006B1182" w:rsidP="00003F1D">
            <w:pPr>
              <w:jc w:val="both"/>
              <w:rPr>
                <w:b/>
                <w:sz w:val="24"/>
                <w:lang w:val="uk-UA"/>
              </w:rPr>
            </w:pPr>
          </w:p>
          <w:p w:rsidR="006B1182" w:rsidRPr="00A02916" w:rsidRDefault="006B1182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6B1182" w:rsidRPr="00A02916" w:rsidRDefault="006B1182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складає  </w:t>
            </w:r>
            <w:r w:rsidRPr="00A02916">
              <w:rPr>
                <w:sz w:val="24"/>
                <w:lang w:val="uk-UA"/>
              </w:rPr>
              <w:t>усні й письмові твори, тези, доповідь, конспект почутого,   заяву,  автобіографію, резюме,   підпорядковуючи висловлення темі й основній думці,  будуючи в логічній  послідовності за самостійно скла</w:t>
            </w:r>
            <w:r w:rsidRPr="00A02916">
              <w:rPr>
                <w:sz w:val="24"/>
                <w:lang w:val="uk-UA"/>
              </w:rPr>
              <w:softHyphen/>
              <w:t>деним простим або складним планами,  добираючи мовні засоби відповідно до задуму висловлення, стилю й жанру мов</w:t>
            </w:r>
            <w:r w:rsidRPr="00A02916">
              <w:rPr>
                <w:sz w:val="24"/>
                <w:lang w:val="uk-UA"/>
              </w:rPr>
              <w:softHyphen/>
              <w:t>лення;</w:t>
            </w:r>
          </w:p>
          <w:p w:rsidR="006B1182" w:rsidRPr="00A02916" w:rsidRDefault="006B1182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>добирає й</w:t>
            </w: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>система</w:t>
            </w:r>
            <w:r w:rsidRPr="00A02916">
              <w:rPr>
                <w:b/>
                <w:sz w:val="24"/>
                <w:lang w:val="uk-UA"/>
              </w:rPr>
              <w:softHyphen/>
              <w:t>тизує</w:t>
            </w:r>
            <w:r w:rsidRPr="00A02916">
              <w:rPr>
                <w:sz w:val="24"/>
                <w:lang w:val="uk-UA"/>
              </w:rPr>
              <w:t xml:space="preserve"> з різних джерел (довідкової  й художньої літератури, ресурсів Інтернету тощо)  матеріал для творів;</w:t>
            </w:r>
          </w:p>
          <w:p w:rsidR="006B1182" w:rsidRPr="00A02916" w:rsidRDefault="006B1182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робить</w:t>
            </w:r>
            <w:r w:rsidRPr="00A02916">
              <w:rPr>
                <w:sz w:val="24"/>
                <w:lang w:val="uk-UA"/>
              </w:rPr>
              <w:t xml:space="preserve"> необхідні узагальнення й виснов</w:t>
            </w:r>
            <w:r w:rsidRPr="00A02916">
              <w:rPr>
                <w:sz w:val="24"/>
                <w:lang w:val="uk-UA"/>
              </w:rPr>
              <w:softHyphen/>
              <w:t xml:space="preserve">ки; </w:t>
            </w:r>
          </w:p>
          <w:p w:rsidR="006B1182" w:rsidRPr="00A02916" w:rsidRDefault="006B1182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додержується </w:t>
            </w:r>
            <w:r w:rsidRPr="00A02916">
              <w:rPr>
                <w:sz w:val="24"/>
                <w:lang w:val="uk-UA"/>
              </w:rPr>
              <w:t xml:space="preserve"> вимог до мовлення й основних правил спілкування;</w:t>
            </w:r>
          </w:p>
          <w:p w:rsidR="006B1182" w:rsidRPr="00A02916" w:rsidRDefault="006B1182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знаходить і виправляє</w:t>
            </w:r>
            <w:r w:rsidRPr="00A02916">
              <w:rPr>
                <w:sz w:val="24"/>
                <w:lang w:val="uk-UA"/>
              </w:rPr>
              <w:t xml:space="preserve"> недоліки в змісті, побудові й мовному оформленні   власного й чужого висловлення;</w:t>
            </w:r>
          </w:p>
          <w:p w:rsidR="006B1182" w:rsidRPr="00A02916" w:rsidRDefault="006B1182" w:rsidP="00003F1D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оцінює</w:t>
            </w:r>
            <w:r w:rsidRPr="00A02916">
              <w:rPr>
                <w:sz w:val="24"/>
                <w:lang w:val="uk-UA"/>
              </w:rPr>
              <w:t xml:space="preserve"> текст (його зміст, форму , задум і </w:t>
            </w:r>
            <w:r w:rsidRPr="00A02916">
              <w:rPr>
                <w:sz w:val="24"/>
                <w:lang w:val="uk-UA"/>
              </w:rPr>
              <w:lastRenderedPageBreak/>
              <w:t>мовне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оформлення).</w:t>
            </w:r>
          </w:p>
        </w:tc>
        <w:tc>
          <w:tcPr>
            <w:tcW w:w="4961" w:type="dxa"/>
          </w:tcPr>
          <w:p w:rsidR="00BB7560" w:rsidRPr="00A02916" w:rsidRDefault="00BB7560" w:rsidP="00BB7560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Удосконалення вмінь складати та розігрувати діалог відповідно до запропонованої ситуації спілкування.</w:t>
            </w:r>
          </w:p>
          <w:p w:rsidR="00BB7560" w:rsidRPr="00A02916" w:rsidRDefault="00BB7560" w:rsidP="00BB7560">
            <w:pPr>
              <w:rPr>
                <w:spacing w:val="1"/>
                <w:sz w:val="24"/>
                <w:szCs w:val="24"/>
                <w:lang w:val="uk-UA"/>
              </w:rPr>
            </w:pPr>
          </w:p>
          <w:p w:rsidR="00BB7560" w:rsidRPr="00A02916" w:rsidRDefault="00F55E07" w:rsidP="00BB7560">
            <w:pPr>
              <w:rPr>
                <w:spacing w:val="1"/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</w:t>
            </w:r>
            <w:r w:rsidR="00BB7560" w:rsidRPr="00A02916">
              <w:rPr>
                <w:spacing w:val="12"/>
                <w:w w:val="105"/>
                <w:sz w:val="24"/>
                <w:szCs w:val="24"/>
                <w:lang w:val="uk-UA"/>
              </w:rPr>
              <w:t xml:space="preserve"> </w:t>
            </w:r>
            <w:r w:rsidR="00BB7560" w:rsidRPr="00A02916">
              <w:rPr>
                <w:spacing w:val="2"/>
                <w:w w:val="104"/>
                <w:sz w:val="24"/>
                <w:szCs w:val="24"/>
                <w:lang w:val="uk-UA"/>
              </w:rPr>
              <w:t xml:space="preserve">умінь </w:t>
            </w:r>
            <w:r w:rsidR="00BB7560" w:rsidRPr="00A02916">
              <w:rPr>
                <w:sz w:val="24"/>
                <w:szCs w:val="24"/>
                <w:lang w:val="uk-UA"/>
              </w:rPr>
              <w:t>і</w:t>
            </w:r>
            <w:r w:rsidR="00BB7560" w:rsidRPr="00A0291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BB7560" w:rsidRPr="00A02916">
              <w:rPr>
                <w:spacing w:val="1"/>
                <w:sz w:val="24"/>
                <w:szCs w:val="24"/>
                <w:lang w:val="uk-UA"/>
              </w:rPr>
              <w:t>навичо</w:t>
            </w:r>
            <w:r w:rsidR="00BB7560" w:rsidRPr="00A02916">
              <w:rPr>
                <w:sz w:val="24"/>
                <w:szCs w:val="24"/>
                <w:lang w:val="uk-UA"/>
              </w:rPr>
              <w:t>к</w:t>
            </w:r>
            <w:r w:rsidR="00BB7560" w:rsidRPr="00A02916">
              <w:rPr>
                <w:spacing w:val="48"/>
                <w:sz w:val="24"/>
                <w:szCs w:val="24"/>
                <w:lang w:val="uk-UA"/>
              </w:rPr>
              <w:t xml:space="preserve"> </w:t>
            </w:r>
            <w:r w:rsidR="00BB7560" w:rsidRPr="00A02916">
              <w:rPr>
                <w:spacing w:val="1"/>
                <w:sz w:val="24"/>
                <w:szCs w:val="24"/>
                <w:lang w:val="uk-UA"/>
              </w:rPr>
              <w:t>складат</w:t>
            </w:r>
            <w:r w:rsidR="00BB7560" w:rsidRPr="00A02916">
              <w:rPr>
                <w:sz w:val="24"/>
                <w:szCs w:val="24"/>
                <w:lang w:val="uk-UA"/>
              </w:rPr>
              <w:t>и</w:t>
            </w:r>
            <w:r w:rsidR="00BB7560" w:rsidRPr="00A02916">
              <w:rPr>
                <w:spacing w:val="37"/>
                <w:sz w:val="24"/>
                <w:szCs w:val="24"/>
                <w:lang w:val="uk-UA"/>
              </w:rPr>
              <w:t xml:space="preserve"> </w:t>
            </w:r>
            <w:r w:rsidR="00BB7560" w:rsidRPr="00A02916">
              <w:rPr>
                <w:spacing w:val="1"/>
                <w:sz w:val="24"/>
                <w:szCs w:val="24"/>
                <w:lang w:val="uk-UA"/>
              </w:rPr>
              <w:t>діалог</w:t>
            </w:r>
            <w:r w:rsidR="00BB7560" w:rsidRPr="00A02916">
              <w:rPr>
                <w:sz w:val="24"/>
                <w:szCs w:val="24"/>
                <w:lang w:val="uk-UA"/>
              </w:rPr>
              <w:t>и</w:t>
            </w:r>
            <w:r w:rsidR="00BB7560" w:rsidRPr="00A02916">
              <w:rPr>
                <w:spacing w:val="24"/>
                <w:sz w:val="24"/>
                <w:szCs w:val="24"/>
                <w:lang w:val="uk-UA"/>
              </w:rPr>
              <w:t xml:space="preserve"> </w:t>
            </w:r>
            <w:r w:rsidR="00BB7560" w:rsidRPr="00A02916">
              <w:rPr>
                <w:spacing w:val="1"/>
                <w:sz w:val="24"/>
                <w:szCs w:val="24"/>
                <w:lang w:val="uk-UA"/>
              </w:rPr>
              <w:t>відповідн</w:t>
            </w:r>
            <w:r w:rsidR="00BB7560" w:rsidRPr="00A02916">
              <w:rPr>
                <w:sz w:val="24"/>
                <w:szCs w:val="24"/>
                <w:lang w:val="uk-UA"/>
              </w:rPr>
              <w:t>о</w:t>
            </w:r>
            <w:r w:rsidR="00BB7560" w:rsidRPr="00A02916">
              <w:rPr>
                <w:spacing w:val="45"/>
                <w:sz w:val="24"/>
                <w:szCs w:val="24"/>
                <w:lang w:val="uk-UA"/>
              </w:rPr>
              <w:t xml:space="preserve"> </w:t>
            </w:r>
            <w:r w:rsidR="00BB7560" w:rsidRPr="00A02916">
              <w:rPr>
                <w:spacing w:val="1"/>
                <w:sz w:val="24"/>
                <w:szCs w:val="24"/>
                <w:lang w:val="uk-UA"/>
              </w:rPr>
              <w:t>д</w:t>
            </w:r>
            <w:r w:rsidR="00BB7560" w:rsidRPr="00A02916">
              <w:rPr>
                <w:sz w:val="24"/>
                <w:szCs w:val="24"/>
                <w:lang w:val="uk-UA"/>
              </w:rPr>
              <w:t>о</w:t>
            </w:r>
            <w:r w:rsidR="00BB7560" w:rsidRPr="00A02916">
              <w:rPr>
                <w:spacing w:val="5"/>
                <w:sz w:val="24"/>
                <w:szCs w:val="24"/>
                <w:lang w:val="uk-UA"/>
              </w:rPr>
              <w:t xml:space="preserve"> </w:t>
            </w:r>
            <w:r w:rsidR="00BB7560" w:rsidRPr="00A02916">
              <w:rPr>
                <w:spacing w:val="1"/>
                <w:w w:val="107"/>
                <w:sz w:val="24"/>
                <w:szCs w:val="24"/>
                <w:lang w:val="uk-UA"/>
              </w:rPr>
              <w:t xml:space="preserve">запропонованої </w:t>
            </w:r>
            <w:r w:rsidR="00BB7560" w:rsidRPr="00A02916">
              <w:rPr>
                <w:spacing w:val="2"/>
                <w:sz w:val="24"/>
                <w:szCs w:val="24"/>
                <w:lang w:val="uk-UA"/>
              </w:rPr>
              <w:t>ситуаці</w:t>
            </w:r>
            <w:r w:rsidR="00BB7560" w:rsidRPr="00A02916">
              <w:rPr>
                <w:sz w:val="24"/>
                <w:szCs w:val="24"/>
                <w:lang w:val="uk-UA"/>
              </w:rPr>
              <w:t>ї</w:t>
            </w:r>
            <w:r w:rsidR="00BB7560" w:rsidRPr="00A02916">
              <w:rPr>
                <w:spacing w:val="48"/>
                <w:sz w:val="24"/>
                <w:szCs w:val="24"/>
                <w:lang w:val="uk-UA"/>
              </w:rPr>
              <w:t xml:space="preserve"> </w:t>
            </w:r>
            <w:r w:rsidR="00BB7560" w:rsidRPr="00A02916">
              <w:rPr>
                <w:spacing w:val="2"/>
                <w:w w:val="106"/>
                <w:sz w:val="24"/>
                <w:szCs w:val="24"/>
                <w:lang w:val="uk-UA"/>
              </w:rPr>
              <w:t>спілкування.</w:t>
            </w:r>
          </w:p>
          <w:p w:rsidR="00BB7560" w:rsidRPr="00A02916" w:rsidRDefault="00BB7560" w:rsidP="00BB7560">
            <w:pPr>
              <w:rPr>
                <w:spacing w:val="1"/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rPr>
                <w:spacing w:val="1"/>
                <w:sz w:val="24"/>
                <w:szCs w:val="24"/>
                <w:lang w:val="uk-UA"/>
              </w:rPr>
            </w:pPr>
            <w:r w:rsidRPr="00A02916">
              <w:rPr>
                <w:spacing w:val="1"/>
                <w:sz w:val="24"/>
                <w:szCs w:val="24"/>
                <w:lang w:val="uk-UA"/>
              </w:rPr>
              <w:lastRenderedPageBreak/>
              <w:t>Сприяти збагаченню активного словника учнів.</w:t>
            </w:r>
          </w:p>
          <w:p w:rsidR="00BB7560" w:rsidRPr="00A02916" w:rsidRDefault="00BB7560" w:rsidP="00BB7560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pacing w:val="1"/>
                <w:sz w:val="24"/>
                <w:szCs w:val="24"/>
                <w:lang w:val="uk-UA"/>
              </w:rPr>
              <w:t>П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>і</w:t>
            </w:r>
            <w:r w:rsidRPr="00A02916">
              <w:rPr>
                <w:sz w:val="24"/>
                <w:szCs w:val="24"/>
                <w:lang w:val="uk-UA"/>
              </w:rPr>
              <w:t>дв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и</w:t>
            </w:r>
            <w:r w:rsidRPr="00A02916">
              <w:rPr>
                <w:sz w:val="24"/>
                <w:szCs w:val="24"/>
                <w:lang w:val="uk-UA"/>
              </w:rPr>
              <w:t>щ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нн</w:t>
            </w:r>
            <w:r w:rsidRPr="00A02916">
              <w:rPr>
                <w:sz w:val="24"/>
                <w:szCs w:val="24"/>
                <w:lang w:val="uk-UA"/>
              </w:rPr>
              <w:t xml:space="preserve">я 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з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z w:val="24"/>
                <w:szCs w:val="24"/>
                <w:lang w:val="uk-UA"/>
              </w:rPr>
              <w:t>г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z w:val="24"/>
                <w:szCs w:val="24"/>
                <w:lang w:val="uk-UA"/>
              </w:rPr>
              <w:t>л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ь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 xml:space="preserve">ої </w:t>
            </w:r>
            <w:r w:rsidRPr="00A02916">
              <w:rPr>
                <w:spacing w:val="4"/>
                <w:sz w:val="24"/>
                <w:szCs w:val="24"/>
                <w:lang w:val="uk-UA"/>
              </w:rPr>
              <w:t>к</w:t>
            </w:r>
            <w:r w:rsidRPr="00A02916">
              <w:rPr>
                <w:spacing w:val="-7"/>
                <w:sz w:val="24"/>
                <w:szCs w:val="24"/>
                <w:lang w:val="uk-UA"/>
              </w:rPr>
              <w:t>у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л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ь</w:t>
            </w:r>
            <w:r w:rsidRPr="00A02916">
              <w:rPr>
                <w:spacing w:val="3"/>
                <w:sz w:val="24"/>
                <w:szCs w:val="24"/>
                <w:lang w:val="uk-UA"/>
              </w:rPr>
              <w:t>т</w:t>
            </w:r>
            <w:r w:rsidRPr="00A02916">
              <w:rPr>
                <w:spacing w:val="-7"/>
                <w:sz w:val="24"/>
                <w:szCs w:val="24"/>
                <w:lang w:val="uk-UA"/>
              </w:rPr>
              <w:t>у</w:t>
            </w:r>
            <w:r w:rsidRPr="00A02916">
              <w:rPr>
                <w:sz w:val="24"/>
                <w:szCs w:val="24"/>
                <w:lang w:val="uk-UA"/>
              </w:rPr>
              <w:t xml:space="preserve">ри </w:t>
            </w:r>
            <w:r w:rsidRPr="00A02916">
              <w:rPr>
                <w:spacing w:val="-5"/>
                <w:sz w:val="24"/>
                <w:szCs w:val="24"/>
                <w:lang w:val="uk-UA"/>
              </w:rPr>
              <w:t>у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сн</w:t>
            </w:r>
            <w:r w:rsidRPr="00A02916">
              <w:rPr>
                <w:sz w:val="24"/>
                <w:szCs w:val="24"/>
                <w:lang w:val="uk-UA"/>
              </w:rPr>
              <w:t>ого та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пи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сем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 xml:space="preserve">ого 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мо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ологі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ч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но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-</w:t>
            </w:r>
            <w:r w:rsidRPr="00A02916">
              <w:rPr>
                <w:sz w:val="24"/>
                <w:szCs w:val="24"/>
                <w:lang w:val="uk-UA"/>
              </w:rPr>
              <w:t>діалогіч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 xml:space="preserve">ого 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м</w:t>
            </w:r>
            <w:r w:rsidRPr="00A02916">
              <w:rPr>
                <w:sz w:val="24"/>
                <w:szCs w:val="24"/>
                <w:lang w:val="uk-UA"/>
              </w:rPr>
              <w:t>овл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нн</w:t>
            </w:r>
            <w:r w:rsidRPr="00A02916">
              <w:rPr>
                <w:sz w:val="24"/>
                <w:szCs w:val="24"/>
                <w:lang w:val="uk-UA"/>
              </w:rPr>
              <w:t>я.</w:t>
            </w:r>
          </w:p>
          <w:p w:rsidR="00DB44D8" w:rsidRPr="00A02916" w:rsidRDefault="00DB44D8" w:rsidP="00BB7560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творчої уяви шляхом включення в емоційні ситуації.</w:t>
            </w:r>
          </w:p>
          <w:p w:rsidR="00BB7560" w:rsidRPr="00A02916" w:rsidRDefault="00E01C2B" w:rsidP="00BB7560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вміння доречно використовувати міміку та жести.</w:t>
            </w:r>
          </w:p>
          <w:p w:rsidR="00DB44D8" w:rsidRPr="00A02916" w:rsidRDefault="00DB44D8" w:rsidP="00DB44D8">
            <w:pPr>
              <w:widowControl w:val="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емоційно-вольової сфери.</w:t>
            </w:r>
          </w:p>
          <w:p w:rsidR="00BB7560" w:rsidRPr="00A02916" w:rsidRDefault="00BB7560" w:rsidP="00BB7560">
            <w:pPr>
              <w:rPr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rPr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rPr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rPr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rPr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tabs>
                <w:tab w:val="left" w:pos="1139"/>
              </w:tabs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Вироблення навичок правильного, послідовного мовлення.</w:t>
            </w:r>
          </w:p>
          <w:p w:rsidR="00BB7560" w:rsidRPr="00A02916" w:rsidRDefault="00BB7560" w:rsidP="00BB7560">
            <w:pPr>
              <w:tabs>
                <w:tab w:val="left" w:pos="1139"/>
              </w:tabs>
              <w:rPr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tabs>
                <w:tab w:val="left" w:pos="1139"/>
              </w:tabs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Розширення та поглиблення просторових уявлень.</w:t>
            </w:r>
          </w:p>
          <w:p w:rsidR="00BB7560" w:rsidRPr="00A02916" w:rsidRDefault="00BB7560" w:rsidP="00BB7560">
            <w:pPr>
              <w:tabs>
                <w:tab w:val="left" w:pos="1139"/>
              </w:tabs>
              <w:rPr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tabs>
                <w:tab w:val="left" w:pos="1139"/>
              </w:tabs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уяви, спостереження над текстом.</w:t>
            </w:r>
          </w:p>
          <w:p w:rsidR="00BB7560" w:rsidRPr="00A02916" w:rsidRDefault="00BB7560" w:rsidP="00BB7560">
            <w:pPr>
              <w:tabs>
                <w:tab w:val="left" w:pos="1139"/>
              </w:tabs>
              <w:rPr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tabs>
                <w:tab w:val="left" w:pos="1139"/>
              </w:tabs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навичок образного мислення.</w:t>
            </w:r>
          </w:p>
          <w:p w:rsidR="00BB7560" w:rsidRPr="00A02916" w:rsidRDefault="00BB7560" w:rsidP="00BB7560">
            <w:pPr>
              <w:tabs>
                <w:tab w:val="left" w:pos="1139"/>
              </w:tabs>
              <w:rPr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tabs>
                <w:tab w:val="left" w:pos="1139"/>
              </w:tabs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Вчити дітей самостійно мислити, </w:t>
            </w:r>
            <w:r w:rsidR="00166762" w:rsidRPr="00A02916">
              <w:rPr>
                <w:sz w:val="24"/>
                <w:szCs w:val="24"/>
                <w:lang w:val="uk-UA"/>
              </w:rPr>
              <w:t>зі</w:t>
            </w:r>
            <w:r w:rsidRPr="00A02916">
              <w:rPr>
                <w:sz w:val="24"/>
                <w:szCs w:val="24"/>
                <w:lang w:val="uk-UA"/>
              </w:rPr>
              <w:t>ставляти, робити висновки, давати оцінку тому чи іншому явищу дійсності.</w:t>
            </w:r>
          </w:p>
          <w:p w:rsidR="00BB7560" w:rsidRPr="00A02916" w:rsidRDefault="00BB7560" w:rsidP="00BB7560">
            <w:pPr>
              <w:tabs>
                <w:tab w:val="left" w:pos="1139"/>
              </w:tabs>
              <w:rPr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tabs>
                <w:tab w:val="left" w:pos="1139"/>
              </w:tabs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і уточнення зорового уявлення про навколишнє, про зовнішність людини.</w:t>
            </w:r>
          </w:p>
          <w:p w:rsidR="00BB7560" w:rsidRPr="00A02916" w:rsidRDefault="00BB7560" w:rsidP="00BB7560">
            <w:pPr>
              <w:tabs>
                <w:tab w:val="left" w:pos="1139"/>
              </w:tabs>
              <w:rPr>
                <w:sz w:val="24"/>
                <w:szCs w:val="24"/>
                <w:lang w:val="uk-UA"/>
              </w:rPr>
            </w:pPr>
          </w:p>
          <w:p w:rsidR="00BB7560" w:rsidRPr="00A02916" w:rsidRDefault="00BB7560" w:rsidP="00BB7560">
            <w:pPr>
              <w:tabs>
                <w:tab w:val="left" w:pos="1139"/>
              </w:tabs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культури ділового спілкування.</w:t>
            </w:r>
          </w:p>
          <w:p w:rsidR="00BB7560" w:rsidRPr="00A02916" w:rsidRDefault="00BB7560" w:rsidP="00BB7560">
            <w:pPr>
              <w:rPr>
                <w:sz w:val="24"/>
                <w:szCs w:val="24"/>
                <w:lang w:val="uk-UA"/>
              </w:rPr>
            </w:pPr>
          </w:p>
          <w:p w:rsidR="006B1182" w:rsidRPr="00A02916" w:rsidRDefault="00BB7560" w:rsidP="00BB7560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Активізація використання всіх збережених аналізаторів (слуху, залишкового зору, дотику).</w:t>
            </w:r>
          </w:p>
        </w:tc>
      </w:tr>
      <w:tr w:rsidR="009D19B3" w:rsidRPr="00A02916" w:rsidTr="00A62D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4" w:type="dxa"/>
            <w:gridSpan w:val="5"/>
          </w:tcPr>
          <w:p w:rsidR="009D19B3" w:rsidRPr="00A02916" w:rsidRDefault="009D19B3" w:rsidP="00003F1D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lastRenderedPageBreak/>
              <w:t>Міжпредметні зв'язки</w:t>
            </w:r>
            <w:r w:rsidRPr="00A02916">
              <w:rPr>
                <w:sz w:val="24"/>
                <w:lang w:val="uk-UA"/>
              </w:rPr>
              <w:t>. Виступ проблем</w:t>
            </w:r>
            <w:r w:rsidRPr="00A02916">
              <w:rPr>
                <w:sz w:val="24"/>
                <w:lang w:val="uk-UA"/>
              </w:rPr>
              <w:softHyphen/>
              <w:t>ного характеру на літературну тему (література); цитатний план, тези літературно-критичних статей, їх окремих розділів і розділів підручників (література, історія, географія та ін.).</w:t>
            </w:r>
          </w:p>
        </w:tc>
      </w:tr>
    </w:tbl>
    <w:p w:rsidR="00E0548B" w:rsidRPr="00A02916" w:rsidRDefault="00E0548B" w:rsidP="00E0548B">
      <w:pPr>
        <w:pStyle w:val="FR1"/>
        <w:spacing w:before="0" w:line="240" w:lineRule="auto"/>
        <w:ind w:left="0"/>
        <w:jc w:val="left"/>
        <w:rPr>
          <w:rFonts w:ascii="Times New Roman" w:hAnsi="Times New Roman"/>
          <w:sz w:val="24"/>
        </w:rPr>
      </w:pPr>
    </w:p>
    <w:p w:rsidR="00E0548B" w:rsidRPr="00A02916" w:rsidRDefault="00E0548B" w:rsidP="00E0548B">
      <w:pPr>
        <w:pStyle w:val="FR1"/>
        <w:spacing w:before="0" w:line="240" w:lineRule="auto"/>
        <w:ind w:left="0"/>
        <w:rPr>
          <w:rFonts w:ascii="Times New Roman" w:hAnsi="Times New Roman"/>
          <w:sz w:val="26"/>
        </w:rPr>
      </w:pPr>
      <w:r w:rsidRPr="00A02916">
        <w:rPr>
          <w:rFonts w:ascii="Times New Roman" w:hAnsi="Times New Roman"/>
          <w:sz w:val="26"/>
        </w:rPr>
        <w:t>Мовна змістова лінія</w:t>
      </w:r>
    </w:p>
    <w:p w:rsidR="00E0548B" w:rsidRPr="00A02916" w:rsidRDefault="00E0548B" w:rsidP="00E0548B">
      <w:pPr>
        <w:pStyle w:val="FR1"/>
        <w:spacing w:before="0" w:line="240" w:lineRule="auto"/>
        <w:ind w:left="0"/>
        <w:rPr>
          <w:rFonts w:ascii="Times New Roman" w:hAnsi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4394"/>
        <w:gridCol w:w="4252"/>
        <w:gridCol w:w="4962"/>
      </w:tblGrid>
      <w:tr w:rsidR="000D72FC" w:rsidRPr="00A02916" w:rsidTr="000C74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8" w:type="dxa"/>
          </w:tcPr>
          <w:p w:rsidR="000D72FC" w:rsidRPr="00A02916" w:rsidRDefault="000D72FC" w:rsidP="00003F1D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№</w:t>
            </w:r>
          </w:p>
          <w:p w:rsidR="000D72FC" w:rsidRPr="00A02916" w:rsidRDefault="000D72FC" w:rsidP="00003F1D">
            <w:pPr>
              <w:ind w:left="-4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п\п</w:t>
            </w:r>
          </w:p>
        </w:tc>
        <w:tc>
          <w:tcPr>
            <w:tcW w:w="709" w:type="dxa"/>
          </w:tcPr>
          <w:p w:rsidR="000D72FC" w:rsidRPr="00A02916" w:rsidRDefault="000D72FC" w:rsidP="00003F1D">
            <w:pPr>
              <w:ind w:left="-119" w:right="-4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Кіль-</w:t>
            </w:r>
          </w:p>
          <w:p w:rsidR="000D72FC" w:rsidRPr="00A02916" w:rsidRDefault="000D72FC" w:rsidP="00003F1D">
            <w:pPr>
              <w:ind w:left="-11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кість</w:t>
            </w:r>
          </w:p>
          <w:p w:rsidR="000D72FC" w:rsidRPr="00A02916" w:rsidRDefault="000D72FC" w:rsidP="00003F1D">
            <w:pPr>
              <w:ind w:left="-119" w:right="-4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годин</w:t>
            </w:r>
          </w:p>
        </w:tc>
        <w:tc>
          <w:tcPr>
            <w:tcW w:w="4394" w:type="dxa"/>
          </w:tcPr>
          <w:p w:rsidR="000D72FC" w:rsidRPr="00A02916" w:rsidRDefault="000D72FC" w:rsidP="00003F1D">
            <w:pPr>
              <w:pStyle w:val="7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</w:tcPr>
          <w:p w:rsidR="000D72FC" w:rsidRPr="00A02916" w:rsidRDefault="000D72FC" w:rsidP="00003F1D">
            <w:pPr>
              <w:pStyle w:val="7"/>
              <w:ind w:left="0" w:firstLine="0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Вимоги до</w:t>
            </w:r>
          </w:p>
          <w:p w:rsidR="000D72FC" w:rsidRPr="00A02916" w:rsidRDefault="000D72FC" w:rsidP="00003F1D">
            <w:pPr>
              <w:ind w:left="-119" w:firstLine="23"/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рівня мовної компетентності  учнів </w:t>
            </w:r>
          </w:p>
        </w:tc>
        <w:tc>
          <w:tcPr>
            <w:tcW w:w="4962" w:type="dxa"/>
          </w:tcPr>
          <w:p w:rsidR="000D72FC" w:rsidRPr="00A02916" w:rsidRDefault="000709FA" w:rsidP="00003F1D">
            <w:pPr>
              <w:pStyle w:val="7"/>
              <w:ind w:left="0" w:firstLine="0"/>
              <w:rPr>
                <w:b w:val="0"/>
                <w:sz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Спрямованість корекційно-розвиткової роботи</w:t>
            </w:r>
          </w:p>
        </w:tc>
      </w:tr>
      <w:tr w:rsidR="000D72FC" w:rsidRPr="00A02916" w:rsidTr="000C749D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568" w:type="dxa"/>
          </w:tcPr>
          <w:p w:rsidR="000D72FC" w:rsidRPr="00A02916" w:rsidRDefault="000D72FC" w:rsidP="00003F1D">
            <w:pPr>
              <w:pStyle w:val="a6"/>
              <w:ind w:left="-49"/>
              <w:jc w:val="center"/>
              <w:rPr>
                <w:b/>
                <w:lang w:val="uk-UA"/>
              </w:rPr>
            </w:pPr>
          </w:p>
          <w:p w:rsidR="000D72FC" w:rsidRPr="00A02916" w:rsidRDefault="000D72FC" w:rsidP="00003F1D">
            <w:pPr>
              <w:pStyle w:val="a6"/>
              <w:ind w:left="-49"/>
              <w:jc w:val="center"/>
              <w:rPr>
                <w:b/>
                <w:bCs/>
                <w:lang w:val="uk-UA"/>
              </w:rPr>
            </w:pPr>
            <w:r w:rsidRPr="00A02916">
              <w:rPr>
                <w:b/>
                <w:bCs/>
                <w:lang w:val="uk-UA"/>
              </w:rPr>
              <w:t>1</w:t>
            </w:r>
          </w:p>
        </w:tc>
        <w:tc>
          <w:tcPr>
            <w:tcW w:w="709" w:type="dxa"/>
          </w:tcPr>
          <w:p w:rsidR="000D72FC" w:rsidRPr="00A02916" w:rsidRDefault="000D72FC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69</w:t>
            </w:r>
          </w:p>
          <w:p w:rsidR="000D72FC" w:rsidRPr="00A02916" w:rsidRDefault="000D72FC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(заг.)</w:t>
            </w:r>
          </w:p>
          <w:p w:rsidR="000D72FC" w:rsidRPr="00A02916" w:rsidRDefault="000D72FC" w:rsidP="00003F1D">
            <w:pPr>
              <w:ind w:left="-119" w:right="-49" w:firstLine="23"/>
              <w:jc w:val="center"/>
              <w:rPr>
                <w:sz w:val="24"/>
                <w:lang w:val="uk-UA"/>
              </w:rPr>
            </w:pPr>
          </w:p>
          <w:p w:rsidR="000D72FC" w:rsidRPr="00A02916" w:rsidRDefault="000D72FC" w:rsidP="00003F1D">
            <w:pPr>
              <w:ind w:left="-119" w:right="-49" w:firstLine="23"/>
              <w:jc w:val="center"/>
              <w:rPr>
                <w:b/>
                <w:bCs/>
                <w:sz w:val="24"/>
                <w:lang w:val="uk-UA"/>
              </w:rPr>
            </w:pPr>
            <w:r w:rsidRPr="00A02916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0D72FC" w:rsidRPr="00A02916" w:rsidRDefault="000D72FC" w:rsidP="00003F1D">
            <w:pPr>
              <w:pStyle w:val="7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Вступ</w:t>
            </w:r>
          </w:p>
          <w:p w:rsidR="000D72FC" w:rsidRPr="00A02916" w:rsidRDefault="000D72FC" w:rsidP="00003F1D">
            <w:pPr>
              <w:pStyle w:val="7"/>
              <w:jc w:val="both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Українська мова серед інших мов. Розвиток української мови.</w:t>
            </w:r>
          </w:p>
        </w:tc>
        <w:tc>
          <w:tcPr>
            <w:tcW w:w="4252" w:type="dxa"/>
          </w:tcPr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0D72FC" w:rsidRPr="00A02916" w:rsidRDefault="000D72FC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усвідомлює </w:t>
            </w:r>
            <w:r w:rsidRPr="00A02916">
              <w:rPr>
                <w:sz w:val="24"/>
                <w:lang w:val="uk-UA"/>
              </w:rPr>
              <w:t>здійснення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 xml:space="preserve"> процесу  й результату  розвитку української мови в ході історичного становлення українського суспільства та його культури, місце української мови серед інших мов;</w:t>
            </w:r>
          </w:p>
          <w:p w:rsidR="000D72FC" w:rsidRPr="00A02916" w:rsidRDefault="000D72FC" w:rsidP="00003F1D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визначає</w:t>
            </w:r>
            <w:r w:rsidRPr="00A02916">
              <w:rPr>
                <w:sz w:val="24"/>
                <w:lang w:val="uk-UA"/>
              </w:rPr>
              <w:t xml:space="preserve"> функції мови в житті суспільства.</w:t>
            </w:r>
          </w:p>
        </w:tc>
        <w:tc>
          <w:tcPr>
            <w:tcW w:w="4962" w:type="dxa"/>
          </w:tcPr>
          <w:p w:rsidR="00112586" w:rsidRPr="00A02916" w:rsidRDefault="00667533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Вироблення усвідомленого розуміння резул</w:t>
            </w:r>
            <w:r w:rsidR="005530A2" w:rsidRPr="00A02916">
              <w:rPr>
                <w:sz w:val="24"/>
                <w:szCs w:val="24"/>
                <w:lang w:val="uk-UA"/>
              </w:rPr>
              <w:t>ьтату розвитку української мови</w:t>
            </w:r>
            <w:r w:rsidRPr="00A02916">
              <w:rPr>
                <w:sz w:val="24"/>
                <w:szCs w:val="24"/>
                <w:lang w:val="uk-UA"/>
              </w:rPr>
              <w:t>.</w:t>
            </w:r>
          </w:p>
          <w:p w:rsidR="00221558" w:rsidRPr="00A02916" w:rsidRDefault="00221558" w:rsidP="0022155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навичок образного мислення.</w:t>
            </w:r>
          </w:p>
          <w:p w:rsidR="00221558" w:rsidRPr="00A02916" w:rsidRDefault="00221558" w:rsidP="0022155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з</w:t>
            </w:r>
            <w:r w:rsidRPr="00A02916">
              <w:rPr>
                <w:sz w:val="24"/>
                <w:szCs w:val="24"/>
                <w:lang w:val="uk-UA"/>
              </w:rPr>
              <w:t>виток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z w:val="24"/>
                <w:szCs w:val="24"/>
                <w:lang w:val="uk-UA"/>
              </w:rPr>
              <w:t>ви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ч</w:t>
            </w:r>
            <w:r w:rsidRPr="00A02916">
              <w:rPr>
                <w:sz w:val="24"/>
                <w:szCs w:val="24"/>
                <w:lang w:val="uk-UA"/>
              </w:rPr>
              <w:t>ок</w:t>
            </w:r>
            <w:r w:rsidRPr="00A02916">
              <w:rPr>
                <w:spacing w:val="1"/>
                <w:sz w:val="24"/>
                <w:szCs w:val="24"/>
                <w:lang w:val="uk-UA"/>
              </w:rPr>
              <w:t xml:space="preserve"> з</w:t>
            </w:r>
            <w:r w:rsidRPr="00A02916">
              <w:rPr>
                <w:sz w:val="24"/>
                <w:szCs w:val="24"/>
                <w:lang w:val="uk-UA"/>
              </w:rPr>
              <w:t>в</w:t>
            </w:r>
            <w:r w:rsidRPr="00A02916">
              <w:rPr>
                <w:spacing w:val="-3"/>
                <w:sz w:val="24"/>
                <w:szCs w:val="24"/>
                <w:lang w:val="uk-UA"/>
              </w:rPr>
              <w:t>'</w:t>
            </w:r>
            <w:r w:rsidRPr="00A02916">
              <w:rPr>
                <w:spacing w:val="3"/>
                <w:sz w:val="24"/>
                <w:szCs w:val="24"/>
                <w:lang w:val="uk-UA"/>
              </w:rPr>
              <w:t>я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з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ого ді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а</w:t>
            </w:r>
            <w:r w:rsidRPr="00A02916">
              <w:rPr>
                <w:sz w:val="24"/>
                <w:szCs w:val="24"/>
                <w:lang w:val="uk-UA"/>
              </w:rPr>
              <w:t>логіч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 xml:space="preserve">ого і 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м</w:t>
            </w:r>
            <w:r w:rsidRPr="00A02916">
              <w:rPr>
                <w:sz w:val="24"/>
                <w:szCs w:val="24"/>
                <w:lang w:val="uk-UA"/>
              </w:rPr>
              <w:t>о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ологі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ч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 xml:space="preserve">ого 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м</w:t>
            </w:r>
            <w:r w:rsidRPr="00A02916">
              <w:rPr>
                <w:sz w:val="24"/>
                <w:szCs w:val="24"/>
                <w:lang w:val="uk-UA"/>
              </w:rPr>
              <w:t>овл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е</w:t>
            </w:r>
            <w:r w:rsidRPr="00A02916">
              <w:rPr>
                <w:spacing w:val="1"/>
                <w:sz w:val="24"/>
                <w:szCs w:val="24"/>
                <w:lang w:val="uk-UA"/>
              </w:rPr>
              <w:t>н</w:t>
            </w:r>
            <w:r w:rsidRPr="00A02916">
              <w:rPr>
                <w:spacing w:val="-1"/>
                <w:sz w:val="24"/>
                <w:szCs w:val="24"/>
                <w:lang w:val="uk-UA"/>
              </w:rPr>
              <w:t>н</w:t>
            </w:r>
            <w:r w:rsidRPr="00A02916">
              <w:rPr>
                <w:sz w:val="24"/>
                <w:szCs w:val="24"/>
                <w:lang w:val="uk-UA"/>
              </w:rPr>
              <w:t>я.</w:t>
            </w:r>
          </w:p>
          <w:p w:rsidR="00221558" w:rsidRPr="00A02916" w:rsidRDefault="00221558" w:rsidP="0022155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Розширення та поглиблення просторових уявлень на матеріалі, який вивчається.</w:t>
            </w:r>
          </w:p>
          <w:p w:rsidR="000D72FC" w:rsidRPr="00A02916" w:rsidRDefault="00667533" w:rsidP="00667533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</w:t>
            </w:r>
            <w:r w:rsidR="00745003" w:rsidRPr="00A02916">
              <w:rPr>
                <w:sz w:val="24"/>
                <w:szCs w:val="24"/>
                <w:lang w:val="uk-UA"/>
              </w:rPr>
              <w:t>озвиток уваги, логічного й образного мислення, збагачення й уточнення</w:t>
            </w:r>
            <w:r w:rsidR="005530A2" w:rsidRPr="00A02916">
              <w:rPr>
                <w:sz w:val="24"/>
                <w:szCs w:val="24"/>
                <w:lang w:val="uk-UA"/>
              </w:rPr>
              <w:t xml:space="preserve"> словникового</w:t>
            </w:r>
            <w:r w:rsidR="00112586" w:rsidRPr="00A02916">
              <w:rPr>
                <w:sz w:val="24"/>
                <w:szCs w:val="24"/>
                <w:lang w:val="uk-UA"/>
              </w:rPr>
              <w:t xml:space="preserve"> запас</w:t>
            </w:r>
            <w:r w:rsidR="005530A2" w:rsidRPr="00A02916">
              <w:rPr>
                <w:sz w:val="24"/>
                <w:szCs w:val="24"/>
                <w:lang w:val="uk-UA"/>
              </w:rPr>
              <w:t>у</w:t>
            </w:r>
            <w:r w:rsidR="00112586" w:rsidRPr="00A02916">
              <w:rPr>
                <w:sz w:val="24"/>
                <w:szCs w:val="24"/>
                <w:lang w:val="uk-UA"/>
              </w:rPr>
              <w:t xml:space="preserve"> учнів.</w:t>
            </w:r>
          </w:p>
          <w:p w:rsidR="000279E1" w:rsidRPr="00A02916" w:rsidRDefault="000279E1" w:rsidP="00667533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Виховання стійкого інтересу до української мови та культури.</w:t>
            </w:r>
          </w:p>
        </w:tc>
      </w:tr>
      <w:tr w:rsidR="000D72FC" w:rsidRPr="00A02916" w:rsidTr="000C749D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568" w:type="dxa"/>
          </w:tcPr>
          <w:p w:rsidR="000D72FC" w:rsidRPr="00A02916" w:rsidRDefault="000D72FC" w:rsidP="00003F1D">
            <w:pPr>
              <w:pStyle w:val="a6"/>
              <w:ind w:left="-49"/>
              <w:jc w:val="center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:rsidR="000D72FC" w:rsidRPr="00A02916" w:rsidRDefault="000D72FC" w:rsidP="00BC0876">
            <w:pPr>
              <w:ind w:left="-119" w:right="-49" w:firstLine="23"/>
              <w:jc w:val="center"/>
              <w:rPr>
                <w:b/>
                <w:bCs/>
                <w:sz w:val="24"/>
                <w:lang w:val="uk-UA"/>
              </w:rPr>
            </w:pPr>
            <w:r w:rsidRPr="00A02916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4394" w:type="dxa"/>
          </w:tcPr>
          <w:p w:rsidR="000D72FC" w:rsidRPr="00A02916" w:rsidRDefault="000D72FC" w:rsidP="00AC0874">
            <w:pPr>
              <w:pStyle w:val="33"/>
              <w:rPr>
                <w:rFonts w:ascii="Times New Roman" w:hAnsi="Times New Roman"/>
                <w:b/>
                <w:lang w:val="uk-UA"/>
              </w:rPr>
            </w:pPr>
            <w:r w:rsidRPr="00A02916">
              <w:rPr>
                <w:rFonts w:ascii="Times New Roman" w:hAnsi="Times New Roman"/>
                <w:b/>
                <w:lang w:val="uk-UA"/>
              </w:rPr>
              <w:t xml:space="preserve">Повторення вивченого </w:t>
            </w:r>
            <w:r w:rsidRPr="00A02916">
              <w:rPr>
                <w:b/>
                <w:bCs/>
                <w:lang w:val="uk-UA"/>
              </w:rPr>
              <w:t>про частини мови</w:t>
            </w:r>
            <w:r w:rsidRPr="00A02916">
              <w:rPr>
                <w:rFonts w:ascii="Times New Roman" w:hAnsi="Times New Roman"/>
                <w:b/>
                <w:lang w:val="uk-UA"/>
              </w:rPr>
              <w:t>. Просте  неускладнене речення</w:t>
            </w:r>
          </w:p>
          <w:p w:rsidR="000D72FC" w:rsidRPr="00A02916" w:rsidRDefault="000D72FC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Правопис.</w:t>
            </w:r>
            <w:r w:rsidRPr="00A02916">
              <w:rPr>
                <w:sz w:val="24"/>
                <w:lang w:val="uk-UA"/>
              </w:rPr>
              <w:t xml:space="preserve"> Основні правила правопису (за вибором учи</w:t>
            </w:r>
            <w:r w:rsidRPr="00A02916">
              <w:rPr>
                <w:sz w:val="24"/>
                <w:lang w:val="uk-UA"/>
              </w:rPr>
              <w:softHyphen/>
              <w:t>теля).</w:t>
            </w:r>
          </w:p>
          <w:p w:rsidR="000D72FC" w:rsidRPr="00A02916" w:rsidRDefault="000D72FC" w:rsidP="00BC0876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4252" w:type="dxa"/>
          </w:tcPr>
          <w:p w:rsidR="000D72FC" w:rsidRPr="00A02916" w:rsidRDefault="000D72FC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0D72FC" w:rsidRPr="00A02916" w:rsidRDefault="000D72FC" w:rsidP="00381352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визначає </w:t>
            </w:r>
            <w:r w:rsidRPr="00A02916">
              <w:rPr>
                <w:sz w:val="24"/>
                <w:lang w:val="uk-UA"/>
              </w:rPr>
              <w:t>в реченні всі частини мови, називаючи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їх граматичні ознаки;</w:t>
            </w:r>
          </w:p>
          <w:p w:rsidR="000D72FC" w:rsidRPr="00A02916" w:rsidRDefault="000D72FC" w:rsidP="00381352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правильно</w:t>
            </w:r>
            <w:r w:rsidRPr="00A02916">
              <w:rPr>
                <w:b/>
                <w:sz w:val="24"/>
                <w:lang w:val="uk-UA"/>
              </w:rPr>
              <w:t xml:space="preserve"> пише  й пояснює </w:t>
            </w:r>
            <w:r w:rsidRPr="00A02916">
              <w:rPr>
                <w:sz w:val="24"/>
                <w:lang w:val="uk-UA"/>
              </w:rPr>
              <w:t xml:space="preserve">орфограми; </w:t>
            </w:r>
          </w:p>
          <w:p w:rsidR="000D72FC" w:rsidRPr="00A02916" w:rsidRDefault="000D72FC" w:rsidP="00381352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самостійно </w:t>
            </w:r>
            <w:r w:rsidRPr="00A02916">
              <w:rPr>
                <w:b/>
                <w:sz w:val="24"/>
                <w:lang w:val="uk-UA"/>
              </w:rPr>
              <w:t>помічає</w:t>
            </w:r>
            <w:r w:rsidRPr="00A02916">
              <w:rPr>
                <w:sz w:val="24"/>
                <w:lang w:val="uk-UA"/>
              </w:rPr>
              <w:t xml:space="preserve"> й </w:t>
            </w:r>
            <w:r w:rsidRPr="00A02916">
              <w:rPr>
                <w:b/>
                <w:sz w:val="24"/>
                <w:lang w:val="uk-UA"/>
              </w:rPr>
              <w:t xml:space="preserve">виправляє помилки </w:t>
            </w:r>
            <w:r w:rsidRPr="00A02916">
              <w:rPr>
                <w:sz w:val="24"/>
                <w:lang w:val="uk-UA"/>
              </w:rPr>
              <w:t>в  усному й писемному мовленні;</w:t>
            </w:r>
          </w:p>
          <w:p w:rsidR="000D72FC" w:rsidRPr="00A02916" w:rsidRDefault="000D72FC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</w:t>
            </w:r>
            <w:r w:rsidRPr="00A02916">
              <w:rPr>
                <w:sz w:val="24"/>
                <w:lang w:val="uk-UA"/>
              </w:rPr>
              <w:t xml:space="preserve">у тексті просте речення й  розрізняє його види; </w:t>
            </w:r>
          </w:p>
          <w:p w:rsidR="000D72FC" w:rsidRPr="00A02916" w:rsidRDefault="000D72FC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визначає </w:t>
            </w:r>
            <w:r w:rsidRPr="00A02916">
              <w:rPr>
                <w:sz w:val="24"/>
                <w:lang w:val="uk-UA"/>
              </w:rPr>
              <w:t>його істотні ознаки;</w:t>
            </w:r>
          </w:p>
          <w:p w:rsidR="000D72FC" w:rsidRPr="00A02916" w:rsidRDefault="000D72FC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lastRenderedPageBreak/>
              <w:t xml:space="preserve">правильно ставить </w:t>
            </w:r>
            <w:r w:rsidRPr="00A02916">
              <w:rPr>
                <w:sz w:val="24"/>
                <w:lang w:val="uk-UA"/>
              </w:rPr>
              <w:t xml:space="preserve"> розділові знаки в простому  реченні й обґрунтовує їх; </w:t>
            </w:r>
          </w:p>
          <w:p w:rsidR="000D72FC" w:rsidRPr="00A02916" w:rsidRDefault="000D72FC" w:rsidP="00BC0876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і виправляє пунктуаційні </w:t>
            </w:r>
            <w:r w:rsidRPr="00A02916">
              <w:rPr>
                <w:sz w:val="24"/>
                <w:lang w:val="uk-UA"/>
              </w:rPr>
              <w:t>помилки на вивчені правила</w:t>
            </w:r>
            <w:r w:rsidRPr="00A02916">
              <w:rPr>
                <w:b/>
                <w:sz w:val="24"/>
                <w:lang w:val="uk-UA"/>
              </w:rPr>
              <w:t xml:space="preserve">; </w:t>
            </w:r>
          </w:p>
          <w:p w:rsidR="000D72FC" w:rsidRPr="00A02916" w:rsidRDefault="000D72FC" w:rsidP="00BC0876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складає </w:t>
            </w:r>
            <w:r w:rsidRPr="00A02916">
              <w:rPr>
                <w:sz w:val="24"/>
                <w:lang w:val="uk-UA"/>
              </w:rPr>
              <w:t xml:space="preserve">усні й письмові висловлення на самостійно визначену соціокультурну тему, використовуючи вивчені виражальні можливості мовних засобів простого речення. </w:t>
            </w:r>
          </w:p>
        </w:tc>
        <w:tc>
          <w:tcPr>
            <w:tcW w:w="4962" w:type="dxa"/>
          </w:tcPr>
          <w:p w:rsidR="00F83E92" w:rsidRPr="00A02916" w:rsidRDefault="00F83E92" w:rsidP="00F83E92">
            <w:pPr>
              <w:rPr>
                <w:spacing w:val="3"/>
                <w:sz w:val="24"/>
                <w:szCs w:val="24"/>
                <w:lang w:val="uk-UA"/>
              </w:rPr>
            </w:pPr>
            <w:r w:rsidRPr="00A02916">
              <w:rPr>
                <w:spacing w:val="2"/>
                <w:w w:val="106"/>
                <w:sz w:val="24"/>
                <w:szCs w:val="24"/>
                <w:lang w:val="uk-UA"/>
              </w:rPr>
              <w:lastRenderedPageBreak/>
              <w:t>Повторення</w:t>
            </w:r>
            <w:r w:rsidRPr="00A02916">
              <w:rPr>
                <w:w w:val="106"/>
                <w:sz w:val="24"/>
                <w:szCs w:val="24"/>
                <w:lang w:val="uk-UA"/>
              </w:rPr>
              <w:t>,</w:t>
            </w:r>
            <w:r w:rsidRPr="00A02916">
              <w:rPr>
                <w:spacing w:val="45"/>
                <w:w w:val="106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узагальнення</w:t>
            </w:r>
            <w:r w:rsidRPr="00A02916">
              <w:rPr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42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й</w:t>
            </w:r>
            <w:r w:rsidRPr="00A02916">
              <w:rPr>
                <w:spacing w:val="50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2"/>
                <w:w w:val="104"/>
                <w:sz w:val="24"/>
                <w:szCs w:val="24"/>
                <w:lang w:val="uk-UA"/>
              </w:rPr>
              <w:t>систематизація</w:t>
            </w:r>
            <w:r w:rsidRPr="00A02916">
              <w:rPr>
                <w:spacing w:val="51"/>
                <w:w w:val="104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знань</w:t>
            </w:r>
            <w:r w:rsidRPr="00A02916">
              <w:rPr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48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2"/>
                <w:w w:val="107"/>
                <w:sz w:val="24"/>
                <w:szCs w:val="24"/>
                <w:lang w:val="uk-UA"/>
              </w:rPr>
              <w:t xml:space="preserve">про </w:t>
            </w:r>
            <w:r w:rsidRPr="00A02916">
              <w:rPr>
                <w:spacing w:val="3"/>
                <w:sz w:val="24"/>
                <w:szCs w:val="24"/>
                <w:lang w:val="uk-UA"/>
              </w:rPr>
              <w:t>частин</w:t>
            </w:r>
            <w:r w:rsidRPr="00A02916">
              <w:rPr>
                <w:sz w:val="24"/>
                <w:szCs w:val="24"/>
                <w:lang w:val="uk-UA"/>
              </w:rPr>
              <w:t>и</w:t>
            </w:r>
            <w:r w:rsidRPr="00A02916">
              <w:rPr>
                <w:spacing w:val="27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3"/>
                <w:sz w:val="24"/>
                <w:szCs w:val="24"/>
                <w:lang w:val="uk-UA"/>
              </w:rPr>
              <w:t>мови.</w:t>
            </w:r>
          </w:p>
          <w:p w:rsidR="00F83E92" w:rsidRPr="00A02916" w:rsidRDefault="00F83E92" w:rsidP="00F83E92">
            <w:pPr>
              <w:rPr>
                <w:spacing w:val="-2"/>
                <w:w w:val="108"/>
                <w:sz w:val="24"/>
                <w:szCs w:val="24"/>
                <w:lang w:val="uk-UA"/>
              </w:rPr>
            </w:pPr>
            <w:r w:rsidRPr="00A02916">
              <w:rPr>
                <w:spacing w:val="-2"/>
                <w:sz w:val="24"/>
                <w:szCs w:val="24"/>
                <w:lang w:val="uk-UA"/>
              </w:rPr>
              <w:t>Закріплення</w:t>
            </w:r>
            <w:r w:rsidRPr="00A02916">
              <w:rPr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22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>умінь</w:t>
            </w:r>
            <w:r w:rsidRPr="00A02916">
              <w:rPr>
                <w:spacing w:val="49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і</w:t>
            </w:r>
            <w:r w:rsidRPr="00A02916"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>навичок</w:t>
            </w:r>
            <w:r w:rsidRPr="00A02916">
              <w:rPr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20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-2"/>
                <w:sz w:val="24"/>
                <w:szCs w:val="24"/>
                <w:lang w:val="uk-UA"/>
              </w:rPr>
              <w:t>визначат</w:t>
            </w:r>
            <w:r w:rsidRPr="00A02916">
              <w:rPr>
                <w:sz w:val="24"/>
                <w:szCs w:val="24"/>
                <w:lang w:val="uk-UA"/>
              </w:rPr>
              <w:t xml:space="preserve">и </w:t>
            </w:r>
            <w:r w:rsidRPr="00A02916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-2"/>
                <w:w w:val="105"/>
                <w:sz w:val="24"/>
                <w:szCs w:val="24"/>
                <w:lang w:val="uk-UA"/>
              </w:rPr>
              <w:t xml:space="preserve">граматичні </w:t>
            </w:r>
            <w:r w:rsidRPr="00A02916">
              <w:rPr>
                <w:spacing w:val="-2"/>
                <w:w w:val="108"/>
                <w:sz w:val="24"/>
                <w:szCs w:val="24"/>
                <w:lang w:val="uk-UA"/>
              </w:rPr>
              <w:t>ознаки вивчених частин мови.</w:t>
            </w:r>
          </w:p>
          <w:p w:rsidR="00F83E92" w:rsidRPr="00A02916" w:rsidRDefault="00F83E92" w:rsidP="00F83E92">
            <w:pPr>
              <w:rPr>
                <w:spacing w:val="2"/>
                <w:sz w:val="24"/>
                <w:szCs w:val="24"/>
                <w:lang w:val="uk-UA"/>
              </w:rPr>
            </w:pPr>
            <w:r w:rsidRPr="00A02916">
              <w:rPr>
                <w:spacing w:val="2"/>
                <w:sz w:val="24"/>
                <w:szCs w:val="24"/>
                <w:lang w:val="uk-UA"/>
              </w:rPr>
              <w:t>Розвиток</w:t>
            </w:r>
            <w:r w:rsidRPr="00A02916">
              <w:rPr>
                <w:spacing w:val="48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умінь</w:t>
            </w:r>
            <w:r w:rsidRPr="00A02916">
              <w:rPr>
                <w:spacing w:val="32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знаходит</w:t>
            </w:r>
            <w:r w:rsidRPr="00A02916">
              <w:rPr>
                <w:sz w:val="24"/>
                <w:szCs w:val="24"/>
                <w:lang w:val="uk-UA"/>
              </w:rPr>
              <w:t>и</w:t>
            </w:r>
            <w:r w:rsidRPr="00A02916">
              <w:rPr>
                <w:spacing w:val="40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орфограм</w:t>
            </w:r>
            <w:r w:rsidRPr="00A02916">
              <w:rPr>
                <w:sz w:val="24"/>
                <w:szCs w:val="24"/>
                <w:lang w:val="uk-UA"/>
              </w:rPr>
              <w:t xml:space="preserve">и </w:t>
            </w:r>
            <w:r w:rsidRPr="00A0291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у вивчених частинах мови</w:t>
            </w:r>
            <w:r w:rsidRPr="00A02916"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й</w:t>
            </w:r>
            <w:r w:rsidRPr="00A02916">
              <w:rPr>
                <w:spacing w:val="6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2"/>
                <w:w w:val="112"/>
                <w:sz w:val="24"/>
                <w:szCs w:val="24"/>
                <w:lang w:val="uk-UA"/>
              </w:rPr>
              <w:t>по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яснюват</w:t>
            </w:r>
            <w:r w:rsidRPr="00A02916">
              <w:rPr>
                <w:sz w:val="24"/>
                <w:szCs w:val="24"/>
                <w:lang w:val="uk-UA"/>
              </w:rPr>
              <w:t>и</w:t>
            </w:r>
            <w:r w:rsidRPr="00A02916">
              <w:rPr>
                <w:spacing w:val="39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їх</w:t>
            </w:r>
            <w:r w:rsidRPr="00A02916">
              <w:rPr>
                <w:spacing w:val="39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з</w:t>
            </w:r>
            <w:r w:rsidRPr="00A02916">
              <w:rPr>
                <w:sz w:val="24"/>
                <w:szCs w:val="24"/>
                <w:lang w:val="uk-UA"/>
              </w:rPr>
              <w:t xml:space="preserve">а 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допомого</w:t>
            </w:r>
            <w:r w:rsidRPr="00A02916">
              <w:rPr>
                <w:sz w:val="24"/>
                <w:szCs w:val="24"/>
                <w:lang w:val="uk-UA"/>
              </w:rPr>
              <w:t>ю</w:t>
            </w:r>
            <w:r w:rsidRPr="00A02916">
              <w:rPr>
                <w:spacing w:val="38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вивчених</w:t>
            </w:r>
            <w:r w:rsidRPr="00A02916">
              <w:rPr>
                <w:spacing w:val="38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pacing w:val="2"/>
                <w:sz w:val="24"/>
                <w:szCs w:val="24"/>
                <w:lang w:val="uk-UA"/>
              </w:rPr>
              <w:t>правил.</w:t>
            </w:r>
          </w:p>
          <w:p w:rsidR="00F83E92" w:rsidRPr="00A02916" w:rsidRDefault="00F83E92" w:rsidP="00F83E92">
            <w:pPr>
              <w:tabs>
                <w:tab w:val="left" w:pos="1215"/>
              </w:tabs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культури усного і писемного мовлення.</w:t>
            </w:r>
          </w:p>
          <w:p w:rsidR="00026214" w:rsidRPr="00A02916" w:rsidRDefault="006750FA" w:rsidP="00026214">
            <w:pPr>
              <w:rPr>
                <w:spacing w:val="1"/>
                <w:sz w:val="24"/>
                <w:szCs w:val="24"/>
                <w:lang w:val="uk-UA"/>
              </w:rPr>
            </w:pPr>
            <w:r w:rsidRPr="00A02916">
              <w:rPr>
                <w:spacing w:val="1"/>
                <w:sz w:val="24"/>
                <w:szCs w:val="24"/>
                <w:lang w:val="uk-UA"/>
              </w:rPr>
              <w:t>Удосконалення вміння</w:t>
            </w:r>
            <w:r w:rsidR="00026214" w:rsidRPr="00A02916">
              <w:rPr>
                <w:spacing w:val="1"/>
                <w:sz w:val="24"/>
                <w:szCs w:val="24"/>
                <w:lang w:val="uk-UA"/>
              </w:rPr>
              <w:t xml:space="preserve"> розрізняти речення, словосполучення і слово</w:t>
            </w:r>
            <w:r w:rsidR="00FC53C0" w:rsidRPr="00A0291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="00FF43C3" w:rsidRPr="00A02916">
              <w:rPr>
                <w:spacing w:val="1"/>
                <w:sz w:val="24"/>
                <w:szCs w:val="24"/>
                <w:lang w:val="uk-UA"/>
              </w:rPr>
              <w:t xml:space="preserve">шляхом </w:t>
            </w:r>
            <w:r w:rsidR="00FC53C0" w:rsidRPr="00A02916">
              <w:rPr>
                <w:spacing w:val="1"/>
                <w:sz w:val="24"/>
                <w:szCs w:val="24"/>
                <w:lang w:val="uk-UA"/>
              </w:rPr>
              <w:t xml:space="preserve">порівняння </w:t>
            </w:r>
            <w:r w:rsidR="00FC53C0" w:rsidRPr="00A02916">
              <w:rPr>
                <w:spacing w:val="1"/>
                <w:sz w:val="24"/>
                <w:szCs w:val="24"/>
                <w:lang w:val="uk-UA"/>
              </w:rPr>
              <w:lastRenderedPageBreak/>
              <w:t xml:space="preserve">та зіставлення їх характерних ознак. </w:t>
            </w:r>
          </w:p>
          <w:p w:rsidR="00026214" w:rsidRPr="00A02916" w:rsidRDefault="00026214" w:rsidP="00026214">
            <w:pPr>
              <w:rPr>
                <w:spacing w:val="1"/>
                <w:sz w:val="24"/>
                <w:szCs w:val="24"/>
                <w:lang w:val="uk-UA"/>
              </w:rPr>
            </w:pPr>
            <w:r w:rsidRPr="00A02916">
              <w:rPr>
                <w:spacing w:val="1"/>
                <w:sz w:val="24"/>
                <w:szCs w:val="24"/>
                <w:lang w:val="uk-UA"/>
              </w:rPr>
              <w:t>Удосконалення вміння членувати речення на словосполучення, визначати члени речення.</w:t>
            </w:r>
          </w:p>
          <w:p w:rsidR="00026214" w:rsidRPr="00A02916" w:rsidRDefault="004B52FD" w:rsidP="00026214">
            <w:pPr>
              <w:rPr>
                <w:spacing w:val="1"/>
                <w:sz w:val="24"/>
                <w:szCs w:val="24"/>
                <w:lang w:val="uk-UA"/>
              </w:rPr>
            </w:pPr>
            <w:r w:rsidRPr="00A02916">
              <w:rPr>
                <w:spacing w:val="1"/>
                <w:sz w:val="24"/>
                <w:szCs w:val="24"/>
                <w:lang w:val="uk-UA"/>
              </w:rPr>
              <w:t>Удосконалення пунктуаційної вправності</w:t>
            </w:r>
            <w:r w:rsidR="00026214" w:rsidRPr="00A02916">
              <w:rPr>
                <w:spacing w:val="1"/>
                <w:sz w:val="24"/>
                <w:szCs w:val="24"/>
                <w:lang w:val="uk-UA"/>
              </w:rPr>
              <w:t xml:space="preserve">. </w:t>
            </w:r>
          </w:p>
          <w:p w:rsidR="00026214" w:rsidRPr="00A02916" w:rsidRDefault="00365B5F" w:rsidP="006C4E19">
            <w:pPr>
              <w:rPr>
                <w:spacing w:val="1"/>
                <w:sz w:val="24"/>
                <w:szCs w:val="24"/>
                <w:lang w:val="uk-UA"/>
              </w:rPr>
            </w:pPr>
            <w:r w:rsidRPr="00A02916">
              <w:rPr>
                <w:spacing w:val="1"/>
                <w:sz w:val="24"/>
                <w:szCs w:val="24"/>
                <w:lang w:val="uk-UA"/>
              </w:rPr>
              <w:t>Розвиток уміння використовувати здобуті знання в повсякденному житті.</w:t>
            </w:r>
          </w:p>
          <w:p w:rsidR="00BE0B32" w:rsidRPr="00A02916" w:rsidRDefault="000C749D" w:rsidP="000C7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і уточнення</w:t>
            </w:r>
            <w:r w:rsidR="00BE0B32" w:rsidRPr="00A02916">
              <w:rPr>
                <w:sz w:val="24"/>
                <w:szCs w:val="24"/>
                <w:lang w:val="uk-UA"/>
              </w:rPr>
              <w:t xml:space="preserve"> зоров</w:t>
            </w:r>
            <w:r>
              <w:rPr>
                <w:sz w:val="24"/>
                <w:szCs w:val="24"/>
                <w:lang w:val="uk-UA"/>
              </w:rPr>
              <w:t>ого</w:t>
            </w:r>
            <w:r w:rsidR="00BE0B32" w:rsidRPr="00A02916">
              <w:rPr>
                <w:sz w:val="24"/>
                <w:szCs w:val="24"/>
                <w:lang w:val="uk-UA"/>
              </w:rPr>
              <w:t xml:space="preserve"> уявлення про предмети.</w:t>
            </w:r>
          </w:p>
        </w:tc>
      </w:tr>
      <w:tr w:rsidR="000D72FC" w:rsidRPr="00A02916" w:rsidTr="000770CC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568" w:type="dxa"/>
          </w:tcPr>
          <w:p w:rsidR="000D72FC" w:rsidRPr="00A02916" w:rsidRDefault="000D72FC" w:rsidP="00003F1D">
            <w:pPr>
              <w:pStyle w:val="a6"/>
              <w:ind w:left="-49"/>
              <w:jc w:val="center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709" w:type="dxa"/>
          </w:tcPr>
          <w:p w:rsidR="000D72FC" w:rsidRPr="00A02916" w:rsidRDefault="000D72FC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4394" w:type="dxa"/>
          </w:tcPr>
          <w:p w:rsidR="000D72FC" w:rsidRPr="00A02916" w:rsidRDefault="000D72FC" w:rsidP="00BC0876">
            <w:pPr>
              <w:ind w:right="-22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Просте ускладнене речення.</w:t>
            </w:r>
          </w:p>
          <w:p w:rsidR="000D72FC" w:rsidRPr="00A02916" w:rsidRDefault="000D72FC" w:rsidP="00BC0876">
            <w:pPr>
              <w:ind w:right="-22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Речення з однорідними членами</w:t>
            </w:r>
          </w:p>
          <w:p w:rsidR="000D72FC" w:rsidRPr="00A02916" w:rsidRDefault="000D72FC" w:rsidP="00BC0876">
            <w:pPr>
              <w:ind w:right="-22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Однорідні члени речення</w:t>
            </w:r>
            <w:r w:rsidRPr="00A02916">
              <w:rPr>
                <w:sz w:val="24"/>
                <w:lang w:val="uk-UA"/>
              </w:rPr>
              <w:t xml:space="preserve"> (із сполучниковим, безсполучниковим і змішаним зв'язком). Поширені і непоширені однорідні члени речення. Смислові відношення між однорідними членами речення (єднальні, протиставні, розділові). Речення з кількома рядами однорідних членів. Однорідні і неоднорідні означення. Узагальнювальні слова в ре</w:t>
            </w:r>
            <w:r w:rsidRPr="00A02916">
              <w:rPr>
                <w:sz w:val="24"/>
                <w:lang w:val="uk-UA"/>
              </w:rPr>
              <w:softHyphen/>
              <w:t>ченнях з однорідними членами (повторення й поглиблення).</w:t>
            </w:r>
          </w:p>
          <w:p w:rsidR="000D72FC" w:rsidRPr="00A02916" w:rsidRDefault="000D72FC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Правопис.</w:t>
            </w:r>
            <w:r w:rsidRPr="00A02916">
              <w:rPr>
                <w:sz w:val="24"/>
                <w:lang w:val="uk-UA"/>
              </w:rPr>
              <w:t xml:space="preserve"> Кома між однорід</w:t>
            </w:r>
            <w:r w:rsidRPr="00A02916">
              <w:rPr>
                <w:sz w:val="24"/>
                <w:lang w:val="uk-UA"/>
              </w:rPr>
              <w:softHyphen/>
              <w:t>ними членами речення.</w:t>
            </w:r>
          </w:p>
          <w:p w:rsidR="000D72FC" w:rsidRPr="00A02916" w:rsidRDefault="000D72FC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Двокрапка й тире при узагальню</w:t>
            </w:r>
            <w:r w:rsidRPr="00A02916">
              <w:rPr>
                <w:sz w:val="24"/>
                <w:lang w:val="uk-UA"/>
              </w:rPr>
              <w:softHyphen/>
              <w:t>вальних словах у реченнях з однорідними членами.</w:t>
            </w:r>
          </w:p>
          <w:p w:rsidR="000D72FC" w:rsidRPr="00A02916" w:rsidRDefault="000D72FC" w:rsidP="00BC0876">
            <w:pPr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 зв’язки:</w:t>
            </w:r>
          </w:p>
          <w:p w:rsidR="000D72FC" w:rsidRPr="00A02916" w:rsidRDefault="000D72FC" w:rsidP="00BC0876">
            <w:pPr>
              <w:ind w:right="-22" w:firstLine="320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Культура мовлення.</w:t>
            </w:r>
            <w:r w:rsidRPr="00A02916">
              <w:rPr>
                <w:i/>
                <w:sz w:val="24"/>
                <w:lang w:val="uk-UA"/>
              </w:rPr>
              <w:t xml:space="preserve"> Правильна побудова речень із сполучниками </w:t>
            </w:r>
            <w:r w:rsidRPr="00A02916">
              <w:rPr>
                <w:b/>
                <w:i/>
                <w:sz w:val="24"/>
                <w:lang w:val="uk-UA"/>
              </w:rPr>
              <w:t>не лише.., а й..; як..., так і...</w:t>
            </w:r>
            <w:r w:rsidRPr="00A02916">
              <w:rPr>
                <w:i/>
                <w:sz w:val="24"/>
                <w:lang w:val="uk-UA"/>
              </w:rPr>
              <w:t xml:space="preserve"> Інтонація речень з однорідними членами (зокрема  із узагальнювальними  словами).</w:t>
            </w:r>
          </w:p>
          <w:p w:rsidR="000D72FC" w:rsidRPr="00A02916" w:rsidRDefault="000D72FC" w:rsidP="00BC0876">
            <w:pPr>
              <w:ind w:right="-23" w:firstLine="318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lastRenderedPageBreak/>
              <w:t>Міжпредметні зв'язки.</w:t>
            </w:r>
            <w:r w:rsidRPr="00A02916">
              <w:rPr>
                <w:i/>
                <w:sz w:val="24"/>
                <w:lang w:val="uk-UA"/>
              </w:rPr>
              <w:t xml:space="preserve"> Ряди різних за ха</w:t>
            </w:r>
            <w:r w:rsidRPr="00A02916">
              <w:rPr>
                <w:i/>
                <w:sz w:val="24"/>
                <w:lang w:val="uk-UA"/>
              </w:rPr>
              <w:softHyphen/>
              <w:t>рактером слів у ролі однорідних членів  речення як засіб ху</w:t>
            </w:r>
            <w:r w:rsidRPr="00A02916">
              <w:rPr>
                <w:i/>
                <w:sz w:val="24"/>
                <w:lang w:val="uk-UA"/>
              </w:rPr>
              <w:softHyphen/>
              <w:t>дожньої виразності (література).</w:t>
            </w:r>
          </w:p>
        </w:tc>
        <w:tc>
          <w:tcPr>
            <w:tcW w:w="4252" w:type="dxa"/>
          </w:tcPr>
          <w:p w:rsidR="000D72FC" w:rsidRPr="00A02916" w:rsidRDefault="000D72FC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0D72FC" w:rsidRPr="00A02916" w:rsidRDefault="000D72FC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знаходить</w:t>
            </w:r>
            <w:r w:rsidRPr="00A02916">
              <w:rPr>
                <w:sz w:val="24"/>
                <w:lang w:val="uk-UA"/>
              </w:rPr>
              <w:t xml:space="preserve"> речення з однорідними членами (непоширеними й поширеними), із узагальнювальними словами, різними рядами однорідних членів у межах одного речення;</w:t>
            </w:r>
          </w:p>
          <w:p w:rsidR="000D72FC" w:rsidRPr="00A02916" w:rsidRDefault="000D72FC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розрізняє</w:t>
            </w:r>
            <w:r w:rsidRPr="00A02916">
              <w:rPr>
                <w:sz w:val="24"/>
                <w:lang w:val="uk-UA"/>
              </w:rPr>
              <w:t xml:space="preserve"> однорідні й неоднорідні члени речення;</w:t>
            </w:r>
          </w:p>
          <w:p w:rsidR="000D72FC" w:rsidRPr="00A02916" w:rsidRDefault="000D72FC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визначає</w:t>
            </w:r>
            <w:r w:rsidRPr="00A02916">
              <w:rPr>
                <w:sz w:val="24"/>
                <w:lang w:val="uk-UA"/>
              </w:rPr>
              <w:t xml:space="preserve"> смислові відношення між однорідними членами речення;</w:t>
            </w:r>
          </w:p>
          <w:p w:rsidR="000D72FC" w:rsidRPr="00A02916" w:rsidRDefault="000D72FC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правильно ставить</w:t>
            </w:r>
            <w:r w:rsidRPr="00A02916">
              <w:rPr>
                <w:sz w:val="24"/>
                <w:lang w:val="uk-UA"/>
              </w:rPr>
              <w:t xml:space="preserve"> розділові знаки при одно</w:t>
            </w:r>
            <w:r w:rsidRPr="00A02916">
              <w:rPr>
                <w:sz w:val="24"/>
                <w:lang w:val="uk-UA"/>
              </w:rPr>
              <w:softHyphen/>
              <w:t>рідних членах речення й обґрунтовує їх;</w:t>
            </w:r>
          </w:p>
          <w:p w:rsidR="000D72FC" w:rsidRPr="00A02916" w:rsidRDefault="000D72FC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знаходить і виправляє</w:t>
            </w:r>
            <w:r w:rsidRPr="00A02916">
              <w:rPr>
                <w:sz w:val="24"/>
                <w:lang w:val="uk-UA"/>
              </w:rPr>
              <w:t xml:space="preserve"> пунктуаційні помилки на вивчені правила;</w:t>
            </w:r>
          </w:p>
          <w:p w:rsidR="000D72FC" w:rsidRPr="00A02916" w:rsidRDefault="000D72FC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інтонує </w:t>
            </w:r>
            <w:r w:rsidRPr="00A02916">
              <w:rPr>
                <w:sz w:val="24"/>
                <w:lang w:val="uk-UA"/>
              </w:rPr>
              <w:t xml:space="preserve">речення з однорідними членами; </w:t>
            </w:r>
          </w:p>
          <w:p w:rsidR="000D72FC" w:rsidRPr="00A02916" w:rsidRDefault="000D72FC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аналізує </w:t>
            </w:r>
            <w:r w:rsidRPr="00A02916">
              <w:rPr>
                <w:sz w:val="24"/>
                <w:lang w:val="uk-UA"/>
              </w:rPr>
              <w:t xml:space="preserve"> й </w:t>
            </w:r>
            <w:r w:rsidRPr="00A02916">
              <w:rPr>
                <w:b/>
                <w:sz w:val="24"/>
                <w:lang w:val="uk-UA"/>
              </w:rPr>
              <w:t xml:space="preserve">оцінює </w:t>
            </w:r>
            <w:r w:rsidRPr="00A02916">
              <w:rPr>
                <w:sz w:val="24"/>
                <w:lang w:val="uk-UA"/>
              </w:rPr>
              <w:t>виражальні можливості речень з однорідними членами в різних стилях мовлення;</w:t>
            </w:r>
          </w:p>
          <w:p w:rsidR="000D72FC" w:rsidRPr="00A02916" w:rsidRDefault="000D72FC" w:rsidP="00BC0876">
            <w:pPr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конструює </w:t>
            </w:r>
            <w:r w:rsidRPr="00A02916">
              <w:rPr>
                <w:sz w:val="24"/>
                <w:lang w:val="uk-UA"/>
              </w:rPr>
              <w:t xml:space="preserve"> речення, до складу яких входять однорідні члени з різними типами зв’язку між ними, зокрема з парними сполучниками,   узагальнювальними словами при </w:t>
            </w:r>
            <w:r w:rsidRPr="00A02916">
              <w:rPr>
                <w:sz w:val="24"/>
                <w:lang w:val="uk-UA"/>
              </w:rPr>
              <w:lastRenderedPageBreak/>
              <w:t xml:space="preserve">однорідних членах; </w:t>
            </w:r>
          </w:p>
          <w:p w:rsidR="000D72FC" w:rsidRPr="00A02916" w:rsidRDefault="000D72FC" w:rsidP="006E3584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будує  </w:t>
            </w:r>
            <w:r w:rsidRPr="00A02916">
              <w:rPr>
                <w:sz w:val="24"/>
                <w:lang w:val="uk-UA"/>
              </w:rPr>
              <w:t>висловлювання в різних стилях мовлення,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використовуючи виражальні можливості  речень з однорідними членами в усному й писемному мовленні.</w:t>
            </w:r>
          </w:p>
        </w:tc>
        <w:tc>
          <w:tcPr>
            <w:tcW w:w="4962" w:type="dxa"/>
          </w:tcPr>
          <w:p w:rsidR="00026214" w:rsidRPr="00A02916" w:rsidRDefault="00C87CF0" w:rsidP="00C87CF0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Вироблення умінь і навичок визнача</w:t>
            </w:r>
            <w:r w:rsidR="00365B5F" w:rsidRPr="00A02916">
              <w:rPr>
                <w:sz w:val="24"/>
                <w:szCs w:val="24"/>
                <w:lang w:val="uk-UA"/>
              </w:rPr>
              <w:t>ти однорідні члени й узагальнювальні</w:t>
            </w:r>
            <w:r w:rsidRPr="00A02916">
              <w:rPr>
                <w:sz w:val="24"/>
                <w:szCs w:val="24"/>
                <w:lang w:val="uk-UA"/>
              </w:rPr>
              <w:t xml:space="preserve"> слова в реченні.</w:t>
            </w:r>
          </w:p>
          <w:p w:rsidR="006F37DC" w:rsidRPr="00A02916" w:rsidRDefault="00365B5F" w:rsidP="006F37DC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Поглиблення розуміння</w:t>
            </w:r>
            <w:r w:rsidR="006B2285" w:rsidRPr="00A02916">
              <w:rPr>
                <w:sz w:val="22"/>
                <w:szCs w:val="22"/>
                <w:lang w:val="uk-UA"/>
              </w:rPr>
              <w:t xml:space="preserve"> узагальнювальної</w:t>
            </w:r>
            <w:r w:rsidR="006F37DC" w:rsidRPr="00A02916">
              <w:rPr>
                <w:sz w:val="22"/>
                <w:szCs w:val="22"/>
                <w:lang w:val="uk-UA"/>
              </w:rPr>
              <w:t xml:space="preserve"> функції</w:t>
            </w:r>
            <w:r w:rsidR="0043611D" w:rsidRPr="00A02916">
              <w:rPr>
                <w:sz w:val="22"/>
                <w:szCs w:val="22"/>
                <w:lang w:val="uk-UA"/>
              </w:rPr>
              <w:t xml:space="preserve"> слова, поняття про узагальнювальне</w:t>
            </w:r>
            <w:r w:rsidR="006F37DC" w:rsidRPr="00A02916">
              <w:rPr>
                <w:sz w:val="22"/>
                <w:szCs w:val="22"/>
                <w:lang w:val="uk-UA"/>
              </w:rPr>
              <w:t xml:space="preserve"> слово.</w:t>
            </w:r>
          </w:p>
          <w:p w:rsidR="00026214" w:rsidRPr="00A02916" w:rsidRDefault="005C3277" w:rsidP="00BC08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</w:t>
            </w:r>
            <w:r w:rsidR="00C87CF0" w:rsidRPr="00A02916">
              <w:rPr>
                <w:sz w:val="24"/>
                <w:szCs w:val="24"/>
                <w:lang w:val="uk-UA"/>
              </w:rPr>
              <w:t xml:space="preserve"> </w:t>
            </w:r>
            <w:r w:rsidR="007D7612" w:rsidRPr="00A02916">
              <w:rPr>
                <w:sz w:val="24"/>
                <w:szCs w:val="24"/>
                <w:lang w:val="uk-UA"/>
              </w:rPr>
              <w:t>вміння доречно вживати речення з однорідними членами в мовленні.</w:t>
            </w:r>
          </w:p>
          <w:p w:rsidR="005E155C" w:rsidRPr="00A02916" w:rsidRDefault="00AD60A3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Сприяння</w:t>
            </w:r>
            <w:r w:rsidR="00365B5F" w:rsidRPr="00A02916">
              <w:rPr>
                <w:sz w:val="24"/>
                <w:szCs w:val="24"/>
                <w:lang w:val="uk-UA"/>
              </w:rPr>
              <w:t xml:space="preserve"> </w:t>
            </w:r>
            <w:r w:rsidR="00957F41" w:rsidRPr="00A02916">
              <w:rPr>
                <w:sz w:val="24"/>
                <w:szCs w:val="24"/>
                <w:lang w:val="uk-UA"/>
              </w:rPr>
              <w:t>у</w:t>
            </w:r>
            <w:r w:rsidR="005E155C" w:rsidRPr="00A02916">
              <w:rPr>
                <w:sz w:val="24"/>
                <w:szCs w:val="24"/>
                <w:lang w:val="uk-UA"/>
              </w:rPr>
              <w:t>свідом</w:t>
            </w:r>
            <w:r w:rsidR="00957F41" w:rsidRPr="00A02916">
              <w:rPr>
                <w:sz w:val="24"/>
                <w:szCs w:val="24"/>
                <w:lang w:val="uk-UA"/>
              </w:rPr>
              <w:t>лен</w:t>
            </w:r>
            <w:r w:rsidR="005E155C" w:rsidRPr="00A02916">
              <w:rPr>
                <w:sz w:val="24"/>
                <w:szCs w:val="24"/>
                <w:lang w:val="uk-UA"/>
              </w:rPr>
              <w:t>ому обґрунтуванню вивчених пунктограм</w:t>
            </w:r>
            <w:r w:rsidR="006609B6" w:rsidRPr="00A02916">
              <w:rPr>
                <w:sz w:val="24"/>
                <w:szCs w:val="24"/>
                <w:lang w:val="uk-UA"/>
              </w:rPr>
              <w:t>.</w:t>
            </w:r>
          </w:p>
          <w:p w:rsidR="005E155C" w:rsidRPr="00A02916" w:rsidRDefault="00AD60A3" w:rsidP="00D4283F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у</w:t>
            </w:r>
            <w:r w:rsidR="00B77B03" w:rsidRPr="00A02916">
              <w:rPr>
                <w:sz w:val="24"/>
                <w:szCs w:val="24"/>
                <w:lang w:val="uk-UA"/>
              </w:rPr>
              <w:t>міння аналізувати й конструювати речення з однорідними членами, визначати смислові відношення між ними.</w:t>
            </w:r>
          </w:p>
          <w:p w:rsidR="00026214" w:rsidRPr="00A02916" w:rsidRDefault="005C3277" w:rsidP="00BC08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навичок</w:t>
            </w:r>
            <w:r w:rsidR="006D1988" w:rsidRPr="00A02916">
              <w:rPr>
                <w:sz w:val="24"/>
                <w:szCs w:val="24"/>
                <w:lang w:val="uk-UA"/>
              </w:rPr>
              <w:t xml:space="preserve"> правильного інтонування речень з однорідними членами.</w:t>
            </w:r>
          </w:p>
          <w:p w:rsidR="006D1988" w:rsidRPr="00A02916" w:rsidRDefault="00AD60A3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логічного й образного</w:t>
            </w:r>
            <w:r w:rsidR="00F73002" w:rsidRPr="00A02916">
              <w:rPr>
                <w:sz w:val="24"/>
                <w:szCs w:val="24"/>
                <w:lang w:val="uk-UA"/>
              </w:rPr>
              <w:t xml:space="preserve"> мислення, уваги, пам'яті</w:t>
            </w:r>
            <w:r w:rsidR="006D1988" w:rsidRPr="00A02916">
              <w:rPr>
                <w:sz w:val="24"/>
                <w:szCs w:val="24"/>
                <w:lang w:val="uk-UA"/>
              </w:rPr>
              <w:t>.</w:t>
            </w:r>
          </w:p>
          <w:p w:rsidR="00026214" w:rsidRPr="00A02916" w:rsidRDefault="00441C45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Виховання пунктуаційної пильності.</w:t>
            </w:r>
          </w:p>
          <w:p w:rsidR="00026214" w:rsidRPr="00A02916" w:rsidRDefault="00026214" w:rsidP="00BC087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30171" w:rsidRPr="00A02916" w:rsidRDefault="00F73002" w:rsidP="00D30171">
            <w:pPr>
              <w:pStyle w:val="aa"/>
              <w:jc w:val="both"/>
              <w:rPr>
                <w:sz w:val="24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Удосконалення  в</w:t>
            </w:r>
            <w:r w:rsidR="00D30171" w:rsidRPr="00A02916">
              <w:rPr>
                <w:sz w:val="22"/>
                <w:szCs w:val="22"/>
                <w:lang w:val="uk-UA"/>
              </w:rPr>
              <w:t xml:space="preserve">мінь складати висловлювання в різних стилях на певну соціокультурну тему, використовуючи виражальні </w:t>
            </w:r>
            <w:r w:rsidR="00D30171" w:rsidRPr="00A02916">
              <w:rPr>
                <w:sz w:val="24"/>
                <w:lang w:val="uk-UA"/>
              </w:rPr>
              <w:t>можливості  речень з однорідними членами в усному й писемному мовленні.</w:t>
            </w:r>
          </w:p>
          <w:p w:rsidR="00D30171" w:rsidRPr="00A02916" w:rsidRDefault="00D30171" w:rsidP="00D30171">
            <w:pPr>
              <w:pStyle w:val="aa"/>
              <w:jc w:val="both"/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 xml:space="preserve">Формування орфографічної грамотності, </w:t>
            </w:r>
            <w:r w:rsidRPr="00A02916">
              <w:rPr>
                <w:sz w:val="22"/>
                <w:szCs w:val="22"/>
                <w:lang w:val="uk-UA"/>
              </w:rPr>
              <w:lastRenderedPageBreak/>
              <w:t>пильності, здогадки.</w:t>
            </w:r>
          </w:p>
          <w:p w:rsidR="003C3B44" w:rsidRPr="00A02916" w:rsidRDefault="003C3B44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самостійності, вміння правильно розподіляти час на виконання завдань та критично оцінювати результати роботи.</w:t>
            </w:r>
          </w:p>
        </w:tc>
      </w:tr>
      <w:tr w:rsidR="000D72FC" w:rsidRPr="00A02916" w:rsidTr="000C749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68" w:type="dxa"/>
          </w:tcPr>
          <w:p w:rsidR="000D72FC" w:rsidRPr="00A02916" w:rsidRDefault="000D72FC" w:rsidP="00003F1D">
            <w:pPr>
              <w:pStyle w:val="a6"/>
              <w:ind w:left="-49"/>
              <w:jc w:val="center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lastRenderedPageBreak/>
              <w:t>4</w:t>
            </w:r>
          </w:p>
        </w:tc>
        <w:tc>
          <w:tcPr>
            <w:tcW w:w="709" w:type="dxa"/>
          </w:tcPr>
          <w:p w:rsidR="000D72FC" w:rsidRPr="00A02916" w:rsidRDefault="000D72FC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4394" w:type="dxa"/>
          </w:tcPr>
          <w:p w:rsidR="000D72FC" w:rsidRPr="00A02916" w:rsidRDefault="000D72FC" w:rsidP="00BC0876">
            <w:pPr>
              <w:ind w:right="34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Речення із звертаннями, вставними словами (словосполученнями, реченнями).</w:t>
            </w:r>
          </w:p>
          <w:p w:rsidR="000D72FC" w:rsidRPr="00A02916" w:rsidRDefault="000D72FC" w:rsidP="00BC0876">
            <w:pPr>
              <w:ind w:left="80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Звертання непоширені і поширені. Риторичне звертання. Вставні слова (словосполучення, речення). Групи вставних слів і словосполучень за  значенням.</w:t>
            </w:r>
          </w:p>
          <w:p w:rsidR="000D72FC" w:rsidRPr="00A02916" w:rsidRDefault="000D72FC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Правопис.</w:t>
            </w:r>
            <w:r w:rsidRPr="00A02916">
              <w:rPr>
                <w:sz w:val="24"/>
                <w:lang w:val="uk-UA"/>
              </w:rPr>
              <w:t xml:space="preserve"> Розділові зна</w:t>
            </w:r>
            <w:r w:rsidRPr="00A02916">
              <w:rPr>
                <w:sz w:val="24"/>
                <w:lang w:val="uk-UA"/>
              </w:rPr>
              <w:softHyphen/>
              <w:t>ки при звертанні й вставних словах.</w:t>
            </w:r>
          </w:p>
          <w:p w:rsidR="000D72FC" w:rsidRPr="00A02916" w:rsidRDefault="000D72FC" w:rsidP="00BC0876">
            <w:pPr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 зв’язки:</w:t>
            </w:r>
          </w:p>
          <w:p w:rsidR="000D72FC" w:rsidRPr="00A02916" w:rsidRDefault="000D72FC" w:rsidP="00BC0876">
            <w:pPr>
              <w:ind w:right="34"/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Культура мовлення. </w:t>
            </w:r>
            <w:r w:rsidRPr="00A02916">
              <w:rPr>
                <w:i/>
                <w:sz w:val="24"/>
                <w:lang w:val="uk-UA"/>
              </w:rPr>
              <w:t>Використання звертань і вставних слів (словосполучень, речень) для передачі ставлення до адресата. Синонімічність вставних слів і речень у тексті. Інтона</w:t>
            </w:r>
            <w:r w:rsidRPr="00A02916">
              <w:rPr>
                <w:i/>
                <w:sz w:val="24"/>
                <w:lang w:val="uk-UA"/>
              </w:rPr>
              <w:softHyphen/>
              <w:t>ція речень із звертаннями, вставними словами (сло</w:t>
            </w:r>
            <w:r w:rsidRPr="00A02916">
              <w:rPr>
                <w:i/>
                <w:sz w:val="24"/>
                <w:lang w:val="uk-UA"/>
              </w:rPr>
              <w:softHyphen/>
              <w:t>восполученнями, реченнями).</w:t>
            </w:r>
          </w:p>
          <w:p w:rsidR="000D72FC" w:rsidRPr="00A02916" w:rsidRDefault="000D72FC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Міжпредметні   зв'язки</w:t>
            </w:r>
            <w:r w:rsidRPr="00A02916">
              <w:rPr>
                <w:i/>
                <w:sz w:val="24"/>
                <w:lang w:val="uk-UA"/>
              </w:rPr>
              <w:t>. Використання риторичних звертань у художньому творі (література). Використання вставних слів для зв'язку частин наукового тексту (математика, фізика, історія та ін.)</w:t>
            </w:r>
          </w:p>
        </w:tc>
        <w:tc>
          <w:tcPr>
            <w:tcW w:w="4252" w:type="dxa"/>
          </w:tcPr>
          <w:p w:rsidR="000D72FC" w:rsidRPr="00A02916" w:rsidRDefault="000D72FC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0D72FC" w:rsidRPr="00A02916" w:rsidRDefault="000D72FC" w:rsidP="00BC0876">
            <w:pPr>
              <w:ind w:left="40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знаходить</w:t>
            </w:r>
            <w:r w:rsidRPr="00A02916">
              <w:rPr>
                <w:sz w:val="24"/>
                <w:lang w:val="uk-UA"/>
              </w:rPr>
              <w:t xml:space="preserve"> і розрізняє звертання, вставні слова (словосполучен</w:t>
            </w:r>
            <w:r w:rsidRPr="00A02916">
              <w:rPr>
                <w:sz w:val="24"/>
                <w:lang w:val="uk-UA"/>
              </w:rPr>
              <w:softHyphen/>
              <w:t xml:space="preserve">ня, речення) у реченні; </w:t>
            </w:r>
          </w:p>
          <w:p w:rsidR="000D72FC" w:rsidRPr="00A02916" w:rsidRDefault="000D72FC" w:rsidP="00BC0876">
            <w:pPr>
              <w:ind w:left="40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аналізує </w:t>
            </w:r>
            <w:r w:rsidRPr="00A02916">
              <w:rPr>
                <w:sz w:val="24"/>
                <w:lang w:val="uk-UA"/>
              </w:rPr>
              <w:t xml:space="preserve">й </w:t>
            </w:r>
            <w:r w:rsidRPr="00A02916">
              <w:rPr>
                <w:b/>
                <w:sz w:val="24"/>
                <w:lang w:val="uk-UA"/>
              </w:rPr>
              <w:t xml:space="preserve">оцінює </w:t>
            </w:r>
            <w:r w:rsidRPr="00A02916">
              <w:rPr>
                <w:sz w:val="24"/>
                <w:lang w:val="uk-UA"/>
              </w:rPr>
              <w:t>виражальні можливості речень зі звертаннями, вставними словами (слово-сполученнями, реченнями) у тексті;</w:t>
            </w:r>
          </w:p>
          <w:p w:rsidR="000D72FC" w:rsidRPr="00A02916" w:rsidRDefault="000D72FC" w:rsidP="00BC0876">
            <w:pPr>
              <w:ind w:left="40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визначає </w:t>
            </w:r>
            <w:r w:rsidRPr="00A02916">
              <w:rPr>
                <w:sz w:val="24"/>
                <w:lang w:val="uk-UA"/>
              </w:rPr>
              <w:t xml:space="preserve">в тексті риторичні звертання й </w:t>
            </w:r>
            <w:r w:rsidRPr="00A02916">
              <w:rPr>
                <w:b/>
                <w:sz w:val="24"/>
                <w:lang w:val="uk-UA"/>
              </w:rPr>
              <w:t>усвідомлює</w:t>
            </w:r>
            <w:r w:rsidRPr="00A02916">
              <w:rPr>
                <w:sz w:val="24"/>
                <w:lang w:val="uk-UA"/>
              </w:rPr>
              <w:t xml:space="preserve"> їх стилістичну роль;</w:t>
            </w:r>
          </w:p>
          <w:p w:rsidR="000D72FC" w:rsidRPr="00A02916" w:rsidRDefault="000D72FC" w:rsidP="00BC0876">
            <w:pPr>
              <w:ind w:firstLine="34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ставить</w:t>
            </w:r>
            <w:r w:rsidRPr="00A02916">
              <w:rPr>
                <w:sz w:val="24"/>
                <w:lang w:val="uk-UA"/>
              </w:rPr>
              <w:t xml:space="preserve"> розділові знаки при звер</w:t>
            </w:r>
            <w:r w:rsidRPr="00A02916">
              <w:rPr>
                <w:sz w:val="24"/>
                <w:lang w:val="uk-UA"/>
              </w:rPr>
              <w:softHyphen/>
              <w:t xml:space="preserve">таннях, вставних словах (словосполученнях, реченнях) ,  </w:t>
            </w:r>
            <w:r w:rsidRPr="00A02916">
              <w:rPr>
                <w:b/>
                <w:sz w:val="24"/>
                <w:lang w:val="uk-UA"/>
              </w:rPr>
              <w:t>обґрунтовує</w:t>
            </w:r>
            <w:r w:rsidRPr="00A02916">
              <w:rPr>
                <w:sz w:val="24"/>
                <w:lang w:val="uk-UA"/>
              </w:rPr>
              <w:t xml:space="preserve"> їх;</w:t>
            </w:r>
          </w:p>
          <w:p w:rsidR="000D72FC" w:rsidRPr="00A02916" w:rsidRDefault="000D72FC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знаходить і виправляє</w:t>
            </w:r>
            <w:r w:rsidRPr="00A02916">
              <w:rPr>
                <w:sz w:val="24"/>
                <w:lang w:val="uk-UA"/>
              </w:rPr>
              <w:t xml:space="preserve"> помилки на вивчені пунктуаційні правила;</w:t>
            </w:r>
          </w:p>
          <w:p w:rsidR="000D72FC" w:rsidRPr="00A02916" w:rsidRDefault="000D72FC" w:rsidP="00BC0876">
            <w:pPr>
              <w:ind w:right="34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конструює </w:t>
            </w:r>
            <w:r w:rsidRPr="00A02916">
              <w:rPr>
                <w:sz w:val="24"/>
                <w:lang w:val="uk-UA"/>
              </w:rPr>
              <w:t xml:space="preserve">та </w:t>
            </w:r>
            <w:r w:rsidRPr="00A02916">
              <w:rPr>
                <w:b/>
                <w:sz w:val="24"/>
                <w:lang w:val="uk-UA"/>
              </w:rPr>
              <w:t xml:space="preserve">інтонує </w:t>
            </w:r>
            <w:r w:rsidRPr="00A02916">
              <w:rPr>
                <w:sz w:val="24"/>
                <w:lang w:val="uk-UA"/>
              </w:rPr>
              <w:t>правильно речення зі звертаннями, вставними словами (сло</w:t>
            </w:r>
            <w:r w:rsidRPr="00A02916">
              <w:rPr>
                <w:sz w:val="24"/>
                <w:lang w:val="uk-UA"/>
              </w:rPr>
              <w:softHyphen/>
              <w:t>восполученнями, реченнями);</w:t>
            </w:r>
          </w:p>
          <w:p w:rsidR="000D72FC" w:rsidRPr="00A02916" w:rsidRDefault="000D72FC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використовує </w:t>
            </w:r>
            <w:r w:rsidRPr="00A02916">
              <w:rPr>
                <w:sz w:val="24"/>
                <w:lang w:val="uk-UA"/>
              </w:rPr>
              <w:t>виражальні можливості речень зі звертаннями, вставними словами (словосполученнями, реченнями) в усному й писемному мовленні.</w:t>
            </w:r>
          </w:p>
        </w:tc>
        <w:tc>
          <w:tcPr>
            <w:tcW w:w="4962" w:type="dxa"/>
          </w:tcPr>
          <w:p w:rsidR="000D72FC" w:rsidRPr="00A02916" w:rsidRDefault="003C3B44" w:rsidP="00BC0876">
            <w:pPr>
              <w:jc w:val="both"/>
              <w:rPr>
                <w:bCs/>
                <w:sz w:val="24"/>
                <w:lang w:val="uk-UA"/>
              </w:rPr>
            </w:pPr>
            <w:r w:rsidRPr="00A02916">
              <w:rPr>
                <w:bCs/>
                <w:sz w:val="24"/>
                <w:lang w:val="uk-UA"/>
              </w:rPr>
              <w:t>Сприяння</w:t>
            </w:r>
            <w:r w:rsidR="003B21E9" w:rsidRPr="00A02916">
              <w:rPr>
                <w:bCs/>
                <w:sz w:val="24"/>
                <w:lang w:val="uk-UA"/>
              </w:rPr>
              <w:t xml:space="preserve"> чіткому розрізненню учнями звертань, вставних слів (словосполучень, речень) у реченні.</w:t>
            </w:r>
          </w:p>
          <w:p w:rsidR="003B21E9" w:rsidRPr="00A02916" w:rsidRDefault="003B21E9" w:rsidP="00BC0876">
            <w:pPr>
              <w:jc w:val="both"/>
              <w:rPr>
                <w:bCs/>
                <w:sz w:val="24"/>
                <w:lang w:val="uk-UA"/>
              </w:rPr>
            </w:pPr>
            <w:r w:rsidRPr="00A02916">
              <w:rPr>
                <w:bCs/>
                <w:sz w:val="24"/>
                <w:lang w:val="uk-UA"/>
              </w:rPr>
              <w:t>Розвиток уміння і навичок ідентифікувати звертання в усному й писемному мовленні.</w:t>
            </w:r>
          </w:p>
          <w:p w:rsidR="006067A7" w:rsidRPr="00A02916" w:rsidRDefault="006067A7" w:rsidP="00BC0876">
            <w:pPr>
              <w:jc w:val="both"/>
              <w:rPr>
                <w:bCs/>
                <w:sz w:val="24"/>
                <w:lang w:val="uk-UA"/>
              </w:rPr>
            </w:pPr>
            <w:r w:rsidRPr="00A02916">
              <w:rPr>
                <w:bCs/>
                <w:sz w:val="24"/>
                <w:lang w:val="uk-UA"/>
              </w:rPr>
              <w:t>Формування вміння відрізняти види вставних слів і словосполучень від співзвучних членів речення</w:t>
            </w:r>
            <w:r w:rsidR="00C5353F" w:rsidRPr="00A02916">
              <w:rPr>
                <w:bCs/>
                <w:sz w:val="24"/>
                <w:lang w:val="uk-UA"/>
              </w:rPr>
              <w:t>, спираючись аудіативні навички</w:t>
            </w:r>
            <w:r w:rsidRPr="00A02916">
              <w:rPr>
                <w:bCs/>
                <w:sz w:val="24"/>
                <w:lang w:val="uk-UA"/>
              </w:rPr>
              <w:t>.</w:t>
            </w:r>
          </w:p>
          <w:p w:rsidR="003B21E9" w:rsidRPr="00A02916" w:rsidRDefault="003C3B44" w:rsidP="00BC0876">
            <w:pPr>
              <w:jc w:val="both"/>
              <w:rPr>
                <w:bCs/>
                <w:sz w:val="24"/>
                <w:lang w:val="uk-UA"/>
              </w:rPr>
            </w:pPr>
            <w:r w:rsidRPr="00A02916">
              <w:rPr>
                <w:bCs/>
                <w:sz w:val="24"/>
                <w:lang w:val="uk-UA"/>
              </w:rPr>
              <w:t xml:space="preserve">Розвиток </w:t>
            </w:r>
            <w:r w:rsidR="003B21E9" w:rsidRPr="00A02916">
              <w:rPr>
                <w:bCs/>
                <w:sz w:val="24"/>
                <w:lang w:val="uk-UA"/>
              </w:rPr>
              <w:t>зд</w:t>
            </w:r>
            <w:r w:rsidRPr="00A02916">
              <w:rPr>
                <w:bCs/>
                <w:sz w:val="24"/>
                <w:lang w:val="uk-UA"/>
              </w:rPr>
              <w:t>атності</w:t>
            </w:r>
            <w:r w:rsidR="003B21E9" w:rsidRPr="00A02916">
              <w:rPr>
                <w:bCs/>
                <w:sz w:val="24"/>
                <w:lang w:val="uk-UA"/>
              </w:rPr>
              <w:t xml:space="preserve"> обґрунтовувати вживання розділових знаків </w:t>
            </w:r>
            <w:r w:rsidR="003B21E9" w:rsidRPr="00A02916">
              <w:rPr>
                <w:sz w:val="24"/>
                <w:lang w:val="uk-UA"/>
              </w:rPr>
              <w:t>при звер</w:t>
            </w:r>
            <w:r w:rsidR="003B21E9" w:rsidRPr="00A02916">
              <w:rPr>
                <w:sz w:val="24"/>
                <w:lang w:val="uk-UA"/>
              </w:rPr>
              <w:softHyphen/>
              <w:t>таннях, вставних словах (словосполученнях, реченнях).</w:t>
            </w:r>
          </w:p>
          <w:p w:rsidR="003B21E9" w:rsidRPr="00A02916" w:rsidRDefault="000770CC" w:rsidP="00BC0876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 Сприяння</w:t>
            </w:r>
            <w:r w:rsidR="003B21E9" w:rsidRPr="00A02916">
              <w:rPr>
                <w:bCs/>
                <w:sz w:val="24"/>
                <w:lang w:val="uk-UA"/>
              </w:rPr>
              <w:t xml:space="preserve"> усвідомленню учнями особливості використання вставних слів, словосполучень і речень у різних стилях мовлення.</w:t>
            </w:r>
          </w:p>
          <w:p w:rsidR="008332E9" w:rsidRPr="00A02916" w:rsidRDefault="003B21E9" w:rsidP="008332E9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Cs/>
                <w:sz w:val="24"/>
                <w:lang w:val="uk-UA"/>
              </w:rPr>
              <w:t xml:space="preserve">Вироблення </w:t>
            </w:r>
            <w:r w:rsidR="008332E9" w:rsidRPr="00A02916">
              <w:rPr>
                <w:sz w:val="24"/>
                <w:szCs w:val="24"/>
                <w:lang w:val="uk-UA"/>
              </w:rPr>
              <w:t xml:space="preserve">навичок правильного інтонування речень </w:t>
            </w:r>
            <w:r w:rsidR="008332E9" w:rsidRPr="00A02916">
              <w:rPr>
                <w:sz w:val="24"/>
                <w:lang w:val="uk-UA"/>
              </w:rPr>
              <w:t>зі звертаннями, вставними словами (сло</w:t>
            </w:r>
            <w:r w:rsidR="008332E9" w:rsidRPr="00A02916">
              <w:rPr>
                <w:sz w:val="24"/>
                <w:lang w:val="uk-UA"/>
              </w:rPr>
              <w:softHyphen/>
              <w:t>восполученнями, реченнями).</w:t>
            </w:r>
          </w:p>
          <w:p w:rsidR="008332E9" w:rsidRPr="00A02916" w:rsidRDefault="008332E9" w:rsidP="008332E9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Збагачення і уточнення словникового запасу учнів.</w:t>
            </w:r>
          </w:p>
          <w:p w:rsidR="0017310C" w:rsidRPr="00A02916" w:rsidRDefault="00FA6099" w:rsidP="008332E9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Сприяння</w:t>
            </w:r>
            <w:r w:rsidR="0017310C" w:rsidRPr="00A02916">
              <w:rPr>
                <w:sz w:val="24"/>
                <w:lang w:val="uk-UA"/>
              </w:rPr>
              <w:t xml:space="preserve"> </w:t>
            </w:r>
            <w:r w:rsidR="00957F41" w:rsidRPr="00A02916">
              <w:rPr>
                <w:sz w:val="24"/>
                <w:lang w:val="uk-UA"/>
              </w:rPr>
              <w:t>у</w:t>
            </w:r>
            <w:r w:rsidR="0017310C" w:rsidRPr="00A02916">
              <w:rPr>
                <w:sz w:val="24"/>
                <w:lang w:val="uk-UA"/>
              </w:rPr>
              <w:t>свідом</w:t>
            </w:r>
            <w:r w:rsidR="00957F41" w:rsidRPr="00A02916">
              <w:rPr>
                <w:sz w:val="24"/>
                <w:lang w:val="uk-UA"/>
              </w:rPr>
              <w:t>лен</w:t>
            </w:r>
            <w:r w:rsidR="0017310C" w:rsidRPr="00A02916">
              <w:rPr>
                <w:sz w:val="24"/>
                <w:lang w:val="uk-UA"/>
              </w:rPr>
              <w:t>ому застосуванню вивчених правил на практиці.</w:t>
            </w:r>
          </w:p>
          <w:p w:rsidR="00FA6099" w:rsidRPr="00A02916" w:rsidRDefault="00FA6099" w:rsidP="008332E9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Відпрацювання</w:t>
            </w:r>
            <w:r w:rsidR="009255F3" w:rsidRPr="00A02916">
              <w:rPr>
                <w:sz w:val="24"/>
                <w:lang w:val="uk-UA"/>
              </w:rPr>
              <w:t xml:space="preserve"> пунктуаційної вправності.</w:t>
            </w:r>
          </w:p>
          <w:p w:rsidR="0069174A" w:rsidRPr="00A02916" w:rsidRDefault="00D907BD" w:rsidP="008332E9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Розвиток</w:t>
            </w:r>
            <w:r w:rsidR="0069174A" w:rsidRPr="00A02916">
              <w:rPr>
                <w:sz w:val="24"/>
                <w:lang w:val="uk-UA"/>
              </w:rPr>
              <w:t xml:space="preserve"> логічн</w:t>
            </w:r>
            <w:r w:rsidRPr="00A02916">
              <w:rPr>
                <w:sz w:val="24"/>
                <w:lang w:val="uk-UA"/>
              </w:rPr>
              <w:t>ого</w:t>
            </w:r>
            <w:r w:rsidR="0069174A" w:rsidRPr="00A02916">
              <w:rPr>
                <w:sz w:val="24"/>
                <w:lang w:val="uk-UA"/>
              </w:rPr>
              <w:t xml:space="preserve"> мислення, пам'ят</w:t>
            </w:r>
            <w:r w:rsidRPr="00A02916">
              <w:rPr>
                <w:sz w:val="24"/>
                <w:lang w:val="uk-UA"/>
              </w:rPr>
              <w:t>і</w:t>
            </w:r>
            <w:r w:rsidR="0069174A" w:rsidRPr="00A02916">
              <w:rPr>
                <w:sz w:val="24"/>
                <w:lang w:val="uk-UA"/>
              </w:rPr>
              <w:t>, спостережлив</w:t>
            </w:r>
            <w:r w:rsidRPr="00A02916">
              <w:rPr>
                <w:sz w:val="24"/>
                <w:lang w:val="uk-UA"/>
              </w:rPr>
              <w:t>о</w:t>
            </w:r>
            <w:r w:rsidR="0069174A" w:rsidRPr="00A02916">
              <w:rPr>
                <w:sz w:val="24"/>
                <w:lang w:val="uk-UA"/>
              </w:rPr>
              <w:t>ст</w:t>
            </w:r>
            <w:r w:rsidRPr="00A02916">
              <w:rPr>
                <w:sz w:val="24"/>
                <w:lang w:val="uk-UA"/>
              </w:rPr>
              <w:t>і</w:t>
            </w:r>
            <w:r w:rsidR="0069174A" w:rsidRPr="00A02916">
              <w:rPr>
                <w:sz w:val="24"/>
                <w:lang w:val="uk-UA"/>
              </w:rPr>
              <w:t>.</w:t>
            </w:r>
          </w:p>
          <w:p w:rsidR="00FA6099" w:rsidRDefault="00FA6099" w:rsidP="008332E9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Розвиток умінь виявляти емоції за допомогою інтонації та мімічно-пантомімічних засобів.</w:t>
            </w:r>
          </w:p>
          <w:p w:rsidR="003D1807" w:rsidRPr="00A02916" w:rsidRDefault="003D1807" w:rsidP="008332E9">
            <w:pPr>
              <w:jc w:val="both"/>
              <w:rPr>
                <w:sz w:val="24"/>
                <w:lang w:val="uk-UA"/>
              </w:rPr>
            </w:pPr>
          </w:p>
        </w:tc>
      </w:tr>
      <w:tr w:rsidR="000D72FC" w:rsidRPr="00A02916" w:rsidTr="000C749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8" w:type="dxa"/>
          </w:tcPr>
          <w:p w:rsidR="000D72FC" w:rsidRPr="00A02916" w:rsidRDefault="000D72FC" w:rsidP="00003F1D">
            <w:pPr>
              <w:pStyle w:val="a6"/>
              <w:ind w:left="-49"/>
              <w:jc w:val="center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lastRenderedPageBreak/>
              <w:t>5</w:t>
            </w:r>
          </w:p>
        </w:tc>
        <w:tc>
          <w:tcPr>
            <w:tcW w:w="709" w:type="dxa"/>
          </w:tcPr>
          <w:p w:rsidR="000D72FC" w:rsidRPr="00A02916" w:rsidRDefault="000D72FC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4394" w:type="dxa"/>
          </w:tcPr>
          <w:p w:rsidR="000D72FC" w:rsidRPr="00A02916" w:rsidRDefault="000D72FC" w:rsidP="00BC0876">
            <w:pPr>
              <w:ind w:right="34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Речення з відокремленими членами.</w:t>
            </w:r>
          </w:p>
          <w:p w:rsidR="000D72FC" w:rsidRPr="00A02916" w:rsidRDefault="000D72FC" w:rsidP="00BC0876">
            <w:pPr>
              <w:ind w:right="34"/>
              <w:rPr>
                <w:b/>
                <w:i/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>Поняття про відокремлення. Відокремлені друго</w:t>
            </w:r>
            <w:r w:rsidRPr="00A02916">
              <w:rPr>
                <w:i/>
                <w:sz w:val="24"/>
                <w:lang w:val="uk-UA"/>
              </w:rPr>
              <w:softHyphen/>
              <w:t xml:space="preserve">рядні члени речення (також уточнювальні). </w:t>
            </w:r>
          </w:p>
          <w:p w:rsidR="000D72FC" w:rsidRPr="00A02916" w:rsidRDefault="000D72FC" w:rsidP="00BC0876">
            <w:pPr>
              <w:rPr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Правопис</w:t>
            </w:r>
            <w:r w:rsidRPr="00A02916">
              <w:rPr>
                <w:i/>
                <w:sz w:val="24"/>
                <w:lang w:val="uk-UA"/>
              </w:rPr>
              <w:t>. Роз</w:t>
            </w:r>
            <w:r w:rsidRPr="00A02916">
              <w:rPr>
                <w:i/>
                <w:sz w:val="24"/>
                <w:lang w:val="uk-UA"/>
              </w:rPr>
              <w:softHyphen/>
              <w:t>ділові знаки при відокремлених членах речення.</w:t>
            </w:r>
          </w:p>
          <w:p w:rsidR="000D72FC" w:rsidRPr="00A02916" w:rsidRDefault="000D72FC" w:rsidP="00BC0876">
            <w:pPr>
              <w:ind w:right="34"/>
              <w:rPr>
                <w:b/>
                <w:i/>
                <w:sz w:val="24"/>
                <w:lang w:val="uk-UA"/>
              </w:rPr>
            </w:pPr>
          </w:p>
          <w:p w:rsidR="000D72FC" w:rsidRPr="00A02916" w:rsidRDefault="000D72FC" w:rsidP="00BC0876">
            <w:pPr>
              <w:ind w:right="34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 зв’язки:</w:t>
            </w:r>
          </w:p>
          <w:p w:rsidR="000D72FC" w:rsidRPr="00A02916" w:rsidRDefault="000D72FC" w:rsidP="00BC0876">
            <w:pPr>
              <w:ind w:right="34"/>
              <w:rPr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Культура мовлення й стилістика.</w:t>
            </w:r>
            <w:r w:rsidRPr="00A02916">
              <w:rPr>
                <w:i/>
                <w:sz w:val="24"/>
                <w:lang w:val="uk-UA"/>
              </w:rPr>
              <w:t xml:space="preserve"> Правильна будова речень із дієприкметниковими й дієприслівниковими зворота</w:t>
            </w:r>
            <w:r w:rsidRPr="00A02916">
              <w:rPr>
                <w:i/>
                <w:sz w:val="24"/>
                <w:lang w:val="uk-UA"/>
              </w:rPr>
              <w:softHyphen/>
              <w:t>ми.</w:t>
            </w:r>
            <w:r w:rsidRPr="00A02916">
              <w:rPr>
                <w:i/>
                <w:color w:val="FF0000"/>
                <w:sz w:val="24"/>
                <w:lang w:val="uk-UA"/>
              </w:rPr>
              <w:t>.</w:t>
            </w:r>
            <w:r w:rsidRPr="00A02916">
              <w:rPr>
                <w:i/>
                <w:sz w:val="24"/>
                <w:lang w:val="uk-UA"/>
              </w:rPr>
              <w:t xml:space="preserve"> Інтонація речень із відокремленими й уточнювальними членами. Синонімічність простих речень із відокремленими членами  й складних речень.</w:t>
            </w:r>
          </w:p>
          <w:p w:rsidR="000D72FC" w:rsidRPr="00A02916" w:rsidRDefault="000D72FC" w:rsidP="00BC0876">
            <w:pPr>
              <w:ind w:right="34"/>
              <w:rPr>
                <w:b/>
                <w:i/>
                <w:color w:val="FF0000"/>
                <w:sz w:val="24"/>
                <w:lang w:val="uk-UA"/>
              </w:rPr>
            </w:pPr>
          </w:p>
          <w:p w:rsidR="000D72FC" w:rsidRPr="00A02916" w:rsidRDefault="000D72FC" w:rsidP="00BC0876">
            <w:pPr>
              <w:ind w:right="34"/>
              <w:rPr>
                <w:b/>
                <w:i/>
                <w:color w:val="FF0000"/>
                <w:sz w:val="24"/>
                <w:lang w:val="uk-UA"/>
              </w:rPr>
            </w:pPr>
          </w:p>
          <w:p w:rsidR="000D72FC" w:rsidRPr="00A02916" w:rsidRDefault="000D72FC" w:rsidP="00BC0876">
            <w:pPr>
              <w:ind w:right="34"/>
              <w:rPr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    Міжпредметні зв'язки</w:t>
            </w:r>
            <w:r w:rsidRPr="00A02916">
              <w:rPr>
                <w:i/>
                <w:sz w:val="24"/>
                <w:lang w:val="uk-UA"/>
              </w:rPr>
              <w:t>. Відокремлення як засіб художнього зображення (література); викори</w:t>
            </w:r>
            <w:r w:rsidRPr="00A02916">
              <w:rPr>
                <w:i/>
                <w:sz w:val="24"/>
                <w:lang w:val="uk-UA"/>
              </w:rPr>
              <w:softHyphen/>
              <w:t>стання конструкцій із відокремленням у текстах наукового стилю (історія, географія, фізика, літера</w:t>
            </w:r>
            <w:r w:rsidRPr="00A02916">
              <w:rPr>
                <w:i/>
                <w:sz w:val="24"/>
                <w:lang w:val="uk-UA"/>
              </w:rPr>
              <w:softHyphen/>
              <w:t>тура та ін.).</w:t>
            </w:r>
          </w:p>
        </w:tc>
        <w:tc>
          <w:tcPr>
            <w:tcW w:w="4252" w:type="dxa"/>
          </w:tcPr>
          <w:p w:rsidR="000D72FC" w:rsidRPr="00A02916" w:rsidRDefault="000D72FC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0D72FC" w:rsidRPr="00A02916" w:rsidRDefault="000D72FC" w:rsidP="00BC0876">
            <w:pPr>
              <w:ind w:firstLine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</w:t>
            </w:r>
            <w:r w:rsidRPr="00A02916">
              <w:rPr>
                <w:sz w:val="24"/>
                <w:lang w:val="uk-UA"/>
              </w:rPr>
              <w:t>відокремлені й уточнювальні члени в реченні;</w:t>
            </w:r>
          </w:p>
          <w:p w:rsidR="000D72FC" w:rsidRPr="00A02916" w:rsidRDefault="000D72FC" w:rsidP="00BC0876">
            <w:pPr>
              <w:ind w:firstLine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правильно розставляє</w:t>
            </w:r>
            <w:r w:rsidRPr="00A02916">
              <w:rPr>
                <w:sz w:val="24"/>
                <w:lang w:val="uk-UA"/>
              </w:rPr>
              <w:t xml:space="preserve"> розділові знаки при відок</w:t>
            </w:r>
            <w:r w:rsidRPr="00A02916">
              <w:rPr>
                <w:sz w:val="24"/>
                <w:lang w:val="uk-UA"/>
              </w:rPr>
              <w:softHyphen/>
              <w:t>ремлених і уточнювальних членах речення й обґрунтовує їх;</w:t>
            </w:r>
          </w:p>
          <w:p w:rsidR="000D72FC" w:rsidRPr="00A02916" w:rsidRDefault="000D72FC" w:rsidP="00BC0876">
            <w:pPr>
              <w:ind w:firstLine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знаходить і ви</w:t>
            </w:r>
            <w:r w:rsidRPr="00A02916">
              <w:rPr>
                <w:b/>
                <w:sz w:val="24"/>
                <w:lang w:val="uk-UA"/>
              </w:rPr>
              <w:softHyphen/>
              <w:t>правляє</w:t>
            </w:r>
            <w:r w:rsidRPr="00A02916">
              <w:rPr>
                <w:sz w:val="24"/>
                <w:lang w:val="uk-UA"/>
              </w:rPr>
              <w:t xml:space="preserve"> допущені пунктуаційні й граматичні помилки; </w:t>
            </w:r>
          </w:p>
          <w:p w:rsidR="000D72FC" w:rsidRPr="00A02916" w:rsidRDefault="000D72FC" w:rsidP="00BC0876">
            <w:pPr>
              <w:ind w:firstLine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правильно інтонує</w:t>
            </w:r>
            <w:r w:rsidRPr="00A02916">
              <w:rPr>
                <w:sz w:val="24"/>
                <w:lang w:val="uk-UA"/>
              </w:rPr>
              <w:t xml:space="preserve"> речення з відокремленими й уточнювальними членами речення; </w:t>
            </w:r>
          </w:p>
          <w:p w:rsidR="000D72FC" w:rsidRPr="00A02916" w:rsidRDefault="000D72FC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аналізує </w:t>
            </w:r>
            <w:r w:rsidRPr="00A02916">
              <w:rPr>
                <w:sz w:val="24"/>
                <w:lang w:val="uk-UA"/>
              </w:rPr>
              <w:t xml:space="preserve"> й </w:t>
            </w:r>
            <w:r w:rsidRPr="00A02916">
              <w:rPr>
                <w:b/>
                <w:sz w:val="24"/>
                <w:lang w:val="uk-UA"/>
              </w:rPr>
              <w:t xml:space="preserve">оцінює </w:t>
            </w:r>
            <w:r w:rsidRPr="00A02916">
              <w:rPr>
                <w:sz w:val="24"/>
                <w:lang w:val="uk-UA"/>
              </w:rPr>
              <w:t xml:space="preserve">виражальні можливості речень із відокремленими й уточнювальними членами в текстах різних стилів; </w:t>
            </w:r>
          </w:p>
          <w:p w:rsidR="000D72FC" w:rsidRPr="00A02916" w:rsidRDefault="000D72FC" w:rsidP="00546F2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будує </w:t>
            </w:r>
            <w:r w:rsidRPr="00A02916">
              <w:rPr>
                <w:sz w:val="24"/>
                <w:lang w:val="uk-UA"/>
              </w:rPr>
              <w:t>висловлення в публіцистичному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й науковому  стилях,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використовуючи виражальні можливості речень із відокремленими й уточнювальними членами речен</w:t>
            </w:r>
            <w:r w:rsidRPr="00A02916">
              <w:rPr>
                <w:sz w:val="24"/>
                <w:lang w:val="uk-UA"/>
              </w:rPr>
              <w:softHyphen/>
              <w:t>ня в усному й писемному мовленні.</w:t>
            </w:r>
          </w:p>
        </w:tc>
        <w:tc>
          <w:tcPr>
            <w:tcW w:w="4962" w:type="dxa"/>
          </w:tcPr>
          <w:p w:rsidR="006D4F15" w:rsidRPr="00A02916" w:rsidRDefault="00770E6D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Вироблення </w:t>
            </w:r>
            <w:r w:rsidR="004407A6">
              <w:rPr>
                <w:sz w:val="24"/>
                <w:szCs w:val="24"/>
                <w:lang w:val="uk-UA"/>
              </w:rPr>
              <w:t>в</w:t>
            </w:r>
            <w:r w:rsidRPr="00A02916">
              <w:rPr>
                <w:sz w:val="24"/>
                <w:szCs w:val="24"/>
                <w:lang w:val="uk-UA"/>
              </w:rPr>
              <w:t>міння</w:t>
            </w:r>
            <w:r w:rsidR="00DD73FD" w:rsidRPr="00A02916">
              <w:rPr>
                <w:sz w:val="24"/>
                <w:szCs w:val="24"/>
                <w:lang w:val="uk-UA"/>
              </w:rPr>
              <w:t xml:space="preserve"> розпізнавати</w:t>
            </w:r>
            <w:r w:rsidR="00DD73FD" w:rsidRPr="00A02916">
              <w:rPr>
                <w:sz w:val="24"/>
                <w:lang w:val="uk-UA"/>
              </w:rPr>
              <w:t xml:space="preserve"> відокремлені й уточнювальні члени в реченні.</w:t>
            </w:r>
          </w:p>
          <w:p w:rsidR="006D4F15" w:rsidRPr="00A02916" w:rsidRDefault="004407A6" w:rsidP="006D4F1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</w:t>
            </w:r>
            <w:r w:rsidR="00652512" w:rsidRPr="00A02916">
              <w:rPr>
                <w:sz w:val="24"/>
                <w:szCs w:val="24"/>
                <w:lang w:val="uk-UA"/>
              </w:rPr>
              <w:t xml:space="preserve"> вміння аналізувати й конструювати речення з відокремленими другорядними членами й уточнюючими словами.</w:t>
            </w:r>
          </w:p>
          <w:p w:rsidR="00652512" w:rsidRPr="00A02916" w:rsidRDefault="00652512" w:rsidP="006D4F15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Вироблення навичок усвідомленого обґрунтування вивчених орфограм.</w:t>
            </w:r>
          </w:p>
          <w:p w:rsidR="006D4F15" w:rsidRPr="00A02916" w:rsidRDefault="00C63300" w:rsidP="006D4F15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bCs/>
                <w:sz w:val="24"/>
                <w:lang w:val="uk-UA"/>
              </w:rPr>
              <w:t xml:space="preserve">Вироблення </w:t>
            </w:r>
            <w:r w:rsidRPr="00A02916">
              <w:rPr>
                <w:sz w:val="24"/>
                <w:szCs w:val="24"/>
                <w:lang w:val="uk-UA"/>
              </w:rPr>
              <w:t>навичок правильного інтонування речень</w:t>
            </w:r>
            <w:r w:rsidRPr="00A02916">
              <w:rPr>
                <w:sz w:val="24"/>
                <w:lang w:val="uk-UA"/>
              </w:rPr>
              <w:t xml:space="preserve"> з відокремленими й уточнювальними членами речення.</w:t>
            </w:r>
          </w:p>
          <w:p w:rsidR="006D4F15" w:rsidRPr="00A02916" w:rsidRDefault="006D4F15" w:rsidP="006D4F15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Удосконалення навичок самоконтролю та самоперевірки написаного.</w:t>
            </w:r>
          </w:p>
          <w:p w:rsidR="00AB72BE" w:rsidRPr="00A02916" w:rsidRDefault="00652512" w:rsidP="00652512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lang w:val="uk-UA"/>
              </w:rPr>
              <w:t>Розвиток</w:t>
            </w:r>
            <w:r w:rsidR="008A7902" w:rsidRPr="00A02916">
              <w:rPr>
                <w:color w:val="000000"/>
                <w:sz w:val="24"/>
                <w:lang w:val="uk-UA"/>
              </w:rPr>
              <w:t xml:space="preserve"> творч</w:t>
            </w:r>
            <w:r w:rsidRPr="00A02916">
              <w:rPr>
                <w:color w:val="000000"/>
                <w:sz w:val="24"/>
                <w:lang w:val="uk-UA"/>
              </w:rPr>
              <w:t>ого</w:t>
            </w:r>
            <w:r w:rsidR="008A7902" w:rsidRPr="00A02916">
              <w:rPr>
                <w:color w:val="000000"/>
                <w:sz w:val="24"/>
                <w:lang w:val="uk-UA"/>
              </w:rPr>
              <w:t xml:space="preserve"> </w:t>
            </w:r>
            <w:r w:rsidR="00FA6099" w:rsidRPr="00A02916">
              <w:rPr>
                <w:color w:val="000000"/>
                <w:sz w:val="24"/>
                <w:lang w:val="uk-UA"/>
              </w:rPr>
              <w:t>в</w:t>
            </w:r>
            <w:r w:rsidR="008A7902" w:rsidRPr="00A02916">
              <w:rPr>
                <w:color w:val="000000"/>
                <w:sz w:val="24"/>
                <w:lang w:val="uk-UA"/>
              </w:rPr>
              <w:t>міння вик</w:t>
            </w:r>
            <w:r w:rsidR="00FA6099" w:rsidRPr="00A02916">
              <w:rPr>
                <w:color w:val="000000"/>
                <w:sz w:val="24"/>
                <w:lang w:val="uk-UA"/>
              </w:rPr>
              <w:t>ористовувати</w:t>
            </w:r>
            <w:r w:rsidR="008A7902" w:rsidRPr="00A02916">
              <w:rPr>
                <w:color w:val="000000"/>
                <w:sz w:val="24"/>
                <w:lang w:val="uk-UA"/>
              </w:rPr>
              <w:t xml:space="preserve"> </w:t>
            </w:r>
            <w:r w:rsidR="00FA6099" w:rsidRPr="00A02916">
              <w:rPr>
                <w:sz w:val="24"/>
                <w:lang w:val="uk-UA"/>
              </w:rPr>
              <w:t>виражальні</w:t>
            </w:r>
            <w:r w:rsidR="008A7902" w:rsidRPr="00A02916">
              <w:rPr>
                <w:sz w:val="24"/>
                <w:lang w:val="uk-UA"/>
              </w:rPr>
              <w:t xml:space="preserve"> можливост</w:t>
            </w:r>
            <w:r w:rsidR="00FA6099" w:rsidRPr="00A02916">
              <w:rPr>
                <w:sz w:val="24"/>
                <w:lang w:val="uk-UA"/>
              </w:rPr>
              <w:t>і</w:t>
            </w:r>
            <w:r w:rsidR="008A7902" w:rsidRPr="00A02916">
              <w:rPr>
                <w:sz w:val="24"/>
                <w:lang w:val="uk-UA"/>
              </w:rPr>
              <w:t xml:space="preserve"> речень із відокремленими й уточнювальними членами речен</w:t>
            </w:r>
            <w:r w:rsidR="008A7902" w:rsidRPr="00A02916">
              <w:rPr>
                <w:sz w:val="24"/>
                <w:lang w:val="uk-UA"/>
              </w:rPr>
              <w:softHyphen/>
              <w:t>ня в усному й писемному мовленні</w:t>
            </w:r>
            <w:r w:rsidR="00B43966" w:rsidRPr="00A02916">
              <w:rPr>
                <w:sz w:val="24"/>
                <w:lang w:val="uk-UA"/>
              </w:rPr>
              <w:t>.</w:t>
            </w:r>
          </w:p>
          <w:p w:rsidR="00FF085B" w:rsidRPr="00A02916" w:rsidRDefault="00472507" w:rsidP="00FF085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Збагачення й уточнення словникового</w:t>
            </w:r>
            <w:r w:rsidR="00FF085B" w:rsidRPr="00A02916">
              <w:rPr>
                <w:sz w:val="24"/>
                <w:lang w:val="uk-UA"/>
              </w:rPr>
              <w:t xml:space="preserve"> запас</w:t>
            </w:r>
            <w:r>
              <w:rPr>
                <w:sz w:val="24"/>
                <w:lang w:val="uk-UA"/>
              </w:rPr>
              <w:t>у</w:t>
            </w:r>
            <w:r w:rsidR="00FF085B" w:rsidRPr="00A02916">
              <w:rPr>
                <w:sz w:val="24"/>
                <w:lang w:val="uk-UA"/>
              </w:rPr>
              <w:t xml:space="preserve"> учнів.</w:t>
            </w:r>
          </w:p>
          <w:p w:rsidR="00FA6099" w:rsidRPr="00A02916" w:rsidRDefault="00FA6099" w:rsidP="00FF085B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Конкретизація</w:t>
            </w:r>
            <w:r w:rsidR="004B7B7A" w:rsidRPr="00A02916">
              <w:rPr>
                <w:sz w:val="24"/>
                <w:lang w:val="uk-UA"/>
              </w:rPr>
              <w:t xml:space="preserve"> й поглиблення уявлень учнів про навколишній світ.</w:t>
            </w:r>
          </w:p>
          <w:p w:rsidR="00FF085B" w:rsidRPr="00A02916" w:rsidRDefault="00FF085B" w:rsidP="00FF085B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Підвищення рівня мовленнєвої практики.</w:t>
            </w:r>
          </w:p>
          <w:p w:rsidR="000D72FC" w:rsidRPr="00A02916" w:rsidRDefault="00FF085B" w:rsidP="00AB72BE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Виховання культури усного і писемного мовлення.</w:t>
            </w:r>
          </w:p>
          <w:p w:rsidR="00734B54" w:rsidRPr="00A02916" w:rsidRDefault="00734B54" w:rsidP="00734B54">
            <w:pPr>
              <w:pStyle w:val="TableTextshapka8"/>
              <w:spacing w:before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A02916">
              <w:rPr>
                <w:bCs/>
                <w:sz w:val="24"/>
                <w:szCs w:val="24"/>
                <w:lang w:val="uk-UA"/>
              </w:rPr>
              <w:t>Розвиток аналітичного спостереження з опорою на збережені органи чутт</w:t>
            </w:r>
            <w:r w:rsidR="00785E9B" w:rsidRPr="00A02916">
              <w:rPr>
                <w:bCs/>
                <w:sz w:val="24"/>
                <w:szCs w:val="24"/>
                <w:lang w:val="uk-UA"/>
              </w:rPr>
              <w:t>я</w:t>
            </w:r>
            <w:r w:rsidRPr="00A02916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0D72FC" w:rsidRPr="00A02916" w:rsidTr="000C749D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568" w:type="dxa"/>
          </w:tcPr>
          <w:p w:rsidR="000D72FC" w:rsidRPr="00A02916" w:rsidRDefault="000D72FC" w:rsidP="00003F1D">
            <w:pPr>
              <w:pStyle w:val="a6"/>
              <w:ind w:left="-49"/>
              <w:jc w:val="center"/>
              <w:rPr>
                <w:b/>
                <w:bCs/>
                <w:lang w:val="uk-UA"/>
              </w:rPr>
            </w:pPr>
            <w:r w:rsidRPr="00A02916">
              <w:rPr>
                <w:b/>
                <w:bCs/>
                <w:lang w:val="uk-UA"/>
              </w:rPr>
              <w:t>6</w:t>
            </w:r>
          </w:p>
        </w:tc>
        <w:tc>
          <w:tcPr>
            <w:tcW w:w="709" w:type="dxa"/>
          </w:tcPr>
          <w:p w:rsidR="000D72FC" w:rsidRPr="00A02916" w:rsidRDefault="000D72FC" w:rsidP="006E3584">
            <w:pPr>
              <w:ind w:right="-49"/>
              <w:rPr>
                <w:b/>
                <w:bCs/>
                <w:sz w:val="24"/>
                <w:lang w:val="uk-UA"/>
              </w:rPr>
            </w:pPr>
            <w:r w:rsidRPr="00A02916">
              <w:rPr>
                <w:b/>
                <w:bCs/>
                <w:sz w:val="24"/>
                <w:lang w:val="uk-UA"/>
              </w:rPr>
              <w:t>12</w:t>
            </w:r>
          </w:p>
        </w:tc>
        <w:tc>
          <w:tcPr>
            <w:tcW w:w="4394" w:type="dxa"/>
          </w:tcPr>
          <w:p w:rsidR="000D72FC" w:rsidRPr="00A02916" w:rsidRDefault="000D72FC" w:rsidP="00003F1D">
            <w:pPr>
              <w:ind w:left="40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Пряма й  непряма мова  </w:t>
            </w:r>
            <w:r w:rsidRPr="00A02916">
              <w:rPr>
                <w:i/>
                <w:sz w:val="24"/>
                <w:lang w:val="uk-UA"/>
              </w:rPr>
              <w:t>(повторення й поглиблення)</w:t>
            </w:r>
            <w:r w:rsidRPr="00A02916">
              <w:rPr>
                <w:b/>
                <w:sz w:val="24"/>
                <w:lang w:val="uk-UA"/>
              </w:rPr>
              <w:t>.</w:t>
            </w:r>
            <w:r w:rsidRPr="00A02916">
              <w:rPr>
                <w:sz w:val="24"/>
                <w:lang w:val="uk-UA"/>
              </w:rPr>
              <w:t xml:space="preserve"> Заміна прямої мови непрямою.</w:t>
            </w:r>
          </w:p>
          <w:p w:rsidR="000D72FC" w:rsidRPr="00A02916" w:rsidRDefault="000D72FC" w:rsidP="00003F1D">
            <w:pPr>
              <w:ind w:left="40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Цитата як спосіб передачі чужої мови. </w:t>
            </w:r>
          </w:p>
          <w:p w:rsidR="000D72FC" w:rsidRPr="00A02916" w:rsidRDefault="000D72FC" w:rsidP="00003F1D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Діалог</w:t>
            </w:r>
            <w:r w:rsidRPr="00A02916">
              <w:rPr>
                <w:b/>
                <w:sz w:val="24"/>
                <w:lang w:val="uk-UA"/>
              </w:rPr>
              <w:t>.</w:t>
            </w:r>
            <w:r w:rsidRPr="00A02916">
              <w:rPr>
                <w:sz w:val="24"/>
                <w:lang w:val="uk-UA"/>
              </w:rPr>
              <w:t xml:space="preserve"> </w:t>
            </w:r>
          </w:p>
          <w:p w:rsidR="000D72FC" w:rsidRPr="00A02916" w:rsidRDefault="000D72FC" w:rsidP="00003F1D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Розділові знаки при прямій мові й діалозі.</w:t>
            </w:r>
          </w:p>
          <w:p w:rsidR="000D72FC" w:rsidRPr="00A02916" w:rsidRDefault="000D72FC" w:rsidP="00003F1D">
            <w:pPr>
              <w:pStyle w:val="aa"/>
              <w:spacing w:before="0"/>
              <w:ind w:right="0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зв’язки:</w:t>
            </w:r>
          </w:p>
          <w:p w:rsidR="000D72FC" w:rsidRPr="00A02916" w:rsidRDefault="000D72FC" w:rsidP="00003F1D">
            <w:pPr>
              <w:pStyle w:val="33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A02916">
              <w:rPr>
                <w:rFonts w:ascii="Times New Roman" w:hAnsi="Times New Roman"/>
                <w:b/>
                <w:i/>
                <w:lang w:val="uk-UA"/>
              </w:rPr>
              <w:lastRenderedPageBreak/>
              <w:t>Культура мовлення й стилістика.</w:t>
            </w:r>
          </w:p>
          <w:p w:rsidR="000D72FC" w:rsidRPr="00A02916" w:rsidRDefault="000D72FC" w:rsidP="00003F1D">
            <w:pPr>
              <w:ind w:left="40" w:right="34"/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>Синонімічність різних способів передачі прямої мови. Інтонація речень із прямою мовою, діалогом.</w:t>
            </w:r>
          </w:p>
          <w:p w:rsidR="000D72FC" w:rsidRPr="00A02916" w:rsidRDefault="000D72FC" w:rsidP="00003F1D">
            <w:pPr>
              <w:ind w:left="40" w:right="34"/>
              <w:jc w:val="both"/>
              <w:rPr>
                <w:b/>
                <w:i/>
                <w:sz w:val="24"/>
                <w:lang w:val="uk-UA"/>
              </w:rPr>
            </w:pPr>
          </w:p>
          <w:p w:rsidR="000D72FC" w:rsidRPr="00A02916" w:rsidRDefault="000D72FC" w:rsidP="00003F1D">
            <w:pPr>
              <w:ind w:left="40" w:right="34"/>
              <w:jc w:val="both"/>
              <w:rPr>
                <w:b/>
                <w:i/>
                <w:sz w:val="24"/>
                <w:lang w:val="uk-UA"/>
              </w:rPr>
            </w:pPr>
          </w:p>
          <w:p w:rsidR="000D72FC" w:rsidRPr="00A02916" w:rsidRDefault="000D72FC" w:rsidP="00003F1D">
            <w:pPr>
              <w:ind w:left="40" w:right="34"/>
              <w:jc w:val="both"/>
              <w:rPr>
                <w:b/>
                <w:i/>
                <w:sz w:val="24"/>
                <w:lang w:val="uk-UA"/>
              </w:rPr>
            </w:pPr>
          </w:p>
          <w:p w:rsidR="000D72FC" w:rsidRPr="00A02916" w:rsidRDefault="000D72FC" w:rsidP="00003F1D">
            <w:pPr>
              <w:ind w:left="40" w:right="34"/>
              <w:jc w:val="both"/>
              <w:rPr>
                <w:b/>
                <w:i/>
                <w:sz w:val="24"/>
                <w:lang w:val="uk-UA"/>
              </w:rPr>
            </w:pPr>
          </w:p>
          <w:p w:rsidR="000D72FC" w:rsidRPr="00A02916" w:rsidRDefault="000D72FC" w:rsidP="00003F1D">
            <w:pPr>
              <w:ind w:left="40" w:right="34"/>
              <w:jc w:val="both"/>
              <w:rPr>
                <w:b/>
                <w:i/>
                <w:sz w:val="24"/>
                <w:lang w:val="uk-UA"/>
              </w:rPr>
            </w:pPr>
          </w:p>
          <w:p w:rsidR="000D72FC" w:rsidRPr="00A02916" w:rsidRDefault="000D72FC" w:rsidP="00003F1D">
            <w:pPr>
              <w:ind w:left="40" w:right="34"/>
              <w:jc w:val="both"/>
              <w:rPr>
                <w:i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Міжпредметні зв'язки</w:t>
            </w:r>
            <w:r w:rsidRPr="00A02916">
              <w:rPr>
                <w:i/>
                <w:sz w:val="24"/>
                <w:lang w:val="uk-UA"/>
              </w:rPr>
              <w:t>. Мова персонажа в діалозі та словах автора (література).</w:t>
            </w:r>
          </w:p>
        </w:tc>
        <w:tc>
          <w:tcPr>
            <w:tcW w:w="4252" w:type="dxa"/>
          </w:tcPr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0D72FC" w:rsidRPr="00A02916" w:rsidRDefault="000D72FC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усвідомлює </w:t>
            </w:r>
            <w:r w:rsidRPr="00A02916">
              <w:rPr>
                <w:sz w:val="24"/>
                <w:lang w:val="uk-UA"/>
              </w:rPr>
              <w:t>поняття «пряма й непряма мова» як способи передачі чужого мовлення;</w:t>
            </w:r>
          </w:p>
          <w:p w:rsidR="000D72FC" w:rsidRPr="00A02916" w:rsidRDefault="000D72FC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</w:t>
            </w:r>
            <w:r w:rsidRPr="00A02916">
              <w:rPr>
                <w:sz w:val="24"/>
                <w:lang w:val="uk-UA"/>
              </w:rPr>
              <w:t>речення з прямою й непрямою мовою, з цитатами, репліками діалогу;</w:t>
            </w:r>
          </w:p>
          <w:p w:rsidR="000D72FC" w:rsidRPr="00A02916" w:rsidRDefault="000D72FC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визначає </w:t>
            </w:r>
            <w:r w:rsidRPr="00A02916">
              <w:rPr>
                <w:sz w:val="24"/>
                <w:lang w:val="uk-UA"/>
              </w:rPr>
              <w:t xml:space="preserve"> їх особливості, виражальні </w:t>
            </w:r>
            <w:r w:rsidRPr="00A02916">
              <w:rPr>
                <w:sz w:val="24"/>
                <w:lang w:val="uk-UA"/>
              </w:rPr>
              <w:lastRenderedPageBreak/>
              <w:t>можливості;</w:t>
            </w:r>
          </w:p>
          <w:p w:rsidR="000D72FC" w:rsidRPr="00A02916" w:rsidRDefault="000D72FC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будує</w:t>
            </w:r>
            <w:r w:rsidRPr="00A02916">
              <w:rPr>
                <w:sz w:val="24"/>
                <w:lang w:val="uk-UA"/>
              </w:rPr>
              <w:t xml:space="preserve"> речення з прямою мовою й замінює їх непрямою мовою;</w:t>
            </w:r>
          </w:p>
          <w:p w:rsidR="000D72FC" w:rsidRPr="00A02916" w:rsidRDefault="000D72FC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створює й розігрує </w:t>
            </w:r>
            <w:r w:rsidRPr="00A02916">
              <w:rPr>
                <w:sz w:val="24"/>
                <w:lang w:val="uk-UA"/>
              </w:rPr>
              <w:t>діалог на самостійно обрану тему;</w:t>
            </w:r>
          </w:p>
          <w:p w:rsidR="000D72FC" w:rsidRPr="00A02916" w:rsidRDefault="000D72FC" w:rsidP="00003F1D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ставить </w:t>
            </w:r>
            <w:r w:rsidRPr="00A02916">
              <w:rPr>
                <w:sz w:val="24"/>
                <w:lang w:val="uk-UA"/>
              </w:rPr>
              <w:t xml:space="preserve"> розділові знаки при прямій мові, цитаті, діалозі й обґрунтовує їх;</w:t>
            </w:r>
          </w:p>
          <w:p w:rsidR="000D72FC" w:rsidRPr="00A02916" w:rsidRDefault="000D72FC" w:rsidP="00003F1D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і виправляє </w:t>
            </w:r>
            <w:r w:rsidRPr="00A02916">
              <w:rPr>
                <w:sz w:val="24"/>
                <w:lang w:val="uk-UA"/>
              </w:rPr>
              <w:t xml:space="preserve">помилки на вивчені правила; </w:t>
            </w:r>
          </w:p>
          <w:p w:rsidR="000D72FC" w:rsidRPr="00A02916" w:rsidRDefault="000D72FC" w:rsidP="00003F1D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порівнює </w:t>
            </w:r>
            <w:r w:rsidRPr="00A02916">
              <w:rPr>
                <w:sz w:val="24"/>
                <w:lang w:val="uk-UA"/>
              </w:rPr>
              <w:t xml:space="preserve"> виражальні можливості різних способів передачі прямої мови;</w:t>
            </w:r>
          </w:p>
          <w:p w:rsidR="000D72FC" w:rsidRPr="00A02916" w:rsidRDefault="000D72FC" w:rsidP="00CA0FC0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складає </w:t>
            </w:r>
            <w:r w:rsidRPr="00A02916">
              <w:rPr>
                <w:sz w:val="24"/>
                <w:lang w:val="uk-UA"/>
              </w:rPr>
              <w:t>усні й письмові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висловлення на соціокультурну тему, використовуючи виражальні можливості речень із прямою й непрямою мовою,  діалогів;</w:t>
            </w:r>
          </w:p>
        </w:tc>
        <w:tc>
          <w:tcPr>
            <w:tcW w:w="4962" w:type="dxa"/>
          </w:tcPr>
          <w:p w:rsidR="00C244F1" w:rsidRPr="00A02916" w:rsidRDefault="00CB5312" w:rsidP="00C244F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Сприяння</w:t>
            </w:r>
            <w:r w:rsidR="00C244F1" w:rsidRPr="00A02916">
              <w:rPr>
                <w:sz w:val="22"/>
                <w:szCs w:val="22"/>
                <w:lang w:val="uk-UA"/>
              </w:rPr>
              <w:t xml:space="preserve"> усвідо</w:t>
            </w:r>
            <w:r w:rsidR="005F7A77" w:rsidRPr="00A02916">
              <w:rPr>
                <w:sz w:val="22"/>
                <w:szCs w:val="22"/>
                <w:lang w:val="uk-UA"/>
              </w:rPr>
              <w:t xml:space="preserve">мленому розумінню учнями  понять </w:t>
            </w:r>
            <w:r w:rsidR="00C244F1" w:rsidRPr="00A02916">
              <w:rPr>
                <w:sz w:val="22"/>
                <w:szCs w:val="22"/>
                <w:lang w:val="uk-UA"/>
              </w:rPr>
              <w:t>«пряма й непряма мова».</w:t>
            </w:r>
          </w:p>
          <w:p w:rsidR="00C244F1" w:rsidRPr="00A02916" w:rsidRDefault="005F7A77" w:rsidP="00C244F1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Розвиток уміння доречно замінювати пряму мову непрямою.</w:t>
            </w:r>
          </w:p>
          <w:p w:rsidR="00F5148F" w:rsidRPr="00A02916" w:rsidRDefault="00F5148F" w:rsidP="00F5148F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Виховання інтонаційної виразності речень з прямою мовою.</w:t>
            </w:r>
          </w:p>
          <w:p w:rsidR="00F5148F" w:rsidRPr="00A02916" w:rsidRDefault="00F5148F" w:rsidP="00F5148F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 xml:space="preserve">Формування навичок самоперевірки написаного на вивчені правила. </w:t>
            </w:r>
          </w:p>
          <w:p w:rsidR="00F5148F" w:rsidRPr="00A02916" w:rsidRDefault="00F5148F" w:rsidP="00F5148F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 xml:space="preserve">Удосконалення вмінь складати власні тексти  з </w:t>
            </w:r>
            <w:r w:rsidRPr="00A02916">
              <w:rPr>
                <w:sz w:val="22"/>
                <w:szCs w:val="22"/>
                <w:lang w:val="uk-UA"/>
              </w:rPr>
              <w:lastRenderedPageBreak/>
              <w:t>прямою мовою,  діалогом, із висловленнями відомих людей, крилатими висловами для докладної, точної  й виразної передачі почутого й прочитаного.</w:t>
            </w:r>
          </w:p>
          <w:p w:rsidR="00C244F1" w:rsidRPr="00A02916" w:rsidRDefault="00C244F1" w:rsidP="00F5148F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 xml:space="preserve">Формування </w:t>
            </w:r>
            <w:r w:rsidR="005F7A77" w:rsidRPr="00A02916">
              <w:rPr>
                <w:sz w:val="22"/>
                <w:szCs w:val="22"/>
                <w:lang w:val="uk-UA"/>
              </w:rPr>
              <w:t>вміння виділяти та обґрунтовувати пунктограми при прямій мові та діалозі.</w:t>
            </w:r>
          </w:p>
          <w:p w:rsidR="005F7A77" w:rsidRPr="00A02916" w:rsidRDefault="00F5148F" w:rsidP="005F7A77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Розвиток мовленнєвої активності учнів у процесі обговорення певних проблем, у диспутах.</w:t>
            </w:r>
            <w:r w:rsidR="005F7A77" w:rsidRPr="00A02916">
              <w:rPr>
                <w:sz w:val="22"/>
                <w:szCs w:val="22"/>
                <w:lang w:val="uk-UA"/>
              </w:rPr>
              <w:t xml:space="preserve"> </w:t>
            </w:r>
          </w:p>
          <w:p w:rsidR="006061B7" w:rsidRPr="00A02916" w:rsidRDefault="00CB5312" w:rsidP="005F7A7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</w:t>
            </w:r>
            <w:r w:rsidR="006061B7" w:rsidRPr="00A02916">
              <w:rPr>
                <w:sz w:val="22"/>
                <w:szCs w:val="22"/>
                <w:lang w:val="uk-UA"/>
              </w:rPr>
              <w:t xml:space="preserve"> практичному засвоєнню різних способів передачі чужого мовлення.</w:t>
            </w:r>
          </w:p>
          <w:p w:rsidR="005F7A77" w:rsidRPr="00A02916" w:rsidRDefault="005F7A77" w:rsidP="005F7A77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Виховання пунктуаційної грамотності та пильності.</w:t>
            </w:r>
          </w:p>
          <w:p w:rsidR="00CB4A93" w:rsidRPr="00A02916" w:rsidRDefault="00F5148F" w:rsidP="006061B7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Розвиток творчих здібностей.</w:t>
            </w:r>
            <w:r w:rsidR="00CB4A93" w:rsidRPr="00A02916">
              <w:rPr>
                <w:sz w:val="22"/>
                <w:szCs w:val="22"/>
                <w:lang w:val="uk-UA"/>
              </w:rPr>
              <w:t xml:space="preserve"> </w:t>
            </w:r>
          </w:p>
          <w:p w:rsidR="00B5760A" w:rsidRPr="00A02916" w:rsidRDefault="00B5760A" w:rsidP="006061B7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Розвиток емоційно-вольової сфери.</w:t>
            </w:r>
          </w:p>
          <w:p w:rsidR="000D72FC" w:rsidRPr="00A02916" w:rsidRDefault="00870F2E" w:rsidP="0097515E">
            <w:pPr>
              <w:rPr>
                <w:sz w:val="22"/>
                <w:szCs w:val="22"/>
                <w:lang w:val="uk-UA"/>
              </w:rPr>
            </w:pPr>
            <w:r w:rsidRPr="00A02916">
              <w:rPr>
                <w:sz w:val="22"/>
                <w:szCs w:val="22"/>
                <w:lang w:val="uk-UA"/>
              </w:rPr>
              <w:t>Розвиток доречно використовувати мімічно-патонімічні засоби.</w:t>
            </w:r>
          </w:p>
        </w:tc>
      </w:tr>
      <w:tr w:rsidR="000D72FC" w:rsidRPr="00A02916" w:rsidTr="000C749D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568" w:type="dxa"/>
          </w:tcPr>
          <w:p w:rsidR="000D72FC" w:rsidRPr="00A02916" w:rsidRDefault="000D72FC" w:rsidP="00003F1D">
            <w:pPr>
              <w:pStyle w:val="a6"/>
              <w:ind w:left="-49"/>
              <w:jc w:val="center"/>
              <w:rPr>
                <w:b/>
                <w:bCs/>
                <w:lang w:val="uk-UA"/>
              </w:rPr>
            </w:pPr>
            <w:r w:rsidRPr="00A02916">
              <w:rPr>
                <w:b/>
                <w:bCs/>
                <w:lang w:val="uk-UA"/>
              </w:rPr>
              <w:lastRenderedPageBreak/>
              <w:t>7</w:t>
            </w:r>
          </w:p>
        </w:tc>
        <w:tc>
          <w:tcPr>
            <w:tcW w:w="709" w:type="dxa"/>
          </w:tcPr>
          <w:p w:rsidR="000D72FC" w:rsidRPr="00A02916" w:rsidRDefault="000D72FC" w:rsidP="00003F1D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394" w:type="dxa"/>
          </w:tcPr>
          <w:p w:rsidR="000D72FC" w:rsidRPr="00A02916" w:rsidRDefault="000D72FC" w:rsidP="001418F2">
            <w:pPr>
              <w:ind w:left="40"/>
              <w:jc w:val="center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Повторення   й  систематизація вивченого про просте ускладнене речення.</w:t>
            </w:r>
          </w:p>
          <w:p w:rsidR="000D72FC" w:rsidRPr="00A02916" w:rsidRDefault="000D72FC" w:rsidP="00003F1D">
            <w:pPr>
              <w:ind w:left="40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Мовні аспекти вивчення речення (</w:t>
            </w:r>
            <w:r w:rsidR="0097515E" w:rsidRPr="00A02916">
              <w:rPr>
                <w:sz w:val="24"/>
                <w:lang w:val="uk-UA"/>
              </w:rPr>
              <w:t>речення з прямою мовою, вставними словами (словосполученнями, речення), відокремленими членами, звертаннями</w:t>
            </w:r>
            <w:r w:rsidRPr="00A02916">
              <w:rPr>
                <w:sz w:val="24"/>
                <w:lang w:val="uk-UA"/>
              </w:rPr>
              <w:t>).</w:t>
            </w:r>
          </w:p>
          <w:p w:rsidR="000D72FC" w:rsidRPr="00A02916" w:rsidRDefault="000D72FC" w:rsidP="00003F1D">
            <w:pPr>
              <w:pStyle w:val="aa"/>
              <w:spacing w:before="0"/>
              <w:ind w:right="0"/>
              <w:jc w:val="both"/>
              <w:rPr>
                <w:b/>
                <w:sz w:val="24"/>
                <w:u w:val="single"/>
                <w:lang w:val="uk-UA"/>
              </w:rPr>
            </w:pPr>
            <w:r w:rsidRPr="00A02916">
              <w:rPr>
                <w:b/>
                <w:i/>
                <w:sz w:val="24"/>
                <w:u w:val="single"/>
                <w:lang w:val="uk-UA"/>
              </w:rPr>
              <w:t>Правопис.</w:t>
            </w:r>
            <w:r w:rsidRPr="00A02916">
              <w:rPr>
                <w:b/>
                <w:sz w:val="24"/>
                <w:u w:val="single"/>
                <w:lang w:val="uk-UA"/>
              </w:rPr>
              <w:t xml:space="preserve"> </w:t>
            </w:r>
          </w:p>
          <w:p w:rsidR="000D72FC" w:rsidRPr="00A02916" w:rsidRDefault="000D72FC" w:rsidP="002C4418">
            <w:pPr>
              <w:pStyle w:val="aa"/>
              <w:spacing w:before="0"/>
              <w:ind w:right="0"/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Орфографія. Пунктуація.</w:t>
            </w:r>
          </w:p>
        </w:tc>
        <w:tc>
          <w:tcPr>
            <w:tcW w:w="4252" w:type="dxa"/>
          </w:tcPr>
          <w:p w:rsidR="000D72FC" w:rsidRPr="00A02916" w:rsidRDefault="000D72FC" w:rsidP="00003F1D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A02916">
              <w:rPr>
                <w:sz w:val="24"/>
                <w:szCs w:val="24"/>
                <w:u w:val="single"/>
                <w:lang w:val="uk-UA"/>
              </w:rPr>
              <w:t>Учень (учениця):</w:t>
            </w:r>
          </w:p>
          <w:p w:rsidR="000D72FC" w:rsidRPr="00A02916" w:rsidRDefault="000D72FC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аналізує  й систематизує </w:t>
            </w:r>
            <w:r w:rsidRPr="00A02916">
              <w:rPr>
                <w:sz w:val="24"/>
                <w:lang w:val="uk-UA"/>
              </w:rPr>
              <w:t>вивчені в шкільному курсі мовні</w:t>
            </w:r>
            <w:r w:rsidR="00AD2681" w:rsidRPr="00A02916">
              <w:rPr>
                <w:sz w:val="24"/>
                <w:lang w:val="uk-UA"/>
              </w:rPr>
              <w:t xml:space="preserve"> аспекти </w:t>
            </w:r>
            <w:r w:rsidR="0097515E" w:rsidRPr="00A02916">
              <w:rPr>
                <w:sz w:val="24"/>
                <w:lang w:val="uk-UA"/>
              </w:rPr>
              <w:t>речення</w:t>
            </w:r>
            <w:r w:rsidRPr="00A02916">
              <w:rPr>
                <w:sz w:val="24"/>
                <w:lang w:val="uk-UA"/>
              </w:rPr>
              <w:t>;</w:t>
            </w:r>
          </w:p>
          <w:p w:rsidR="00E3199F" w:rsidRPr="00A02916" w:rsidRDefault="00E3199F" w:rsidP="00394432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ставить </w:t>
            </w:r>
            <w:r w:rsidRPr="00A02916">
              <w:rPr>
                <w:sz w:val="24"/>
                <w:lang w:val="uk-UA"/>
              </w:rPr>
              <w:t xml:space="preserve"> розділові знаки у вивчених синтаксичних конструкціях й обґрунтовує їх;</w:t>
            </w:r>
          </w:p>
          <w:p w:rsidR="000D72FC" w:rsidRPr="00A02916" w:rsidRDefault="000D72FC" w:rsidP="00E3199F">
            <w:pPr>
              <w:ind w:left="40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здійснює </w:t>
            </w:r>
            <w:r w:rsidRPr="00A02916">
              <w:rPr>
                <w:sz w:val="24"/>
                <w:lang w:val="uk-UA"/>
              </w:rPr>
              <w:t>самоконтроль за результатами навчальних досягнень.</w:t>
            </w:r>
          </w:p>
        </w:tc>
        <w:tc>
          <w:tcPr>
            <w:tcW w:w="4962" w:type="dxa"/>
          </w:tcPr>
          <w:p w:rsidR="00E4600D" w:rsidRPr="00A02916" w:rsidRDefault="00E4600D" w:rsidP="00E4600D">
            <w:pPr>
              <w:rPr>
                <w:color w:val="000000"/>
                <w:sz w:val="24"/>
                <w:lang w:val="uk-UA"/>
              </w:rPr>
            </w:pPr>
            <w:r w:rsidRPr="00A02916">
              <w:rPr>
                <w:color w:val="000000"/>
                <w:sz w:val="24"/>
                <w:lang w:val="uk-UA"/>
              </w:rPr>
              <w:t>Формування цілісної системи особистих знань учнів з вивчених тем, структурування  вивченого теоретичного матеріалу.</w:t>
            </w:r>
          </w:p>
          <w:p w:rsidR="00E4600D" w:rsidRPr="00A02916" w:rsidRDefault="00E4600D" w:rsidP="00E4600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Закріплення знань, умінь та навичок з вивчених пунктуаційних правил.</w:t>
            </w:r>
          </w:p>
          <w:p w:rsidR="00E4600D" w:rsidRPr="00A02916" w:rsidRDefault="00E4600D" w:rsidP="00E4600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зорового та дотикового контролю за виконаними діями.</w:t>
            </w: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</w:p>
        </w:tc>
      </w:tr>
    </w:tbl>
    <w:p w:rsidR="00E0548B" w:rsidRPr="00A02916" w:rsidRDefault="00E0548B" w:rsidP="00E0548B">
      <w:pPr>
        <w:pStyle w:val="ac"/>
        <w:spacing w:before="0"/>
        <w:ind w:firstLine="202"/>
        <w:jc w:val="center"/>
        <w:rPr>
          <w:lang w:val="uk-UA"/>
        </w:rPr>
      </w:pPr>
    </w:p>
    <w:p w:rsidR="00E0548B" w:rsidRPr="00A02916" w:rsidRDefault="003D1807" w:rsidP="00E0548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  <w:r w:rsidR="00E0548B" w:rsidRPr="00A02916">
        <w:rPr>
          <w:b/>
          <w:sz w:val="24"/>
          <w:szCs w:val="24"/>
          <w:lang w:val="uk-UA"/>
        </w:rPr>
        <w:lastRenderedPageBreak/>
        <w:t>Соціокультурна змістова лінія</w:t>
      </w:r>
    </w:p>
    <w:p w:rsidR="00E0548B" w:rsidRPr="00A02916" w:rsidRDefault="00E0548B" w:rsidP="00E0548B">
      <w:pPr>
        <w:jc w:val="center"/>
        <w:rPr>
          <w:b/>
          <w:sz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2693"/>
        <w:gridCol w:w="2551"/>
        <w:gridCol w:w="4962"/>
      </w:tblGrid>
      <w:tr w:rsidR="000D72FC" w:rsidRPr="00A02916" w:rsidTr="00C1472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7230" w:type="dxa"/>
            <w:gridSpan w:val="3"/>
          </w:tcPr>
          <w:p w:rsidR="000D72FC" w:rsidRPr="00A02916" w:rsidRDefault="000D72FC" w:rsidP="00003F1D">
            <w:pPr>
              <w:jc w:val="center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Орієнтовний зміст навчального матеріалу</w:t>
            </w:r>
          </w:p>
        </w:tc>
        <w:tc>
          <w:tcPr>
            <w:tcW w:w="2551" w:type="dxa"/>
            <w:vMerge w:val="restart"/>
          </w:tcPr>
          <w:p w:rsidR="000D72FC" w:rsidRPr="00A02916" w:rsidRDefault="000D72FC" w:rsidP="00003F1D">
            <w:pPr>
              <w:pStyle w:val="3"/>
              <w:ind w:left="-108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Орієнтовні вимоги</w:t>
            </w:r>
          </w:p>
          <w:p w:rsidR="000D72FC" w:rsidRPr="00A02916" w:rsidRDefault="000D72FC" w:rsidP="00003F1D">
            <w:pPr>
              <w:jc w:val="center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до рівня соціокультурної компетентності учнів </w:t>
            </w:r>
          </w:p>
        </w:tc>
        <w:tc>
          <w:tcPr>
            <w:tcW w:w="4962" w:type="dxa"/>
            <w:vMerge w:val="restart"/>
          </w:tcPr>
          <w:p w:rsidR="000D72FC" w:rsidRPr="00A02916" w:rsidRDefault="00055FFD" w:rsidP="00003F1D">
            <w:pPr>
              <w:pStyle w:val="3"/>
              <w:ind w:left="-108"/>
              <w:rPr>
                <w:szCs w:val="24"/>
                <w:lang w:val="uk-UA"/>
              </w:rPr>
            </w:pPr>
            <w:r w:rsidRPr="00A02916">
              <w:rPr>
                <w:b/>
                <w:szCs w:val="24"/>
                <w:lang w:val="uk-UA"/>
              </w:rPr>
              <w:t>Спрямованість корекційно-розвиткової роботи</w:t>
            </w:r>
          </w:p>
        </w:tc>
      </w:tr>
      <w:tr w:rsidR="000D72FC" w:rsidRPr="00A02916" w:rsidTr="00C1472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43" w:type="dxa"/>
          </w:tcPr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Cфери відношень</w:t>
            </w:r>
          </w:p>
        </w:tc>
        <w:tc>
          <w:tcPr>
            <w:tcW w:w="2694" w:type="dxa"/>
          </w:tcPr>
          <w:p w:rsidR="000D72FC" w:rsidRPr="00A02916" w:rsidRDefault="000D72FC" w:rsidP="00003F1D">
            <w:pPr>
              <w:pStyle w:val="1"/>
              <w:rPr>
                <w:sz w:val="24"/>
                <w:szCs w:val="24"/>
              </w:rPr>
            </w:pPr>
            <w:r w:rsidRPr="00A02916">
              <w:rPr>
                <w:sz w:val="24"/>
                <w:szCs w:val="24"/>
              </w:rPr>
              <w:t>Тематика текстів</w:t>
            </w:r>
          </w:p>
        </w:tc>
        <w:tc>
          <w:tcPr>
            <w:tcW w:w="2693" w:type="dxa"/>
          </w:tcPr>
          <w:p w:rsidR="000D72FC" w:rsidRPr="00A02916" w:rsidRDefault="000D72FC" w:rsidP="00003F1D">
            <w:pPr>
              <w:jc w:val="center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Теми висловлювань учнів</w:t>
            </w:r>
          </w:p>
        </w:tc>
        <w:tc>
          <w:tcPr>
            <w:tcW w:w="2551" w:type="dxa"/>
            <w:vMerge/>
          </w:tcPr>
          <w:p w:rsidR="000D72FC" w:rsidRPr="00A02916" w:rsidRDefault="000D72FC" w:rsidP="00003F1D">
            <w:pPr>
              <w:pStyle w:val="3"/>
              <w:rPr>
                <w:szCs w:val="24"/>
                <w:lang w:val="uk-UA"/>
              </w:rPr>
            </w:pPr>
          </w:p>
        </w:tc>
        <w:tc>
          <w:tcPr>
            <w:tcW w:w="4962" w:type="dxa"/>
            <w:vMerge/>
          </w:tcPr>
          <w:p w:rsidR="000D72FC" w:rsidRPr="00A02916" w:rsidRDefault="000D72FC" w:rsidP="00003F1D">
            <w:pPr>
              <w:pStyle w:val="3"/>
              <w:rPr>
                <w:szCs w:val="24"/>
                <w:lang w:val="uk-UA"/>
              </w:rPr>
            </w:pPr>
          </w:p>
        </w:tc>
      </w:tr>
      <w:tr w:rsidR="000D72FC" w:rsidRPr="00A02916" w:rsidTr="00C147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43" w:type="dxa"/>
          </w:tcPr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Я і українська мова й література.</w:t>
            </w: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Я і Батьківщина, національна історія і культура (звичаї, традиції, свята, культура взаємин).</w:t>
            </w: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Я і мистецтво (традиційне й професійне).</w:t>
            </w: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Я і ти (члени родини, друзі, </w:t>
            </w:r>
            <w:r w:rsidRPr="00A02916">
              <w:rPr>
                <w:sz w:val="24"/>
                <w:szCs w:val="24"/>
                <w:lang w:val="uk-UA"/>
              </w:rPr>
              <w:lastRenderedPageBreak/>
              <w:t>товариші ).</w:t>
            </w: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Я і ми (класний колектив,  народ, людство)</w:t>
            </w: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694" w:type="dxa"/>
          </w:tcPr>
          <w:p w:rsidR="000D72FC" w:rsidRPr="00A02916" w:rsidRDefault="000D72FC" w:rsidP="00003F1D">
            <w:pPr>
              <w:pStyle w:val="33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lastRenderedPageBreak/>
              <w:t>Українська мова серед інших мов. Розвиток української мови.</w:t>
            </w:r>
          </w:p>
          <w:p w:rsidR="000D72FC" w:rsidRPr="00A02916" w:rsidRDefault="000D72FC" w:rsidP="00003F1D">
            <w:pPr>
              <w:pStyle w:val="33"/>
              <w:rPr>
                <w:szCs w:val="24"/>
                <w:lang w:val="uk-UA"/>
              </w:rPr>
            </w:pPr>
          </w:p>
          <w:p w:rsidR="000D72FC" w:rsidRPr="00A02916" w:rsidRDefault="000D72FC" w:rsidP="00003F1D">
            <w:pPr>
              <w:pStyle w:val="a6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Україна, її географічне положення, природні багатства. Природа різних реґіонів України.</w:t>
            </w:r>
          </w:p>
          <w:p w:rsidR="000D72FC" w:rsidRPr="00A02916" w:rsidRDefault="000D72FC" w:rsidP="00003F1D">
            <w:pPr>
              <w:pStyle w:val="33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Україна – від часів Київської Русі до сучасності. Український національний характер.</w:t>
            </w: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pStyle w:val="33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Основні галузі господарства: ремесла й народні художні промисли. Взаємозв’язок матеріальних і духовних цінностей української культури. Найвидатніші постаті вітчизняної й світової культури.</w:t>
            </w:r>
          </w:p>
          <w:p w:rsidR="000D72FC" w:rsidRPr="00A02916" w:rsidRDefault="000D72FC" w:rsidP="00003F1D">
            <w:pPr>
              <w:pStyle w:val="a6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 xml:space="preserve">Забезпечення спадкоємності </w:t>
            </w:r>
            <w:r w:rsidRPr="00A02916">
              <w:rPr>
                <w:szCs w:val="24"/>
                <w:lang w:val="uk-UA"/>
              </w:rPr>
              <w:lastRenderedPageBreak/>
              <w:t>поколінь. Збереження сімейних цінностей, реліквій, ідеалів.</w:t>
            </w:r>
          </w:p>
          <w:p w:rsidR="000D72FC" w:rsidRPr="00A02916" w:rsidRDefault="000D72FC" w:rsidP="00003F1D">
            <w:pPr>
              <w:pStyle w:val="a6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Культурогенна форма життєдіяльності сучасної сім’ї.</w:t>
            </w: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EC29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 xml:space="preserve">«Спочатку було Слово…»,  «Чари рідного слова». </w:t>
            </w: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 </w:t>
            </w: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«Я вірю в майбутнє твоє, Україно!».</w:t>
            </w: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«Історична доля мого рідного народу». </w:t>
            </w:r>
          </w:p>
          <w:p w:rsidR="000D72FC" w:rsidRPr="00A02916" w:rsidRDefault="000D72FC" w:rsidP="00003F1D">
            <w:pPr>
              <w:pStyle w:val="33"/>
              <w:jc w:val="both"/>
              <w:rPr>
                <w:szCs w:val="24"/>
                <w:lang w:val="uk-UA"/>
              </w:rPr>
            </w:pPr>
          </w:p>
          <w:p w:rsidR="000D72FC" w:rsidRPr="00A02916" w:rsidRDefault="000D72FC" w:rsidP="00003F1D">
            <w:pPr>
              <w:pStyle w:val="33"/>
              <w:jc w:val="both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 xml:space="preserve"> </w:t>
            </w:r>
          </w:p>
          <w:p w:rsidR="000D72FC" w:rsidRPr="00A02916" w:rsidRDefault="000D72FC" w:rsidP="00003F1D">
            <w:pPr>
              <w:pStyle w:val="33"/>
              <w:jc w:val="both"/>
              <w:rPr>
                <w:szCs w:val="24"/>
                <w:lang w:val="uk-UA"/>
              </w:rPr>
            </w:pPr>
          </w:p>
          <w:p w:rsidR="000D72FC" w:rsidRPr="00A02916" w:rsidRDefault="000D72FC" w:rsidP="00003F1D">
            <w:pPr>
              <w:pStyle w:val="33"/>
              <w:jc w:val="both"/>
              <w:rPr>
                <w:szCs w:val="24"/>
                <w:lang w:val="uk-UA"/>
              </w:rPr>
            </w:pPr>
          </w:p>
          <w:p w:rsidR="000D72FC" w:rsidRPr="00A02916" w:rsidRDefault="000D72FC" w:rsidP="00003F1D">
            <w:pPr>
              <w:pStyle w:val="33"/>
              <w:jc w:val="both"/>
              <w:rPr>
                <w:szCs w:val="24"/>
                <w:lang w:val="uk-UA"/>
              </w:rPr>
            </w:pPr>
          </w:p>
          <w:p w:rsidR="000D72FC" w:rsidRPr="00A02916" w:rsidRDefault="000D72FC" w:rsidP="00003F1D">
            <w:pPr>
              <w:pStyle w:val="33"/>
              <w:jc w:val="both"/>
              <w:rPr>
                <w:szCs w:val="24"/>
                <w:lang w:val="uk-UA"/>
              </w:rPr>
            </w:pPr>
          </w:p>
          <w:p w:rsidR="000D72FC" w:rsidRPr="00A02916" w:rsidRDefault="000D72FC" w:rsidP="00003F1D">
            <w:pPr>
              <w:pStyle w:val="33"/>
              <w:jc w:val="both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 xml:space="preserve">«Мистецтво творить особистість». </w:t>
            </w:r>
          </w:p>
          <w:p w:rsidR="000D72FC" w:rsidRPr="00A02916" w:rsidRDefault="000D72FC" w:rsidP="00003F1D">
            <w:pPr>
              <w:pStyle w:val="33"/>
              <w:jc w:val="both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«Видатні українці»</w:t>
            </w: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 </w:t>
            </w: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«Яке дерево, такі його квіти; які батьки, такі й </w:t>
            </w:r>
            <w:r w:rsidRPr="00A02916">
              <w:rPr>
                <w:sz w:val="24"/>
                <w:szCs w:val="24"/>
                <w:lang w:val="uk-UA"/>
              </w:rPr>
              <w:lastRenderedPageBreak/>
              <w:t>діти»,</w:t>
            </w: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«Найвища краса – краса вірності» (Олесь Гончар).  «Береться мудрість не із заповітів», «Раз добром нагріте серце вік не прохолоне».</w:t>
            </w: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сприймає,</w:t>
            </w: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аналізує, </w:t>
            </w:r>
          </w:p>
          <w:p w:rsidR="000D72FC" w:rsidRPr="00A02916" w:rsidRDefault="000D72FC" w:rsidP="00003F1D">
            <w:pPr>
              <w:pStyle w:val="a6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оцінює прочитані чи почуті відомості й добирає та використовує  ті з них, які необхідні для досягнення певної комунікативної мети;</w:t>
            </w: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b/>
                <w:sz w:val="24"/>
                <w:szCs w:val="24"/>
                <w:lang w:val="uk-UA"/>
              </w:rPr>
              <w:t xml:space="preserve">використовує </w:t>
            </w:r>
            <w:r w:rsidRPr="00A02916">
              <w:rPr>
                <w:sz w:val="24"/>
                <w:szCs w:val="24"/>
                <w:lang w:val="uk-UA"/>
              </w:rPr>
              <w:t>українську мову як засіб формування ціннісної позиції щодо громадянського патріотизму, любові до Батьківщини й української природи,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:rsidR="000D72FC" w:rsidRPr="00A02916" w:rsidRDefault="000D72FC" w:rsidP="00003F1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b/>
                <w:sz w:val="24"/>
                <w:szCs w:val="24"/>
                <w:lang w:val="uk-UA"/>
              </w:rPr>
              <w:lastRenderedPageBreak/>
              <w:t xml:space="preserve">усвідомлює </w:t>
            </w:r>
            <w:r w:rsidRPr="00A02916">
              <w:rPr>
                <w:sz w:val="24"/>
                <w:szCs w:val="24"/>
                <w:lang w:val="uk-UA"/>
              </w:rPr>
              <w:t>роль морально-етичних норм;</w:t>
            </w:r>
          </w:p>
          <w:p w:rsidR="000D72FC" w:rsidRPr="00A02916" w:rsidRDefault="000D72FC" w:rsidP="00EC2949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b/>
                <w:sz w:val="24"/>
                <w:szCs w:val="24"/>
                <w:lang w:val="uk-UA"/>
              </w:rPr>
              <w:t>готовий  і здатний</w:t>
            </w:r>
            <w:r w:rsidRPr="00A02916">
              <w:rPr>
                <w:sz w:val="24"/>
                <w:szCs w:val="24"/>
                <w:lang w:val="uk-UA"/>
              </w:rPr>
              <w:t xml:space="preserve"> застосовувати їх стосовно дорослих і ровесників у школі, позашкільному житті, дома, суспільно корисній діяльності.</w:t>
            </w:r>
          </w:p>
        </w:tc>
        <w:tc>
          <w:tcPr>
            <w:tcW w:w="4962" w:type="dxa"/>
          </w:tcPr>
          <w:p w:rsidR="00C9185F" w:rsidRPr="00A02916" w:rsidRDefault="00C9185F" w:rsidP="00C9185F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lastRenderedPageBreak/>
              <w:t>Розвиток мисленнєвих операцій: аналізу, синтезу, порівняння, слухового, зорового сприймання, слухового, мовно-рухового контролю на матеріалі прочитаних чи почутих відомостей.</w:t>
            </w:r>
          </w:p>
          <w:p w:rsidR="00C9185F" w:rsidRPr="00A02916" w:rsidRDefault="00C9185F" w:rsidP="00C9185F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Розвиток умінь усно послідовно висловлювати свої думки у </w:t>
            </w:r>
            <w:r w:rsidRPr="00A02916">
              <w:rPr>
                <w:sz w:val="24"/>
                <w:szCs w:val="24"/>
                <w:lang w:val="uk-UA"/>
              </w:rPr>
              <w:t>процесі розповіді та переказів про Україну.</w:t>
            </w:r>
          </w:p>
          <w:p w:rsidR="00C9185F" w:rsidRPr="00A02916" w:rsidRDefault="00C9185F" w:rsidP="00C9185F">
            <w:pPr>
              <w:suppressLineNumbers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Виховання усвідомлення про рідну країну, її символи, мови народів.</w:t>
            </w:r>
          </w:p>
          <w:p w:rsidR="00C9185F" w:rsidRPr="00A02916" w:rsidRDefault="00C9185F" w:rsidP="00C9185F">
            <w:pPr>
              <w:suppressLineNumbers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Вправляння у правильному називанні національних звичаїв, розповіданні віршів, прислів’їв про Україну, про українську мову тощо.</w:t>
            </w:r>
          </w:p>
          <w:p w:rsidR="00C9185F" w:rsidRPr="00A02916" w:rsidRDefault="00C9185F" w:rsidP="00C9185F">
            <w:pPr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 xml:space="preserve">Корекція мовлення у процесі комунікативних ситуацій. </w:t>
            </w:r>
          </w:p>
          <w:p w:rsidR="00C9185F" w:rsidRPr="00A02916" w:rsidRDefault="00C9185F" w:rsidP="00C9185F">
            <w:pPr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>Розвиток самоконтролю за мовленням у спілкуванні у школі та поза неї.</w:t>
            </w:r>
          </w:p>
          <w:p w:rsidR="00C9185F" w:rsidRPr="00A02916" w:rsidRDefault="00C9185F" w:rsidP="00C9185F">
            <w:pPr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 xml:space="preserve">Виховання любові до рідної країни, людей, її природи, </w:t>
            </w:r>
            <w:r w:rsidRPr="00A02916">
              <w:rPr>
                <w:spacing w:val="-6"/>
                <w:sz w:val="24"/>
                <w:szCs w:val="24"/>
                <w:lang w:val="uk-UA"/>
              </w:rPr>
              <w:t>суспільних та культурних явищ,</w:t>
            </w:r>
            <w:r w:rsidRPr="00A02916">
              <w:rPr>
                <w:color w:val="000000"/>
                <w:sz w:val="24"/>
                <w:szCs w:val="24"/>
                <w:lang w:val="uk-UA"/>
              </w:rPr>
              <w:t xml:space="preserve"> багатств літератури, музики та цінування історичних надбань суспільства.</w:t>
            </w:r>
          </w:p>
          <w:p w:rsidR="000D72FC" w:rsidRPr="00A02916" w:rsidRDefault="000D72FC" w:rsidP="00003F1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0548B" w:rsidRPr="00A02916" w:rsidRDefault="00E0548B" w:rsidP="00E0548B">
      <w:pPr>
        <w:jc w:val="both"/>
        <w:rPr>
          <w:b/>
          <w:sz w:val="24"/>
          <w:lang w:val="uk-UA"/>
        </w:rPr>
      </w:pPr>
    </w:p>
    <w:p w:rsidR="00E0548B" w:rsidRPr="00A02916" w:rsidRDefault="00E0548B" w:rsidP="00E0548B">
      <w:pPr>
        <w:pStyle w:val="ac"/>
        <w:spacing w:before="0"/>
        <w:ind w:left="0"/>
        <w:rPr>
          <w:lang w:val="uk-UA"/>
        </w:rPr>
      </w:pPr>
    </w:p>
    <w:p w:rsidR="00E0548B" w:rsidRPr="00A02916" w:rsidRDefault="00E0548B" w:rsidP="00135209">
      <w:pPr>
        <w:pStyle w:val="ac"/>
        <w:spacing w:before="0"/>
        <w:ind w:firstLine="202"/>
        <w:jc w:val="center"/>
        <w:rPr>
          <w:szCs w:val="24"/>
          <w:lang w:val="uk-UA"/>
        </w:rPr>
      </w:pPr>
      <w:r w:rsidRPr="00A02916">
        <w:rPr>
          <w:szCs w:val="24"/>
          <w:lang w:val="uk-UA"/>
        </w:rPr>
        <w:t>Діяльнісна (ст</w:t>
      </w:r>
      <w:r w:rsidR="00135209" w:rsidRPr="00A02916">
        <w:rPr>
          <w:szCs w:val="24"/>
          <w:lang w:val="uk-UA"/>
        </w:rPr>
        <w:t>ратегічна) змістова лінія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379"/>
        <w:gridCol w:w="6379"/>
      </w:tblGrid>
      <w:tr w:rsidR="00125A86" w:rsidRPr="00A02916" w:rsidTr="00F6277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125A86" w:rsidRPr="00A02916" w:rsidRDefault="00125A86" w:rsidP="00003F1D">
            <w:pPr>
              <w:pStyle w:val="7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Види  загально-навчальних умінь</w:t>
            </w:r>
          </w:p>
          <w:p w:rsidR="00125A86" w:rsidRPr="00A02916" w:rsidRDefault="00125A86" w:rsidP="00003F1D">
            <w:pPr>
              <w:rPr>
                <w:sz w:val="24"/>
                <w:lang w:val="uk-UA"/>
              </w:rPr>
            </w:pPr>
          </w:p>
        </w:tc>
        <w:tc>
          <w:tcPr>
            <w:tcW w:w="6379" w:type="dxa"/>
          </w:tcPr>
          <w:p w:rsidR="00125A86" w:rsidRPr="00A02916" w:rsidRDefault="00125A86" w:rsidP="00003F1D">
            <w:pPr>
              <w:ind w:left="-11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Орієнтовні вимоги до рівня діяльнісної компетентності  учнів</w:t>
            </w:r>
          </w:p>
        </w:tc>
        <w:tc>
          <w:tcPr>
            <w:tcW w:w="6379" w:type="dxa"/>
          </w:tcPr>
          <w:p w:rsidR="00125A86" w:rsidRPr="00A02916" w:rsidRDefault="00125A86" w:rsidP="00003F1D">
            <w:pPr>
              <w:ind w:left="-11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Спрямованість корекційно-розвиткової роботи</w:t>
            </w:r>
          </w:p>
        </w:tc>
      </w:tr>
      <w:tr w:rsidR="00C9185F" w:rsidRPr="00A02916" w:rsidTr="00F6277B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127" w:type="dxa"/>
          </w:tcPr>
          <w:p w:rsidR="00C9185F" w:rsidRPr="00A02916" w:rsidRDefault="00C9185F" w:rsidP="00003F1D">
            <w:pPr>
              <w:pStyle w:val="a6"/>
              <w:rPr>
                <w:lang w:val="uk-UA"/>
              </w:rPr>
            </w:pPr>
            <w:r w:rsidRPr="00A02916">
              <w:rPr>
                <w:lang w:val="uk-UA"/>
              </w:rPr>
              <w:t>Організаційно-</w:t>
            </w:r>
          </w:p>
          <w:p w:rsidR="00C9185F" w:rsidRPr="00A02916" w:rsidRDefault="00C9185F" w:rsidP="00003F1D">
            <w:pPr>
              <w:pStyle w:val="a6"/>
              <w:rPr>
                <w:lang w:val="uk-UA"/>
              </w:rPr>
            </w:pPr>
            <w:r w:rsidRPr="00A02916">
              <w:rPr>
                <w:lang w:val="uk-UA"/>
              </w:rPr>
              <w:t xml:space="preserve">Контрольні </w:t>
            </w:r>
          </w:p>
        </w:tc>
        <w:tc>
          <w:tcPr>
            <w:tcW w:w="6379" w:type="dxa"/>
          </w:tcPr>
          <w:p w:rsidR="00C9185F" w:rsidRPr="00A02916" w:rsidRDefault="00C9185F" w:rsidP="00003F1D">
            <w:pPr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Учень (учениця) </w:t>
            </w:r>
            <w:r w:rsidRPr="00A02916">
              <w:rPr>
                <w:i/>
                <w:sz w:val="24"/>
                <w:lang w:val="uk-UA"/>
              </w:rPr>
              <w:t xml:space="preserve">самостійно: </w:t>
            </w:r>
          </w:p>
          <w:p w:rsidR="00C9185F" w:rsidRPr="00A02916" w:rsidRDefault="00C9185F" w:rsidP="00003F1D">
            <w:pPr>
              <w:pStyle w:val="3"/>
              <w:ind w:left="3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усвідомлює і визначає</w:t>
            </w:r>
            <w:r w:rsidRPr="00A02916">
              <w:rPr>
                <w:lang w:val="uk-UA"/>
              </w:rPr>
              <w:t xml:space="preserve"> </w:t>
            </w:r>
            <w:r w:rsidRPr="00A02916">
              <w:rPr>
                <w:i/>
                <w:lang w:val="uk-UA"/>
              </w:rPr>
              <w:t xml:space="preserve">мотив </w:t>
            </w:r>
            <w:r w:rsidRPr="00A02916">
              <w:rPr>
                <w:lang w:val="uk-UA"/>
              </w:rPr>
              <w:t xml:space="preserve">і </w:t>
            </w:r>
            <w:r w:rsidRPr="00A02916">
              <w:rPr>
                <w:i/>
                <w:lang w:val="uk-UA"/>
              </w:rPr>
              <w:t>мету</w:t>
            </w:r>
            <w:r w:rsidRPr="00A02916">
              <w:rPr>
                <w:lang w:val="uk-UA"/>
              </w:rPr>
              <w:t xml:space="preserve">  </w:t>
            </w:r>
            <w:r w:rsidRPr="00A02916">
              <w:rPr>
                <w:i/>
                <w:lang w:val="uk-UA"/>
              </w:rPr>
              <w:t xml:space="preserve"> </w:t>
            </w:r>
            <w:r w:rsidRPr="00A02916">
              <w:rPr>
                <w:lang w:val="uk-UA"/>
              </w:rPr>
              <w:t>власної пізнавальної  й життєтворчої діяльності;</w:t>
            </w:r>
          </w:p>
          <w:p w:rsidR="00C9185F" w:rsidRPr="00A02916" w:rsidRDefault="00C9185F" w:rsidP="00003F1D">
            <w:pPr>
              <w:pStyle w:val="3"/>
              <w:ind w:left="3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планує </w:t>
            </w:r>
            <w:r w:rsidRPr="00A02916">
              <w:rPr>
                <w:lang w:val="uk-UA"/>
              </w:rPr>
              <w:t>діяльність</w:t>
            </w:r>
            <w:r w:rsidRPr="00A02916">
              <w:rPr>
                <w:b/>
                <w:lang w:val="uk-UA"/>
              </w:rPr>
              <w:t xml:space="preserve"> </w:t>
            </w:r>
            <w:r w:rsidRPr="00A02916">
              <w:rPr>
                <w:lang w:val="uk-UA"/>
              </w:rPr>
              <w:t>для досягнення мети, розподіляючи її на етапи;</w:t>
            </w:r>
          </w:p>
          <w:p w:rsidR="00C9185F" w:rsidRPr="00A02916" w:rsidRDefault="00C9185F" w:rsidP="00003F1D">
            <w:pPr>
              <w:pStyle w:val="3"/>
              <w:ind w:left="3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оцінює</w:t>
            </w:r>
            <w:r w:rsidRPr="00A02916">
              <w:rPr>
                <w:lang w:val="uk-UA"/>
              </w:rPr>
              <w:t xml:space="preserve"> проміжні й кінцеві  </w:t>
            </w:r>
            <w:r w:rsidRPr="00A02916">
              <w:rPr>
                <w:i/>
                <w:lang w:val="uk-UA"/>
              </w:rPr>
              <w:t xml:space="preserve">результати </w:t>
            </w:r>
            <w:r w:rsidRPr="00A02916">
              <w:rPr>
                <w:lang w:val="uk-UA"/>
              </w:rPr>
              <w:t>пізнавальної діяльності</w:t>
            </w:r>
            <w:r w:rsidRPr="00A02916">
              <w:rPr>
                <w:i/>
                <w:lang w:val="uk-UA"/>
              </w:rPr>
              <w:t>,</w:t>
            </w:r>
            <w:r w:rsidRPr="00A02916">
              <w:rPr>
                <w:lang w:val="uk-UA"/>
              </w:rPr>
              <w:t xml:space="preserve"> робить відповідні корективи.</w:t>
            </w:r>
          </w:p>
        </w:tc>
        <w:tc>
          <w:tcPr>
            <w:tcW w:w="6379" w:type="dxa"/>
          </w:tcPr>
          <w:p w:rsidR="00C9185F" w:rsidRPr="00A02916" w:rsidRDefault="00C9185F" w:rsidP="00A62D03">
            <w:pPr>
              <w:ind w:left="34"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Розвиток умінь визначати мотив і мету, планувати свою навчальну, життєву діяльність, розділяти її на етапи. </w:t>
            </w:r>
          </w:p>
          <w:p w:rsidR="00C9185F" w:rsidRPr="00A02916" w:rsidRDefault="00C9185F" w:rsidP="00A62D03">
            <w:pPr>
              <w:ind w:left="34"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умінь обирати адекватні шляхи для здійснення плану.</w:t>
            </w:r>
          </w:p>
          <w:p w:rsidR="00C9185F" w:rsidRPr="00A02916" w:rsidRDefault="00C9185F" w:rsidP="00A62D03">
            <w:pPr>
              <w:ind w:left="34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Вправляння в умінні оцінювати здобуті результати діяльності.</w:t>
            </w:r>
          </w:p>
          <w:p w:rsidR="00C9185F" w:rsidRPr="00A02916" w:rsidRDefault="00C9185F" w:rsidP="00A62D03">
            <w:pPr>
              <w:ind w:left="34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висловлювань</w:t>
            </w:r>
          </w:p>
          <w:p w:rsidR="00C9185F" w:rsidRPr="00A02916" w:rsidRDefault="00C9185F" w:rsidP="00A62D03">
            <w:pPr>
              <w:rPr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про виконані роботи (за допомогою вчителя встановлює критерії та орієнтири оцінки, робить корективи щодо отриманого результату).</w:t>
            </w:r>
          </w:p>
        </w:tc>
      </w:tr>
      <w:tr w:rsidR="00C9185F" w:rsidRPr="00A02916" w:rsidTr="00F6277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9185F" w:rsidRPr="00A02916" w:rsidRDefault="00C9185F" w:rsidP="00003F1D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Загальнопізна-</w:t>
            </w:r>
          </w:p>
          <w:p w:rsidR="00C9185F" w:rsidRPr="00A02916" w:rsidRDefault="00C9185F" w:rsidP="00003F1D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вальні (інтелектуальні, інформаційні)</w:t>
            </w:r>
          </w:p>
        </w:tc>
        <w:tc>
          <w:tcPr>
            <w:tcW w:w="6379" w:type="dxa"/>
          </w:tcPr>
          <w:p w:rsidR="00C9185F" w:rsidRPr="00A02916" w:rsidRDefault="00C9185F" w:rsidP="00003F1D">
            <w:pPr>
              <w:jc w:val="both"/>
              <w:rPr>
                <w:i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Учень (учениця) </w:t>
            </w:r>
            <w:r w:rsidRPr="00A02916">
              <w:rPr>
                <w:i/>
                <w:lang w:val="uk-UA"/>
              </w:rPr>
              <w:t xml:space="preserve">самостійно: </w:t>
            </w:r>
          </w:p>
          <w:p w:rsidR="00C9185F" w:rsidRPr="00A02916" w:rsidRDefault="00C9185F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аналізує</w:t>
            </w:r>
            <w:r w:rsidRPr="00A02916">
              <w:rPr>
                <w:lang w:val="uk-UA"/>
              </w:rPr>
              <w:t xml:space="preserve"> мовні й позамовні поняття, явища, закономірності;  </w:t>
            </w:r>
          </w:p>
          <w:p w:rsidR="00C9185F" w:rsidRPr="00A02916" w:rsidRDefault="00C9185F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порівнює</w:t>
            </w:r>
            <w:r w:rsidRPr="00A02916">
              <w:rPr>
                <w:lang w:val="uk-UA"/>
              </w:rPr>
              <w:t xml:space="preserve">, </w:t>
            </w:r>
            <w:r w:rsidRPr="00A02916">
              <w:rPr>
                <w:b/>
                <w:lang w:val="uk-UA"/>
              </w:rPr>
              <w:t>узагальнює, конкретизує</w:t>
            </w:r>
            <w:r w:rsidRPr="00A02916">
              <w:rPr>
                <w:lang w:val="uk-UA"/>
              </w:rPr>
              <w:t xml:space="preserve"> їх; </w:t>
            </w:r>
          </w:p>
          <w:p w:rsidR="00C9185F" w:rsidRPr="00A02916" w:rsidRDefault="00C9185F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робить висновки  </w:t>
            </w:r>
            <w:r w:rsidRPr="00A02916">
              <w:rPr>
                <w:lang w:val="uk-UA"/>
              </w:rPr>
              <w:t>на основі спостережень;</w:t>
            </w:r>
          </w:p>
          <w:p w:rsidR="00C9185F" w:rsidRPr="00A02916" w:rsidRDefault="00C9185F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виділяє головне</w:t>
            </w:r>
            <w:r w:rsidRPr="00A02916">
              <w:rPr>
                <w:lang w:val="uk-UA"/>
              </w:rPr>
              <w:t xml:space="preserve"> з-поміж другорядного;</w:t>
            </w:r>
          </w:p>
          <w:p w:rsidR="00C9185F" w:rsidRPr="00A02916" w:rsidRDefault="00C9185F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здобуває </w:t>
            </w:r>
            <w:r w:rsidRPr="00A02916">
              <w:rPr>
                <w:sz w:val="24"/>
                <w:lang w:val="uk-UA"/>
              </w:rPr>
              <w:t xml:space="preserve"> інформацію з різноманітних джерел (довідкової, художньої літератури, ресурсів Інтернету тощо), </w:t>
            </w:r>
            <w:r w:rsidRPr="00A02916">
              <w:rPr>
                <w:b/>
                <w:sz w:val="24"/>
                <w:lang w:val="uk-UA"/>
              </w:rPr>
              <w:t>здійснює</w:t>
            </w:r>
            <w:r w:rsidRPr="00A02916">
              <w:rPr>
                <w:sz w:val="24"/>
                <w:lang w:val="uk-UA"/>
              </w:rPr>
              <w:t xml:space="preserve">  </w:t>
            </w:r>
            <w:r w:rsidRPr="00A02916">
              <w:rPr>
                <w:sz w:val="24"/>
                <w:lang w:val="uk-UA"/>
              </w:rPr>
              <w:lastRenderedPageBreak/>
              <w:t>бібліографічний пошук, працює  з текстами  вивчених типів, стилів і жанрів мовлення;</w:t>
            </w:r>
          </w:p>
          <w:p w:rsidR="00C9185F" w:rsidRPr="00A02916" w:rsidRDefault="00C9185F" w:rsidP="00003F1D">
            <w:pPr>
              <w:rPr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систематизує</w:t>
            </w:r>
            <w:r w:rsidRPr="00A02916">
              <w:rPr>
                <w:sz w:val="24"/>
                <w:lang w:val="uk-UA"/>
              </w:rPr>
              <w:t xml:space="preserve">, </w:t>
            </w:r>
            <w:r w:rsidRPr="00A02916">
              <w:rPr>
                <w:b/>
                <w:sz w:val="24"/>
                <w:lang w:val="uk-UA"/>
              </w:rPr>
              <w:t>зіставляє</w:t>
            </w:r>
            <w:r w:rsidRPr="00A02916">
              <w:rPr>
                <w:sz w:val="24"/>
                <w:lang w:val="uk-UA"/>
              </w:rPr>
              <w:t xml:space="preserve">, </w:t>
            </w:r>
            <w:r w:rsidRPr="00A02916">
              <w:rPr>
                <w:b/>
                <w:sz w:val="24"/>
                <w:lang w:val="uk-UA"/>
              </w:rPr>
              <w:t>інтерпретує</w:t>
            </w:r>
            <w:r w:rsidRPr="00A02916">
              <w:rPr>
                <w:sz w:val="24"/>
                <w:lang w:val="uk-UA"/>
              </w:rPr>
              <w:t xml:space="preserve"> готову інформацію;</w:t>
            </w:r>
          </w:p>
          <w:p w:rsidR="00C9185F" w:rsidRPr="00A02916" w:rsidRDefault="00C9185F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моделює </w:t>
            </w:r>
            <w:r w:rsidRPr="00A02916">
              <w:rPr>
                <w:lang w:val="uk-UA"/>
              </w:rPr>
              <w:t>мовні й позамовні поняття, явища, закономірності.</w:t>
            </w:r>
          </w:p>
        </w:tc>
        <w:tc>
          <w:tcPr>
            <w:tcW w:w="6379" w:type="dxa"/>
          </w:tcPr>
          <w:p w:rsidR="00C9185F" w:rsidRPr="00A02916" w:rsidRDefault="00C9185F" w:rsidP="00667533">
            <w:pPr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lastRenderedPageBreak/>
              <w:t xml:space="preserve">Розвиток мисленнєвих процесів: </w:t>
            </w:r>
            <w:r w:rsidR="00667533"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 xml:space="preserve">синтез, </w:t>
            </w: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 xml:space="preserve">аналіз, порівняння, </w:t>
            </w:r>
            <w:r w:rsidR="00667533"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>систематизація</w:t>
            </w: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 xml:space="preserve"> у процесі отримання інформації та її обговорення.</w:t>
            </w:r>
          </w:p>
          <w:p w:rsidR="00C9185F" w:rsidRPr="00A02916" w:rsidRDefault="00C9185F" w:rsidP="00A62D03">
            <w:pPr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>Розвиток спостережень, умінь робити висновки в їх результаті.</w:t>
            </w:r>
          </w:p>
          <w:p w:rsidR="00667533" w:rsidRPr="00A02916" w:rsidRDefault="00667533" w:rsidP="00A62D03">
            <w:pPr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>Формування предметних та просторових уявлень.</w:t>
            </w:r>
          </w:p>
          <w:p w:rsidR="00C9185F" w:rsidRPr="00A02916" w:rsidRDefault="00C9185F" w:rsidP="00A62D03">
            <w:pPr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 xml:space="preserve">Вправляння в умінні здобувати інформацію, в практичному орієнтуванні у навчальних джерелах, в умінні працювати з </w:t>
            </w: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lastRenderedPageBreak/>
              <w:t>готовою інформацією.</w:t>
            </w:r>
          </w:p>
          <w:p w:rsidR="00C9185F" w:rsidRPr="00A02916" w:rsidRDefault="00C9185F" w:rsidP="00A62D03">
            <w:pPr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>Розвиток зв’язного мовлення, темпо-ритмічної сторони мовлення (правильного мовленнєвого дихання, пауз, сили голосу, виразності мовлення, наголосу) (залежно від індивідуальних вимовних можливостей). Розвиток слухового, мовно-рухового контролю за власним мовленням у процесі розповідей.</w:t>
            </w:r>
          </w:p>
        </w:tc>
      </w:tr>
      <w:tr w:rsidR="00C9185F" w:rsidRPr="00A02916" w:rsidTr="00F6277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9185F" w:rsidRPr="00A02916" w:rsidRDefault="00C9185F" w:rsidP="00003F1D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lastRenderedPageBreak/>
              <w:t>Творчі</w:t>
            </w:r>
          </w:p>
        </w:tc>
        <w:tc>
          <w:tcPr>
            <w:tcW w:w="6379" w:type="dxa"/>
          </w:tcPr>
          <w:p w:rsidR="00C9185F" w:rsidRPr="00A02916" w:rsidRDefault="00C9185F" w:rsidP="00003F1D">
            <w:pPr>
              <w:jc w:val="both"/>
              <w:rPr>
                <w:b/>
                <w:i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Учень (учениця) </w:t>
            </w:r>
            <w:r w:rsidRPr="00A02916">
              <w:rPr>
                <w:i/>
                <w:lang w:val="uk-UA"/>
              </w:rPr>
              <w:t xml:space="preserve"> самостійно</w:t>
            </w:r>
            <w:r w:rsidRPr="00A02916">
              <w:rPr>
                <w:b/>
                <w:i/>
                <w:lang w:val="uk-UA"/>
              </w:rPr>
              <w:t>:</w:t>
            </w:r>
          </w:p>
          <w:p w:rsidR="00C9185F" w:rsidRPr="00A02916" w:rsidRDefault="00C9185F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уявляє </w:t>
            </w:r>
            <w:r w:rsidRPr="00A02916">
              <w:rPr>
                <w:lang w:val="uk-UA"/>
              </w:rPr>
              <w:t>словесно описані предмети і явища, фантазує на основі сприйнятого;</w:t>
            </w:r>
          </w:p>
          <w:p w:rsidR="00C9185F" w:rsidRPr="00A02916" w:rsidRDefault="00C9185F" w:rsidP="00003F1D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прогнозує </w:t>
            </w:r>
            <w:r w:rsidRPr="00A02916">
              <w:rPr>
                <w:sz w:val="24"/>
                <w:lang w:val="uk-UA"/>
              </w:rPr>
              <w:t>подальший розвиток певних явищ;</w:t>
            </w:r>
          </w:p>
          <w:p w:rsidR="00C9185F" w:rsidRPr="00A02916" w:rsidRDefault="00C9185F" w:rsidP="00003F1D">
            <w:pPr>
              <w:pStyle w:val="3"/>
              <w:jc w:val="both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t>переносить</w:t>
            </w:r>
            <w:r w:rsidRPr="00A02916">
              <w:rPr>
                <w:lang w:val="uk-UA"/>
              </w:rPr>
              <w:t xml:space="preserve"> раніше засвоєні </w:t>
            </w:r>
            <w:r w:rsidRPr="00A02916">
              <w:rPr>
                <w:b/>
                <w:lang w:val="uk-UA"/>
              </w:rPr>
              <w:t>знання і вміння в нову ситуацію;</w:t>
            </w:r>
          </w:p>
          <w:p w:rsidR="00C9185F" w:rsidRPr="00A02916" w:rsidRDefault="00C9185F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помічає й формулює проблеми </w:t>
            </w:r>
            <w:r w:rsidRPr="00A02916">
              <w:rPr>
                <w:sz w:val="24"/>
                <w:lang w:val="uk-UA"/>
              </w:rPr>
              <w:t>в процесі навчання й життєтворчості;</w:t>
            </w:r>
          </w:p>
          <w:p w:rsidR="00C9185F" w:rsidRPr="00A02916" w:rsidRDefault="00C9185F" w:rsidP="00003F1D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усвідомлює будову </w:t>
            </w:r>
            <w:r w:rsidRPr="00A02916">
              <w:rPr>
                <w:sz w:val="24"/>
                <w:lang w:val="uk-UA"/>
              </w:rPr>
              <w:t>предмета вивчення;</w:t>
            </w:r>
          </w:p>
          <w:p w:rsidR="00C9185F" w:rsidRPr="00A02916" w:rsidRDefault="00C9185F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робить припущення</w:t>
            </w:r>
            <w:r w:rsidRPr="00A02916">
              <w:rPr>
                <w:lang w:val="uk-UA"/>
              </w:rPr>
              <w:t xml:space="preserve"> щодо способу розв’язання певної проблеми; </w:t>
            </w:r>
          </w:p>
          <w:p w:rsidR="00C9185F" w:rsidRPr="00A02916" w:rsidRDefault="00C9185F" w:rsidP="00003F1D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добирає аргументи </w:t>
            </w:r>
            <w:r w:rsidRPr="00A02916">
              <w:rPr>
                <w:lang w:val="uk-UA"/>
              </w:rPr>
              <w:t>для  його доведення;</w:t>
            </w:r>
          </w:p>
          <w:p w:rsidR="00C9185F" w:rsidRPr="00A02916" w:rsidRDefault="00C9185F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спростовує </w:t>
            </w:r>
            <w:r w:rsidRPr="00A02916">
              <w:rPr>
                <w:sz w:val="24"/>
                <w:lang w:val="uk-UA"/>
              </w:rPr>
              <w:t xml:space="preserve"> хибні припущення й твердження.</w:t>
            </w:r>
          </w:p>
        </w:tc>
        <w:tc>
          <w:tcPr>
            <w:tcW w:w="6379" w:type="dxa"/>
          </w:tcPr>
          <w:p w:rsidR="00C9185F" w:rsidRPr="00A02916" w:rsidRDefault="00C9185F" w:rsidP="00A62D03">
            <w:pPr>
              <w:ind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творчого уявлення в процесі усного та письмового опису предметів, явищ.</w:t>
            </w:r>
          </w:p>
          <w:p w:rsidR="00C9185F" w:rsidRPr="00A02916" w:rsidRDefault="00C9185F" w:rsidP="00A62D03">
            <w:pPr>
              <w:ind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логічного мислення.</w:t>
            </w:r>
          </w:p>
          <w:p w:rsidR="00C9185F" w:rsidRPr="00A02916" w:rsidRDefault="00C9185F" w:rsidP="00A62D03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Розвиток операцій прогнозування, переносу в процесі засвоєння знань та виконання різноманітних творчих завдань.</w:t>
            </w:r>
          </w:p>
          <w:p w:rsidR="00C9185F" w:rsidRPr="00A02916" w:rsidRDefault="00C9185F" w:rsidP="00A62D03">
            <w:pPr>
              <w:ind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зв’язного мовлення у процесі аргументованих висловів.</w:t>
            </w:r>
          </w:p>
          <w:p w:rsidR="00C9185F" w:rsidRPr="00A02916" w:rsidRDefault="004E0C72" w:rsidP="00A62D03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мовленнєвих умінь і творчих можливостей.</w:t>
            </w:r>
          </w:p>
          <w:p w:rsidR="007A219C" w:rsidRPr="00A02916" w:rsidRDefault="007A219C" w:rsidP="00A62D03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Вироблення вмінь самостійно мислити, спів ставляти, давати оцінку тому чи іншому явищу дійсності.</w:t>
            </w:r>
          </w:p>
        </w:tc>
      </w:tr>
      <w:tr w:rsidR="00C9185F" w:rsidRPr="00A02916" w:rsidTr="00F6277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9185F" w:rsidRPr="00A02916" w:rsidRDefault="00C9185F" w:rsidP="00003F1D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Естетико-етичні</w:t>
            </w:r>
          </w:p>
        </w:tc>
        <w:tc>
          <w:tcPr>
            <w:tcW w:w="6379" w:type="dxa"/>
          </w:tcPr>
          <w:p w:rsidR="00C9185F" w:rsidRPr="00A02916" w:rsidRDefault="00C9185F" w:rsidP="00003F1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C9185F" w:rsidRPr="00A02916" w:rsidRDefault="00C9185F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помічає й цінує красу </w:t>
            </w:r>
            <w:r w:rsidRPr="00A02916">
              <w:rPr>
                <w:sz w:val="24"/>
                <w:lang w:val="uk-UA"/>
              </w:rPr>
              <w:t>в мовних явищах, явищах природи, у творах мистецтва, вчинках  людей і результатах їхньої діяльності;</w:t>
            </w:r>
          </w:p>
          <w:p w:rsidR="00C9185F" w:rsidRPr="00A02916" w:rsidRDefault="00C9185F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критично оцінює</w:t>
            </w:r>
            <w:r w:rsidRPr="00A02916">
              <w:rPr>
                <w:sz w:val="24"/>
                <w:lang w:val="uk-UA"/>
              </w:rPr>
              <w:t xml:space="preserve"> відповідність своїх вчинків загальнолюдським моральним нормам, усуває помічені невідповідності; </w:t>
            </w:r>
          </w:p>
          <w:p w:rsidR="00C9185F" w:rsidRPr="00A02916" w:rsidRDefault="00C9185F" w:rsidP="00003F1D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виявляє здатність </w:t>
            </w:r>
            <w:r w:rsidRPr="00A02916">
              <w:rPr>
                <w:sz w:val="24"/>
                <w:lang w:val="uk-UA"/>
              </w:rPr>
              <w:t>поставити себе на місце іншої людини;</w:t>
            </w:r>
          </w:p>
          <w:p w:rsidR="00C9185F" w:rsidRPr="00A02916" w:rsidRDefault="00C9185F" w:rsidP="00003F1D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усвідомлює  </w:t>
            </w:r>
            <w:r w:rsidRPr="00A02916">
              <w:rPr>
                <w:sz w:val="24"/>
                <w:lang w:val="uk-UA"/>
              </w:rPr>
              <w:t>обов’язок кожної людини</w:t>
            </w:r>
            <w:r w:rsidRPr="00A02916">
              <w:rPr>
                <w:b/>
                <w:sz w:val="24"/>
                <w:lang w:val="uk-UA"/>
              </w:rPr>
              <w:t xml:space="preserve"> творити добро </w:t>
            </w:r>
            <w:r w:rsidRPr="00A02916">
              <w:rPr>
                <w:sz w:val="24"/>
                <w:lang w:val="uk-UA"/>
              </w:rPr>
              <w:t xml:space="preserve">словом і ділом, </w:t>
            </w:r>
            <w:r w:rsidRPr="00A02916">
              <w:rPr>
                <w:b/>
                <w:sz w:val="24"/>
                <w:lang w:val="uk-UA"/>
              </w:rPr>
              <w:t>готовий і здатний</w:t>
            </w:r>
            <w:r w:rsidRPr="00A02916">
              <w:rPr>
                <w:sz w:val="24"/>
                <w:lang w:val="uk-UA"/>
              </w:rPr>
              <w:t xml:space="preserve">  його виконувати. </w:t>
            </w:r>
          </w:p>
        </w:tc>
        <w:tc>
          <w:tcPr>
            <w:tcW w:w="6379" w:type="dxa"/>
          </w:tcPr>
          <w:p w:rsidR="00C9185F" w:rsidRPr="00A02916" w:rsidRDefault="00C9185F" w:rsidP="00A62D03">
            <w:pPr>
              <w:widowControl w:val="0"/>
              <w:autoSpaceDE w:val="0"/>
              <w:autoSpaceDN w:val="0"/>
              <w:rPr>
                <w:sz w:val="28"/>
                <w:szCs w:val="28"/>
                <w:lang w:val="uk-UA" w:eastAsia="uk-UA"/>
              </w:rPr>
            </w:pPr>
            <w:r w:rsidRPr="00A02916">
              <w:rPr>
                <w:sz w:val="24"/>
                <w:szCs w:val="24"/>
                <w:lang w:val="uk-UA" w:eastAsia="uk-UA"/>
              </w:rPr>
              <w:t>Формування моральних цінностей і орієнтирів особистості, моральної культури і культури поведінки учнів</w:t>
            </w:r>
            <w:r w:rsidRPr="00A02916">
              <w:rPr>
                <w:sz w:val="28"/>
                <w:szCs w:val="28"/>
                <w:lang w:val="uk-UA" w:eastAsia="uk-UA"/>
              </w:rPr>
              <w:t>.</w:t>
            </w:r>
          </w:p>
          <w:p w:rsidR="00C9185F" w:rsidRPr="00A02916" w:rsidRDefault="00C9185F" w:rsidP="00A62D03">
            <w:pPr>
              <w:ind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почуття прекрасного в мовних явищах, явищах природи, мистецтві, вчинках і звершеннях людей.</w:t>
            </w:r>
          </w:p>
          <w:p w:rsidR="00C9185F" w:rsidRPr="00A02916" w:rsidRDefault="00C9185F" w:rsidP="00A62D03">
            <w:pPr>
              <w:widowControl w:val="0"/>
              <w:autoSpaceDE w:val="0"/>
              <w:autoSpaceDN w:val="0"/>
              <w:ind w:firstLine="34"/>
              <w:rPr>
                <w:sz w:val="28"/>
                <w:szCs w:val="28"/>
                <w:lang w:val="uk-UA" w:eastAsia="uk-UA"/>
              </w:rPr>
            </w:pPr>
            <w:r w:rsidRPr="00A02916">
              <w:rPr>
                <w:sz w:val="24"/>
                <w:szCs w:val="24"/>
                <w:lang w:val="uk-UA" w:eastAsia="uk-UA"/>
              </w:rPr>
              <w:t>Розвиток умінь критично ставитись до своїх вчинків, помічати і усувати виявлені невідповідності.</w:t>
            </w:r>
          </w:p>
          <w:p w:rsidR="00C9185F" w:rsidRPr="00A02916" w:rsidRDefault="00C9185F" w:rsidP="00A62D03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Вправляння в створенні зв’язних висловлювань</w:t>
            </w:r>
            <w:r w:rsidRPr="00A02916">
              <w:rPr>
                <w:sz w:val="24"/>
                <w:lang w:val="uk-UA"/>
              </w:rPr>
              <w:t xml:space="preserve"> у процесі виконання різноманітних </w:t>
            </w:r>
            <w:r w:rsidRPr="00A02916">
              <w:rPr>
                <w:sz w:val="24"/>
                <w:szCs w:val="24"/>
                <w:lang w:val="uk-UA"/>
              </w:rPr>
              <w:t>лінгвістичних завдань.</w:t>
            </w:r>
          </w:p>
          <w:p w:rsidR="00C9185F" w:rsidRPr="00A02916" w:rsidRDefault="00C9185F" w:rsidP="00A62D03">
            <w:pPr>
              <w:widowControl w:val="0"/>
              <w:autoSpaceDE w:val="0"/>
              <w:autoSpaceDN w:val="0"/>
              <w:rPr>
                <w:sz w:val="18"/>
                <w:szCs w:val="18"/>
                <w:lang w:val="uk-UA" w:eastAsia="uk-UA"/>
              </w:rPr>
            </w:pPr>
            <w:r w:rsidRPr="00A02916">
              <w:rPr>
                <w:sz w:val="24"/>
                <w:szCs w:val="24"/>
                <w:lang w:val="uk-UA" w:eastAsia="uk-UA"/>
              </w:rPr>
              <w:t xml:space="preserve">Виховання співчуття, </w:t>
            </w:r>
            <w:r w:rsidRPr="00A02916">
              <w:rPr>
                <w:spacing w:val="-6"/>
                <w:sz w:val="24"/>
                <w:szCs w:val="24"/>
                <w:lang w:val="uk-UA" w:eastAsia="uk-UA"/>
              </w:rPr>
              <w:t xml:space="preserve">емоційно-позитивного ставлення до природи, </w:t>
            </w:r>
            <w:r w:rsidRPr="00A02916">
              <w:rPr>
                <w:sz w:val="24"/>
                <w:szCs w:val="24"/>
                <w:lang w:val="uk-UA" w:eastAsia="uk-UA"/>
              </w:rPr>
              <w:t>до інших людей</w:t>
            </w:r>
            <w:r w:rsidRPr="00A02916">
              <w:rPr>
                <w:spacing w:val="-6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E0548B" w:rsidRPr="00A02916" w:rsidRDefault="00E0548B" w:rsidP="00E0548B">
      <w:pPr>
        <w:rPr>
          <w:sz w:val="24"/>
          <w:lang w:val="uk-UA"/>
        </w:rPr>
      </w:pPr>
    </w:p>
    <w:p w:rsidR="00E0548B" w:rsidRPr="00A02916" w:rsidRDefault="00E0548B" w:rsidP="00E0548B">
      <w:pPr>
        <w:rPr>
          <w:lang w:val="uk-UA"/>
        </w:rPr>
      </w:pPr>
    </w:p>
    <w:p w:rsidR="00EF0744" w:rsidRPr="00A02916" w:rsidRDefault="00EF0744" w:rsidP="00EF0744">
      <w:pPr>
        <w:ind w:right="-22"/>
        <w:jc w:val="center"/>
        <w:rPr>
          <w:b/>
          <w:sz w:val="24"/>
          <w:szCs w:val="24"/>
          <w:lang w:val="uk-UA"/>
        </w:rPr>
      </w:pPr>
      <w:r w:rsidRPr="00A02916">
        <w:rPr>
          <w:lang w:val="uk-UA"/>
        </w:rPr>
        <w:br w:type="page"/>
      </w:r>
      <w:r w:rsidR="00C050DC">
        <w:rPr>
          <w:b/>
          <w:sz w:val="24"/>
          <w:szCs w:val="24"/>
          <w:lang w:val="uk-UA"/>
        </w:rPr>
        <w:lastRenderedPageBreak/>
        <w:t>10</w:t>
      </w:r>
      <w:r w:rsidR="00C050DC" w:rsidRPr="00A02916">
        <w:rPr>
          <w:b/>
          <w:sz w:val="24"/>
          <w:szCs w:val="24"/>
          <w:lang w:val="uk-UA"/>
        </w:rPr>
        <w:t xml:space="preserve">  КЛАС</w:t>
      </w:r>
    </w:p>
    <w:p w:rsidR="00EF0744" w:rsidRPr="00A02916" w:rsidRDefault="00EF0744" w:rsidP="00EF0744">
      <w:pPr>
        <w:ind w:right="-22"/>
        <w:jc w:val="center"/>
        <w:rPr>
          <w:sz w:val="24"/>
          <w:lang w:val="uk-UA"/>
        </w:rPr>
      </w:pPr>
      <w:r w:rsidRPr="00A02916">
        <w:rPr>
          <w:sz w:val="24"/>
          <w:lang w:val="uk-UA"/>
        </w:rPr>
        <w:t xml:space="preserve">(105 год, 3 год на тиждень) </w:t>
      </w:r>
    </w:p>
    <w:p w:rsidR="00EF0744" w:rsidRPr="00A02916" w:rsidRDefault="00EF0744" w:rsidP="00EF0744">
      <w:pPr>
        <w:ind w:right="-22"/>
        <w:jc w:val="center"/>
        <w:rPr>
          <w:i/>
          <w:sz w:val="24"/>
          <w:lang w:val="uk-UA"/>
        </w:rPr>
      </w:pPr>
      <w:r w:rsidRPr="00A02916">
        <w:rPr>
          <w:sz w:val="24"/>
          <w:lang w:val="uk-UA"/>
        </w:rPr>
        <w:t>(5 год. – резерв годин для використання на розсуд вчителя)</w:t>
      </w:r>
    </w:p>
    <w:p w:rsidR="00EF0744" w:rsidRPr="00A02916" w:rsidRDefault="00EF0744" w:rsidP="00EF0744">
      <w:pPr>
        <w:ind w:left="40"/>
        <w:jc w:val="center"/>
        <w:rPr>
          <w:b/>
          <w:sz w:val="24"/>
          <w:lang w:val="uk-UA"/>
        </w:rPr>
      </w:pPr>
      <w:r w:rsidRPr="00A02916">
        <w:rPr>
          <w:b/>
          <w:sz w:val="26"/>
          <w:lang w:val="uk-UA"/>
        </w:rPr>
        <w:t>Мовленнєва змістова лінія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3685"/>
        <w:gridCol w:w="4961"/>
        <w:gridCol w:w="4961"/>
      </w:tblGrid>
      <w:tr w:rsidR="004C7905" w:rsidRPr="00A02916" w:rsidTr="00F627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8" w:type="dxa"/>
          </w:tcPr>
          <w:p w:rsidR="004C7905" w:rsidRPr="00A02916" w:rsidRDefault="004C7905" w:rsidP="00BC0876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№</w:t>
            </w:r>
          </w:p>
          <w:p w:rsidR="004C7905" w:rsidRPr="00A02916" w:rsidRDefault="004C7905" w:rsidP="00BC0876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п\п</w:t>
            </w:r>
          </w:p>
          <w:p w:rsidR="004C7905" w:rsidRPr="00A02916" w:rsidRDefault="004C7905" w:rsidP="00BC0876">
            <w:pPr>
              <w:ind w:left="-49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4C7905" w:rsidRPr="00A02916" w:rsidRDefault="004C7905" w:rsidP="00BC0876">
            <w:pPr>
              <w:ind w:left="-119" w:right="-4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Кіль-</w:t>
            </w:r>
          </w:p>
          <w:p w:rsidR="004C7905" w:rsidRPr="00A02916" w:rsidRDefault="004C7905" w:rsidP="00BC0876">
            <w:pPr>
              <w:ind w:left="-11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кість</w:t>
            </w:r>
          </w:p>
          <w:p w:rsidR="004C7905" w:rsidRPr="00A02916" w:rsidRDefault="004C7905" w:rsidP="00BC0876">
            <w:pPr>
              <w:ind w:left="-119" w:right="-4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годин</w:t>
            </w:r>
          </w:p>
        </w:tc>
        <w:tc>
          <w:tcPr>
            <w:tcW w:w="3685" w:type="dxa"/>
          </w:tcPr>
          <w:p w:rsidR="004C7905" w:rsidRPr="00A02916" w:rsidRDefault="004C7905" w:rsidP="00BC0876">
            <w:pPr>
              <w:pStyle w:val="7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Зміст навчального матеріалу</w:t>
            </w:r>
          </w:p>
        </w:tc>
        <w:tc>
          <w:tcPr>
            <w:tcW w:w="4961" w:type="dxa"/>
          </w:tcPr>
          <w:p w:rsidR="004C7905" w:rsidRPr="00A02916" w:rsidRDefault="004C7905" w:rsidP="00BC0876">
            <w:pPr>
              <w:pStyle w:val="7"/>
              <w:ind w:left="0" w:firstLine="0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Вимоги до</w:t>
            </w:r>
          </w:p>
          <w:p w:rsidR="004C7905" w:rsidRPr="00A02916" w:rsidRDefault="004C7905" w:rsidP="00BC0876">
            <w:pPr>
              <w:ind w:left="-119" w:firstLine="23"/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рівня мовленнєвої компетентності  учнів </w:t>
            </w:r>
          </w:p>
        </w:tc>
        <w:tc>
          <w:tcPr>
            <w:tcW w:w="4961" w:type="dxa"/>
          </w:tcPr>
          <w:p w:rsidR="004C7905" w:rsidRPr="00A02916" w:rsidRDefault="004C7905" w:rsidP="00BC0876">
            <w:pPr>
              <w:pStyle w:val="7"/>
              <w:ind w:left="0" w:firstLine="0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Спрямованість корекційно-розвиткової роботи</w:t>
            </w:r>
          </w:p>
        </w:tc>
      </w:tr>
      <w:tr w:rsidR="004C7905" w:rsidRPr="00A02916" w:rsidTr="00380DEF">
        <w:tblPrEx>
          <w:tblCellMar>
            <w:top w:w="0" w:type="dxa"/>
            <w:bottom w:w="0" w:type="dxa"/>
          </w:tblCellMar>
        </w:tblPrEx>
        <w:trPr>
          <w:trHeight w:val="4825"/>
        </w:trPr>
        <w:tc>
          <w:tcPr>
            <w:tcW w:w="568" w:type="dxa"/>
          </w:tcPr>
          <w:p w:rsidR="004C7905" w:rsidRPr="00A02916" w:rsidRDefault="004C7905" w:rsidP="00BC0876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4C7905" w:rsidRPr="00A02916" w:rsidRDefault="004C7905" w:rsidP="00BC0876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20</w:t>
            </w:r>
          </w:p>
          <w:p w:rsidR="004C7905" w:rsidRPr="00A02916" w:rsidRDefault="004C7905" w:rsidP="00BC0876">
            <w:pPr>
              <w:ind w:left="-119" w:right="-49" w:firstLine="23"/>
              <w:jc w:val="center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(заг.)</w:t>
            </w:r>
          </w:p>
        </w:tc>
        <w:tc>
          <w:tcPr>
            <w:tcW w:w="3685" w:type="dxa"/>
          </w:tcPr>
          <w:p w:rsidR="004C7905" w:rsidRPr="00A02916" w:rsidRDefault="004C7905" w:rsidP="00BC0876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A02916">
              <w:rPr>
                <w:rFonts w:ascii="Times New Roman" w:hAnsi="Times New Roman"/>
                <w:sz w:val="24"/>
                <w:u w:val="single"/>
              </w:rPr>
              <w:t>Відомості про мовлення</w:t>
            </w:r>
          </w:p>
          <w:p w:rsidR="004C7905" w:rsidRPr="00A02916" w:rsidRDefault="004C7905" w:rsidP="00555666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sz w:val="24"/>
              </w:rPr>
              <w:t>Основні поняття про мовлення і спілкування. Вимоги до культури мовлення: змістовність, логічна послідовність, багатство мовних засобів, виразність, точність, доречність, правильність.</w:t>
            </w:r>
          </w:p>
          <w:p w:rsidR="004C7905" w:rsidRPr="00A02916" w:rsidRDefault="004C7905" w:rsidP="00BC0876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sz w:val="24"/>
              </w:rPr>
              <w:t>Стилі,  типи мовлення (повторення).</w:t>
            </w:r>
          </w:p>
          <w:p w:rsidR="004C7905" w:rsidRPr="00A02916" w:rsidRDefault="004C7905" w:rsidP="00BC0876">
            <w:pPr>
              <w:pStyle w:val="7"/>
              <w:jc w:val="both"/>
              <w:rPr>
                <w:b w:val="0"/>
                <w:sz w:val="24"/>
                <w:u w:val="single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Жанри мовлення: доповідь, тези прочитаного, конспект почутого, резюме.</w:t>
            </w:r>
          </w:p>
        </w:tc>
        <w:tc>
          <w:tcPr>
            <w:tcW w:w="4961" w:type="dxa"/>
          </w:tcPr>
          <w:p w:rsidR="004C7905" w:rsidRPr="00A02916" w:rsidRDefault="004C7905" w:rsidP="00BC0876">
            <w:pPr>
              <w:jc w:val="both"/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A02916">
              <w:rPr>
                <w:b/>
                <w:i/>
                <w:sz w:val="24"/>
                <w:szCs w:val="24"/>
                <w:u w:val="single"/>
                <w:lang w:val="uk-UA"/>
              </w:rPr>
              <w:t>Учень (учениця):</w:t>
            </w:r>
          </w:p>
          <w:p w:rsidR="004C7905" w:rsidRPr="00A02916" w:rsidRDefault="004C7905" w:rsidP="005703F4">
            <w:pPr>
              <w:pStyle w:val="a6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систематизує </w:t>
            </w:r>
            <w:r w:rsidRPr="00A02916">
              <w:rPr>
                <w:lang w:val="uk-UA"/>
              </w:rPr>
              <w:t>вивчені відомості про види, форми мовлення, ситуацію спілкування, її складники,  основні правила спілкування;</w:t>
            </w:r>
          </w:p>
          <w:p w:rsidR="004C7905" w:rsidRPr="00A02916" w:rsidRDefault="004C7905" w:rsidP="00BC0876">
            <w:pPr>
              <w:pStyle w:val="a6"/>
              <w:rPr>
                <w:lang w:val="uk-UA"/>
              </w:rPr>
            </w:pPr>
          </w:p>
          <w:p w:rsidR="004C7905" w:rsidRPr="00A02916" w:rsidRDefault="004C7905" w:rsidP="00BC0876">
            <w:pPr>
              <w:pStyle w:val="7"/>
              <w:ind w:left="0" w:firstLine="0"/>
              <w:jc w:val="both"/>
              <w:rPr>
                <w:b w:val="0"/>
                <w:sz w:val="24"/>
                <w:u w:val="single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аналізує </w:t>
            </w:r>
            <w:r w:rsidRPr="00A02916">
              <w:rPr>
                <w:b w:val="0"/>
                <w:sz w:val="24"/>
                <w:lang w:val="uk-UA"/>
              </w:rPr>
              <w:t>тексти вивчених    типів, стилів і жанрів мовлення.</w:t>
            </w:r>
            <w:r w:rsidRPr="00A02916">
              <w:rPr>
                <w:sz w:val="24"/>
                <w:u w:val="single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252198" w:rsidRPr="00A02916" w:rsidRDefault="00252198" w:rsidP="005333B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333B8" w:rsidRPr="00A02916" w:rsidRDefault="005333B8" w:rsidP="005333B8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вміння орієнтуватися у мовленнєвій ситуації, сферах спілкування.</w:t>
            </w:r>
          </w:p>
          <w:p w:rsidR="00170A34" w:rsidRPr="00A02916" w:rsidRDefault="00161D26" w:rsidP="00161D26">
            <w:pPr>
              <w:jc w:val="both"/>
              <w:rPr>
                <w:sz w:val="24"/>
                <w:szCs w:val="24"/>
                <w:lang w:val="uk-UA" w:bidi="he-IL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Розвиток </w:t>
            </w:r>
            <w:r w:rsidR="00254E29">
              <w:rPr>
                <w:color w:val="000000"/>
                <w:sz w:val="24"/>
                <w:szCs w:val="24"/>
                <w:lang w:val="uk-UA" w:bidi="he-IL"/>
              </w:rPr>
              <w:t>у</w:t>
            </w:r>
            <w:r w:rsidR="00170A34" w:rsidRPr="00A02916">
              <w:rPr>
                <w:color w:val="000000"/>
                <w:sz w:val="24"/>
                <w:szCs w:val="24"/>
                <w:lang w:val="uk-UA" w:bidi="he-IL"/>
              </w:rPr>
              <w:t>міння осмислювати, планувати і реалізувати задум висловлювання, удосконалювати його.</w:t>
            </w:r>
          </w:p>
          <w:p w:rsidR="004922A0" w:rsidRPr="00A02916" w:rsidRDefault="00161D26" w:rsidP="00161D26">
            <w:pPr>
              <w:ind w:right="50"/>
              <w:rPr>
                <w:sz w:val="24"/>
                <w:szCs w:val="24"/>
                <w:lang w:val="uk-UA" w:bidi="he-IL"/>
              </w:rPr>
            </w:pPr>
            <w:r w:rsidRPr="00A02916">
              <w:rPr>
                <w:color w:val="000000"/>
                <w:sz w:val="24"/>
                <w:szCs w:val="24"/>
                <w:lang w:val="uk-UA" w:bidi="he-IL"/>
              </w:rPr>
              <w:t>Удосконалення в</w:t>
            </w:r>
            <w:r w:rsidR="004922A0" w:rsidRPr="00A02916">
              <w:rPr>
                <w:color w:val="000000"/>
                <w:sz w:val="24"/>
                <w:szCs w:val="24"/>
                <w:lang w:val="uk-UA" w:bidi="he-IL"/>
              </w:rPr>
              <w:t>міння і навич</w:t>
            </w:r>
            <w:r w:rsidRPr="00A02916">
              <w:rPr>
                <w:color w:val="000000"/>
                <w:sz w:val="24"/>
                <w:szCs w:val="24"/>
                <w:lang w:val="uk-UA" w:bidi="he-IL"/>
              </w:rPr>
              <w:t>о</w:t>
            </w:r>
            <w:r w:rsidR="004922A0" w:rsidRPr="00A02916">
              <w:rPr>
                <w:color w:val="000000"/>
                <w:sz w:val="24"/>
                <w:szCs w:val="24"/>
                <w:lang w:val="uk-UA" w:bidi="he-IL"/>
              </w:rPr>
              <w:t xml:space="preserve">к в усіх видах мовленнєвої діяльності: володіння різними типами і стилями </w:t>
            </w:r>
            <w:r w:rsidRPr="00A02916">
              <w:rPr>
                <w:color w:val="000000"/>
                <w:sz w:val="24"/>
                <w:szCs w:val="24"/>
                <w:lang w:val="uk-UA" w:bidi="he-IL"/>
              </w:rPr>
              <w:t xml:space="preserve">мовлення з урахуванням ситуації </w:t>
            </w:r>
            <w:r w:rsidR="004922A0" w:rsidRPr="00A02916">
              <w:rPr>
                <w:color w:val="000000"/>
                <w:sz w:val="24"/>
                <w:szCs w:val="24"/>
                <w:lang w:val="uk-UA" w:bidi="he-IL"/>
              </w:rPr>
              <w:t>спілкування,</w:t>
            </w:r>
            <w:r w:rsidRPr="00A02916">
              <w:rPr>
                <w:color w:val="000000"/>
                <w:sz w:val="24"/>
                <w:szCs w:val="24"/>
                <w:lang w:val="uk-UA" w:bidi="he-IL"/>
              </w:rPr>
              <w:t xml:space="preserve"> </w:t>
            </w:r>
            <w:r w:rsidR="004922A0" w:rsidRPr="00A02916">
              <w:rPr>
                <w:color w:val="000000"/>
                <w:sz w:val="24"/>
                <w:szCs w:val="24"/>
                <w:lang w:val="uk-UA" w:bidi="he-IL"/>
              </w:rPr>
              <w:t>дотримання правил спілкування.</w:t>
            </w:r>
          </w:p>
          <w:p w:rsidR="004922A0" w:rsidRPr="00A02916" w:rsidRDefault="00E5215A" w:rsidP="004922A0">
            <w:pPr>
              <w:spacing w:after="240"/>
              <w:rPr>
                <w:sz w:val="24"/>
                <w:szCs w:val="24"/>
                <w:lang w:val="uk-UA" w:bidi="he-IL"/>
              </w:rPr>
            </w:pPr>
            <w:r>
              <w:rPr>
                <w:sz w:val="24"/>
                <w:szCs w:val="24"/>
                <w:lang w:val="uk-UA" w:bidi="he-IL"/>
              </w:rPr>
              <w:t>Розвиток</w:t>
            </w:r>
            <w:r w:rsidR="008E314D" w:rsidRPr="00A02916">
              <w:rPr>
                <w:sz w:val="24"/>
                <w:szCs w:val="24"/>
                <w:lang w:val="uk-UA" w:bidi="he-IL"/>
              </w:rPr>
              <w:t xml:space="preserve"> логічн</w:t>
            </w:r>
            <w:r>
              <w:rPr>
                <w:sz w:val="24"/>
                <w:szCs w:val="24"/>
                <w:lang w:val="uk-UA" w:bidi="he-IL"/>
              </w:rPr>
              <w:t>ого</w:t>
            </w:r>
            <w:r w:rsidR="008E314D" w:rsidRPr="00A02916">
              <w:rPr>
                <w:sz w:val="24"/>
                <w:szCs w:val="24"/>
                <w:lang w:val="uk-UA" w:bidi="he-IL"/>
              </w:rPr>
              <w:t xml:space="preserve"> й образн</w:t>
            </w:r>
            <w:r>
              <w:rPr>
                <w:sz w:val="24"/>
                <w:szCs w:val="24"/>
                <w:lang w:val="uk-UA" w:bidi="he-IL"/>
              </w:rPr>
              <w:t>ого</w:t>
            </w:r>
            <w:r w:rsidR="008E314D" w:rsidRPr="00A02916">
              <w:rPr>
                <w:sz w:val="24"/>
                <w:szCs w:val="24"/>
                <w:lang w:val="uk-UA" w:bidi="he-IL"/>
              </w:rPr>
              <w:t xml:space="preserve"> мислення, уяв</w:t>
            </w:r>
            <w:r>
              <w:rPr>
                <w:sz w:val="24"/>
                <w:szCs w:val="24"/>
                <w:lang w:val="uk-UA" w:bidi="he-IL"/>
              </w:rPr>
              <w:t>и</w:t>
            </w:r>
            <w:r w:rsidR="008E314D" w:rsidRPr="00A02916">
              <w:rPr>
                <w:sz w:val="24"/>
                <w:szCs w:val="24"/>
                <w:lang w:val="uk-UA" w:bidi="he-IL"/>
              </w:rPr>
              <w:t>, слух</w:t>
            </w:r>
            <w:r>
              <w:rPr>
                <w:sz w:val="24"/>
                <w:szCs w:val="24"/>
                <w:lang w:val="uk-UA" w:bidi="he-IL"/>
              </w:rPr>
              <w:t>у</w:t>
            </w:r>
            <w:r w:rsidR="008E314D" w:rsidRPr="00A02916">
              <w:rPr>
                <w:sz w:val="24"/>
                <w:szCs w:val="24"/>
                <w:lang w:val="uk-UA" w:bidi="he-IL"/>
              </w:rPr>
              <w:t>, слухов</w:t>
            </w:r>
            <w:r>
              <w:rPr>
                <w:sz w:val="24"/>
                <w:szCs w:val="24"/>
                <w:lang w:val="uk-UA" w:bidi="he-IL"/>
              </w:rPr>
              <w:t>ої</w:t>
            </w:r>
            <w:r w:rsidR="008E314D" w:rsidRPr="00A02916">
              <w:rPr>
                <w:sz w:val="24"/>
                <w:szCs w:val="24"/>
                <w:lang w:val="uk-UA" w:bidi="he-IL"/>
              </w:rPr>
              <w:t xml:space="preserve"> пам'ят</w:t>
            </w:r>
            <w:r>
              <w:rPr>
                <w:sz w:val="24"/>
                <w:szCs w:val="24"/>
                <w:lang w:val="uk-UA" w:bidi="he-IL"/>
              </w:rPr>
              <w:t>і</w:t>
            </w:r>
            <w:r w:rsidR="008E314D" w:rsidRPr="00A02916">
              <w:rPr>
                <w:sz w:val="24"/>
                <w:szCs w:val="24"/>
                <w:lang w:val="uk-UA" w:bidi="he-IL"/>
              </w:rPr>
              <w:t>.</w:t>
            </w:r>
          </w:p>
          <w:p w:rsidR="008E314D" w:rsidRPr="00A02916" w:rsidRDefault="00380DEF" w:rsidP="004922A0">
            <w:pPr>
              <w:spacing w:after="240"/>
              <w:rPr>
                <w:sz w:val="24"/>
                <w:szCs w:val="24"/>
                <w:lang w:val="uk-UA" w:bidi="he-IL"/>
              </w:rPr>
            </w:pPr>
            <w:r>
              <w:rPr>
                <w:sz w:val="24"/>
                <w:szCs w:val="24"/>
                <w:lang w:val="uk-UA" w:bidi="he-IL"/>
              </w:rPr>
              <w:t>Збагачення та уточнення</w:t>
            </w:r>
            <w:r w:rsidR="008E314D" w:rsidRPr="00A02916">
              <w:rPr>
                <w:sz w:val="24"/>
                <w:szCs w:val="24"/>
                <w:lang w:val="uk-UA" w:bidi="he-IL"/>
              </w:rPr>
              <w:t xml:space="preserve"> словников</w:t>
            </w:r>
            <w:r>
              <w:rPr>
                <w:sz w:val="24"/>
                <w:szCs w:val="24"/>
                <w:lang w:val="uk-UA" w:bidi="he-IL"/>
              </w:rPr>
              <w:t>ого</w:t>
            </w:r>
            <w:r w:rsidR="008E314D" w:rsidRPr="00A02916">
              <w:rPr>
                <w:sz w:val="24"/>
                <w:szCs w:val="24"/>
                <w:lang w:val="uk-UA" w:bidi="he-IL"/>
              </w:rPr>
              <w:t xml:space="preserve"> запас</w:t>
            </w:r>
            <w:r>
              <w:rPr>
                <w:sz w:val="24"/>
                <w:szCs w:val="24"/>
                <w:lang w:val="uk-UA" w:bidi="he-IL"/>
              </w:rPr>
              <w:t>у</w:t>
            </w:r>
            <w:r w:rsidR="008E314D" w:rsidRPr="00A02916">
              <w:rPr>
                <w:sz w:val="24"/>
                <w:szCs w:val="24"/>
                <w:lang w:val="uk-UA" w:bidi="he-IL"/>
              </w:rPr>
              <w:t xml:space="preserve"> учнів.</w:t>
            </w:r>
          </w:p>
          <w:p w:rsidR="004C7905" w:rsidRPr="00380DEF" w:rsidRDefault="008E314D" w:rsidP="00380DEF">
            <w:pPr>
              <w:spacing w:after="240"/>
              <w:rPr>
                <w:sz w:val="24"/>
                <w:szCs w:val="24"/>
                <w:lang w:val="uk-UA" w:bidi="he-IL"/>
              </w:rPr>
            </w:pPr>
            <w:r w:rsidRPr="00A02916">
              <w:rPr>
                <w:sz w:val="24"/>
                <w:szCs w:val="24"/>
                <w:lang w:val="uk-UA" w:bidi="he-IL"/>
              </w:rPr>
              <w:t>Формува</w:t>
            </w:r>
            <w:r w:rsidR="00380DEF">
              <w:rPr>
                <w:sz w:val="24"/>
                <w:szCs w:val="24"/>
                <w:lang w:val="uk-UA" w:bidi="he-IL"/>
              </w:rPr>
              <w:t>ння</w:t>
            </w:r>
            <w:r w:rsidRPr="00A02916">
              <w:rPr>
                <w:sz w:val="24"/>
                <w:szCs w:val="24"/>
                <w:lang w:val="uk-UA" w:bidi="he-IL"/>
              </w:rPr>
              <w:t xml:space="preserve"> комунікативн</w:t>
            </w:r>
            <w:r w:rsidR="00380DEF">
              <w:rPr>
                <w:sz w:val="24"/>
                <w:szCs w:val="24"/>
                <w:lang w:val="uk-UA" w:bidi="he-IL"/>
              </w:rPr>
              <w:t>ої вправності</w:t>
            </w:r>
            <w:r w:rsidRPr="00A02916">
              <w:rPr>
                <w:sz w:val="24"/>
                <w:szCs w:val="24"/>
                <w:lang w:val="uk-UA" w:bidi="he-IL"/>
              </w:rPr>
              <w:t>.</w:t>
            </w:r>
          </w:p>
        </w:tc>
      </w:tr>
      <w:tr w:rsidR="004C7905" w:rsidRPr="00A02916" w:rsidTr="005B33D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8" w:type="dxa"/>
          </w:tcPr>
          <w:p w:rsidR="004C7905" w:rsidRPr="00A02916" w:rsidRDefault="004C7905" w:rsidP="00BC0876">
            <w:pPr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</w:tcPr>
          <w:p w:rsidR="004C7905" w:rsidRPr="00A02916" w:rsidRDefault="004C7905" w:rsidP="00BC0876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>Види робіт</w:t>
            </w:r>
          </w:p>
          <w:p w:rsidR="004C7905" w:rsidRPr="00A02916" w:rsidRDefault="004C7905" w:rsidP="00BC0876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sz w:val="24"/>
                <w:u w:val="single"/>
              </w:rPr>
            </w:pPr>
            <w:r w:rsidRPr="00A02916">
              <w:rPr>
                <w:rFonts w:ascii="Times New Roman" w:hAnsi="Times New Roman"/>
                <w:sz w:val="24"/>
                <w:u w:val="single"/>
              </w:rPr>
              <w:t xml:space="preserve">Сприймання чужого мовлення: </w:t>
            </w:r>
          </w:p>
          <w:p w:rsidR="004C7905" w:rsidRPr="00A02916" w:rsidRDefault="004C7905" w:rsidP="00BC0876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4C7905" w:rsidRPr="00A02916" w:rsidRDefault="004C7905" w:rsidP="00BC0876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>Аудіювання (слухання-розуміння)</w:t>
            </w:r>
          </w:p>
          <w:p w:rsidR="004C7905" w:rsidRPr="00A02916" w:rsidRDefault="004C7905" w:rsidP="00BC0876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b w:val="0"/>
                <w:sz w:val="24"/>
              </w:rPr>
              <w:t>Різновиди аудіювання</w:t>
            </w:r>
            <w:r w:rsidRPr="00A02916">
              <w:rPr>
                <w:rFonts w:ascii="Times New Roman" w:hAnsi="Times New Roman"/>
                <w:sz w:val="24"/>
              </w:rPr>
              <w:t xml:space="preserve"> (</w:t>
            </w:r>
            <w:r w:rsidRPr="00A02916">
              <w:rPr>
                <w:rFonts w:ascii="Times New Roman" w:hAnsi="Times New Roman"/>
                <w:b w:val="0"/>
                <w:sz w:val="24"/>
              </w:rPr>
              <w:t>ознайомлювальне, вивчальне, критичне)</w:t>
            </w:r>
            <w:r w:rsidRPr="00A02916">
              <w:rPr>
                <w:rFonts w:ascii="Times New Roman" w:hAnsi="Times New Roman"/>
                <w:b w:val="0"/>
                <w:i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b w:val="0"/>
                <w:sz w:val="24"/>
              </w:rPr>
              <w:t>текстів різних стилів, типів і жанрів мовлення.</w:t>
            </w:r>
          </w:p>
          <w:p w:rsidR="004C7905" w:rsidRPr="00A02916" w:rsidRDefault="004C7905" w:rsidP="00BC0876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4C7905" w:rsidRPr="00A02916" w:rsidRDefault="004C7905" w:rsidP="00BC0876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C7905" w:rsidRPr="00A02916" w:rsidRDefault="004C7905" w:rsidP="00BC0876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C7905" w:rsidRPr="00A02916" w:rsidRDefault="004C7905" w:rsidP="00BC0876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C7905" w:rsidRPr="00A02916" w:rsidRDefault="004C7905" w:rsidP="00BC0876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C7905" w:rsidRPr="00A02916" w:rsidRDefault="004C7905" w:rsidP="00BC0876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C7905" w:rsidRPr="00A02916" w:rsidRDefault="004C7905" w:rsidP="00BC0876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C7905" w:rsidRPr="00A02916" w:rsidRDefault="004C7905" w:rsidP="005B33DD">
            <w:pPr>
              <w:pStyle w:val="FR1"/>
              <w:spacing w:before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4C7905" w:rsidRPr="00A02916" w:rsidRDefault="004C7905" w:rsidP="00BC0876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4C7905" w:rsidRPr="00A02916" w:rsidRDefault="004C7905" w:rsidP="00BC0876">
            <w:pPr>
              <w:rPr>
                <w:b/>
                <w:i/>
                <w:sz w:val="24"/>
                <w:lang w:val="uk-UA"/>
              </w:rPr>
            </w:pPr>
          </w:p>
          <w:p w:rsidR="004C7905" w:rsidRPr="00A02916" w:rsidRDefault="004C7905" w:rsidP="00BC0876">
            <w:pPr>
              <w:pStyle w:val="2"/>
              <w:rPr>
                <w:lang w:val="uk-UA"/>
              </w:rPr>
            </w:pPr>
          </w:p>
        </w:tc>
        <w:tc>
          <w:tcPr>
            <w:tcW w:w="4961" w:type="dxa"/>
          </w:tcPr>
          <w:p w:rsidR="004C7905" w:rsidRPr="00A02916" w:rsidRDefault="004C7905" w:rsidP="00BC0876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02916">
              <w:rPr>
                <w:b/>
                <w:i/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4C7905" w:rsidRPr="00A02916" w:rsidRDefault="004C7905" w:rsidP="00BC0876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розуміє </w:t>
            </w:r>
            <w:r w:rsidRPr="00A02916">
              <w:rPr>
                <w:sz w:val="24"/>
                <w:lang w:val="uk-UA"/>
              </w:rPr>
              <w:t xml:space="preserve">зміст, тему й основну думку висловлювань інших людей з одного прослуховування  (тривалість звучання художніх текстів обсягом 800-900 слів 8-9 хв., інших стилів  обсягом 700-800 слів– 7-8 хв.); </w:t>
            </w:r>
          </w:p>
          <w:p w:rsidR="004C7905" w:rsidRPr="00A02916" w:rsidRDefault="004C7905" w:rsidP="00BC0876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користується</w:t>
            </w:r>
            <w:r w:rsidRPr="00A02916">
              <w:rPr>
                <w:sz w:val="24"/>
                <w:lang w:val="uk-UA"/>
              </w:rPr>
              <w:t xml:space="preserve"> різними видами аудіювання (ознайомлювальним, вивчальним, </w:t>
            </w:r>
            <w:r w:rsidRPr="00A02916">
              <w:rPr>
                <w:sz w:val="24"/>
                <w:lang w:val="uk-UA"/>
              </w:rPr>
              <w:lastRenderedPageBreak/>
              <w:t>критичним) залежно від мовленнєвої  ситуації,  адекватно сприймаючи основну думку висловлення, особливості  його будови й мовного оформлення;</w:t>
            </w:r>
          </w:p>
          <w:p w:rsidR="004C7905" w:rsidRPr="00A02916" w:rsidRDefault="004C7905" w:rsidP="00BC0876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визначає </w:t>
            </w:r>
            <w:r w:rsidRPr="00A02916">
              <w:rPr>
                <w:sz w:val="24"/>
                <w:lang w:val="uk-UA"/>
              </w:rPr>
              <w:t xml:space="preserve">причинно-наслідкові зв’язки, виражально-зображувальні засоби в складніших за сприйняттям порівняно з попередніми класами прослуханих текстах; </w:t>
            </w:r>
          </w:p>
          <w:p w:rsidR="004C7905" w:rsidRPr="00A02916" w:rsidRDefault="004C7905" w:rsidP="00BC0876">
            <w:pPr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складає</w:t>
            </w:r>
            <w:r w:rsidRPr="00A02916">
              <w:rPr>
                <w:sz w:val="24"/>
                <w:lang w:val="uk-UA"/>
              </w:rPr>
              <w:t xml:space="preserve"> план, конспект, тези почутого;</w:t>
            </w:r>
          </w:p>
          <w:p w:rsidR="004C7905" w:rsidRPr="00A02916" w:rsidRDefault="004C7905" w:rsidP="005B33DD">
            <w:pPr>
              <w:ind w:left="34"/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оцінює </w:t>
            </w:r>
            <w:r w:rsidRPr="00A02916">
              <w:rPr>
                <w:sz w:val="24"/>
                <w:lang w:val="uk-UA"/>
              </w:rPr>
              <w:t>почуте висловлювання  (його зміст, форму,  задум і мовне оформлення).</w:t>
            </w:r>
          </w:p>
        </w:tc>
        <w:tc>
          <w:tcPr>
            <w:tcW w:w="4961" w:type="dxa"/>
          </w:tcPr>
          <w:p w:rsidR="004922A0" w:rsidRPr="00A02916" w:rsidRDefault="00EE30B6" w:rsidP="00582CA5">
            <w:pPr>
              <w:ind w:left="29" w:right="50"/>
              <w:jc w:val="both"/>
              <w:rPr>
                <w:sz w:val="24"/>
                <w:szCs w:val="24"/>
                <w:lang w:val="uk-UA" w:bidi="he-IL"/>
              </w:rPr>
            </w:pPr>
            <w:r>
              <w:rPr>
                <w:color w:val="000000"/>
                <w:sz w:val="24"/>
                <w:szCs w:val="24"/>
                <w:lang w:val="uk-UA" w:bidi="he-IL"/>
              </w:rPr>
              <w:lastRenderedPageBreak/>
              <w:t>Удосконалення</w:t>
            </w:r>
            <w:r w:rsidR="00582CA5" w:rsidRPr="00A02916">
              <w:rPr>
                <w:color w:val="000000"/>
                <w:sz w:val="24"/>
                <w:szCs w:val="24"/>
                <w:lang w:val="uk-UA" w:bidi="he-IL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bidi="he-IL"/>
              </w:rPr>
              <w:t>в</w:t>
            </w:r>
            <w:r w:rsidR="004922A0" w:rsidRPr="00A02916">
              <w:rPr>
                <w:color w:val="000000"/>
                <w:sz w:val="24"/>
                <w:szCs w:val="24"/>
                <w:lang w:val="uk-UA" w:bidi="he-IL"/>
              </w:rPr>
              <w:t>міння уважно слухати текст, розуміти, запам'ятовувати з одного прослухування його зміст, визначати тему та основну думку твору, оцінювати почуте, помічати особливості мовної форми.</w:t>
            </w:r>
          </w:p>
          <w:p w:rsidR="004C7905" w:rsidRPr="00A02916" w:rsidRDefault="00EE30B6" w:rsidP="00BC0876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Розвиток</w:t>
            </w:r>
            <w:r w:rsidR="00AA102A" w:rsidRPr="00A02916">
              <w:rPr>
                <w:bCs/>
                <w:iCs/>
                <w:sz w:val="24"/>
                <w:szCs w:val="24"/>
                <w:lang w:val="uk-UA"/>
              </w:rPr>
              <w:t xml:space="preserve"> осмислен</w:t>
            </w:r>
            <w:r>
              <w:rPr>
                <w:bCs/>
                <w:iCs/>
                <w:sz w:val="24"/>
                <w:szCs w:val="24"/>
                <w:lang w:val="uk-UA"/>
              </w:rPr>
              <w:t>ого</w:t>
            </w:r>
            <w:r w:rsidR="00AA102A" w:rsidRPr="00A02916">
              <w:rPr>
                <w:bCs/>
                <w:iCs/>
                <w:sz w:val="24"/>
                <w:szCs w:val="24"/>
                <w:lang w:val="uk-UA"/>
              </w:rPr>
              <w:t xml:space="preserve"> сприйняття тексту.</w:t>
            </w:r>
          </w:p>
          <w:p w:rsidR="004922A0" w:rsidRPr="00A02916" w:rsidRDefault="00250352" w:rsidP="00BC0876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A02916">
              <w:rPr>
                <w:bCs/>
                <w:iCs/>
                <w:sz w:val="24"/>
                <w:szCs w:val="24"/>
                <w:lang w:val="uk-UA"/>
              </w:rPr>
              <w:t>Формування предметних та просторових уявлень.</w:t>
            </w:r>
          </w:p>
          <w:p w:rsidR="004922A0" w:rsidRPr="00A02916" w:rsidRDefault="00E01E37" w:rsidP="00BC0876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A02916">
              <w:rPr>
                <w:bCs/>
                <w:iCs/>
                <w:sz w:val="24"/>
                <w:szCs w:val="24"/>
                <w:lang w:val="uk-UA"/>
              </w:rPr>
              <w:t>Розвиток слухового сприйняття.</w:t>
            </w:r>
          </w:p>
          <w:p w:rsidR="004922A0" w:rsidRPr="00A02916" w:rsidRDefault="00C64B09" w:rsidP="00BC0876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A02916">
              <w:rPr>
                <w:bCs/>
                <w:iCs/>
                <w:sz w:val="24"/>
                <w:szCs w:val="24"/>
                <w:lang w:val="uk-UA"/>
              </w:rPr>
              <w:lastRenderedPageBreak/>
              <w:t>Р</w:t>
            </w:r>
            <w:r w:rsidR="00DC5DB8" w:rsidRPr="00A02916">
              <w:rPr>
                <w:bCs/>
                <w:iCs/>
                <w:sz w:val="24"/>
                <w:szCs w:val="24"/>
                <w:lang w:val="uk-UA"/>
              </w:rPr>
              <w:t>озвиток умінь виокремлювати потрібну інформацію.</w:t>
            </w:r>
          </w:p>
          <w:p w:rsidR="004F6611" w:rsidRPr="00A02916" w:rsidRDefault="00EA7BA2" w:rsidP="005B33DD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A02916">
              <w:rPr>
                <w:bCs/>
                <w:iCs/>
                <w:sz w:val="24"/>
                <w:szCs w:val="24"/>
                <w:lang w:val="uk-UA"/>
              </w:rPr>
              <w:t>Активізація пам’яті, уваги.</w:t>
            </w:r>
          </w:p>
          <w:p w:rsidR="00AC753B" w:rsidRPr="00A02916" w:rsidRDefault="00135209" w:rsidP="00135209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A02916">
              <w:rPr>
                <w:bCs/>
                <w:iCs/>
                <w:sz w:val="24"/>
                <w:szCs w:val="24"/>
                <w:lang w:val="uk-UA"/>
              </w:rPr>
              <w:t>Збагачення й уточнення</w:t>
            </w:r>
            <w:r w:rsidR="00AA102A" w:rsidRPr="00A02916">
              <w:rPr>
                <w:bCs/>
                <w:iCs/>
                <w:sz w:val="24"/>
                <w:szCs w:val="24"/>
                <w:lang w:val="uk-UA"/>
              </w:rPr>
              <w:t xml:space="preserve"> словников</w:t>
            </w:r>
            <w:r w:rsidRPr="00A02916">
              <w:rPr>
                <w:bCs/>
                <w:iCs/>
                <w:sz w:val="24"/>
                <w:szCs w:val="24"/>
                <w:lang w:val="uk-UA"/>
              </w:rPr>
              <w:t>ого</w:t>
            </w:r>
            <w:r w:rsidR="00AA102A" w:rsidRPr="00A02916">
              <w:rPr>
                <w:bCs/>
                <w:iCs/>
                <w:sz w:val="24"/>
                <w:szCs w:val="24"/>
                <w:lang w:val="uk-UA"/>
              </w:rPr>
              <w:t xml:space="preserve"> запас</w:t>
            </w:r>
            <w:r w:rsidRPr="00A02916">
              <w:rPr>
                <w:bCs/>
                <w:iCs/>
                <w:sz w:val="24"/>
                <w:szCs w:val="24"/>
                <w:lang w:val="uk-UA"/>
              </w:rPr>
              <w:t>у</w:t>
            </w:r>
            <w:r w:rsidR="00AA102A" w:rsidRPr="00A02916">
              <w:rPr>
                <w:bCs/>
                <w:iCs/>
                <w:sz w:val="24"/>
                <w:szCs w:val="24"/>
                <w:lang w:val="uk-UA"/>
              </w:rPr>
              <w:t xml:space="preserve"> учнів.</w:t>
            </w:r>
          </w:p>
        </w:tc>
      </w:tr>
      <w:tr w:rsidR="00102D4F" w:rsidRPr="00A02916" w:rsidTr="00F6277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02D4F" w:rsidRPr="00A02916" w:rsidRDefault="00102D4F" w:rsidP="00BC08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102D4F" w:rsidRPr="00A02916" w:rsidRDefault="00102D4F" w:rsidP="00BC087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</w:tcPr>
          <w:p w:rsidR="00102D4F" w:rsidRPr="00A02916" w:rsidRDefault="00102D4F" w:rsidP="00102D4F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 w:rsidRPr="00A02916">
              <w:rPr>
                <w:rFonts w:ascii="Times New Roman" w:hAnsi="Times New Roman"/>
                <w:i/>
                <w:sz w:val="24"/>
              </w:rPr>
              <w:t>Читання мовчки і вголос</w:t>
            </w:r>
          </w:p>
          <w:p w:rsidR="00102D4F" w:rsidRPr="00A02916" w:rsidRDefault="00102D4F" w:rsidP="00102D4F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>Читання  мовчки</w:t>
            </w:r>
            <w:r w:rsidRPr="00A02916">
              <w:rPr>
                <w:rFonts w:ascii="Times New Roman" w:hAnsi="Times New Roman"/>
                <w:b w:val="0"/>
                <w:i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b w:val="0"/>
                <w:sz w:val="24"/>
              </w:rPr>
              <w:t>текстів різних стилів, типів і жанрів мовлення.</w:t>
            </w:r>
          </w:p>
          <w:p w:rsidR="00102D4F" w:rsidRPr="00A02916" w:rsidRDefault="00102D4F" w:rsidP="00102D4F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sz w:val="24"/>
              </w:rPr>
              <w:t>Різновиди читання (ознайомлювальне, вивчальне) (повторення).</w:t>
            </w:r>
          </w:p>
          <w:p w:rsidR="00102D4F" w:rsidRPr="00A02916" w:rsidRDefault="00102D4F" w:rsidP="00102D4F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sz w:val="24"/>
              </w:rPr>
              <w:t>Сприймання на слух текстів, які містять прямо не виражену спонукальну інформацію.</w:t>
            </w:r>
          </w:p>
          <w:p w:rsidR="00102D4F" w:rsidRPr="00A02916" w:rsidRDefault="00102D4F" w:rsidP="00102D4F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b w:val="0"/>
                <w:sz w:val="24"/>
              </w:rPr>
              <w:t>Переглядове читання</w:t>
            </w:r>
            <w:r w:rsidRPr="00A02916">
              <w:rPr>
                <w:rFonts w:ascii="Times New Roman" w:hAnsi="Times New Roman"/>
                <w:b w:val="0"/>
                <w:i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b w:val="0"/>
                <w:sz w:val="24"/>
              </w:rPr>
              <w:t xml:space="preserve"> (практично).</w:t>
            </w:r>
          </w:p>
          <w:p w:rsidR="00102D4F" w:rsidRPr="00A02916" w:rsidRDefault="00102D4F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102D4F" w:rsidRPr="00A02916" w:rsidRDefault="00102D4F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102D4F" w:rsidRPr="00A02916" w:rsidRDefault="00102D4F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102D4F" w:rsidRPr="00A02916" w:rsidRDefault="00102D4F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102D4F" w:rsidRPr="00A02916" w:rsidRDefault="00102D4F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102D4F" w:rsidRPr="00A02916" w:rsidRDefault="00102D4F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102D4F" w:rsidRPr="00A02916" w:rsidRDefault="00102D4F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102D4F" w:rsidRPr="00A02916" w:rsidRDefault="00102D4F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102D4F" w:rsidRPr="00A02916" w:rsidRDefault="00102D4F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FE4B66" w:rsidRPr="00A02916" w:rsidRDefault="00FE4B66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FE4B66" w:rsidRPr="00A02916" w:rsidRDefault="00FE4B66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FE4B66" w:rsidRPr="00A02916" w:rsidRDefault="00FE4B66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FE4B66" w:rsidRPr="00A02916" w:rsidRDefault="00FE4B66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FE4B66" w:rsidRPr="00A02916" w:rsidRDefault="00FE4B66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FE4B66" w:rsidRPr="00A02916" w:rsidRDefault="00FE4B66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FE4B66" w:rsidRPr="00A02916" w:rsidRDefault="00FE4B66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FE4B66" w:rsidRPr="00A02916" w:rsidRDefault="00FE4B66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102D4F" w:rsidRPr="00A02916" w:rsidRDefault="00102D4F" w:rsidP="00102D4F">
            <w:pPr>
              <w:pStyle w:val="FR1"/>
              <w:spacing w:before="0" w:line="240" w:lineRule="auto"/>
              <w:ind w:left="0" w:firstLine="284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A02916">
              <w:rPr>
                <w:rFonts w:ascii="Times New Roman" w:hAnsi="Times New Roman"/>
                <w:sz w:val="24"/>
              </w:rPr>
              <w:t>Виразне</w:t>
            </w:r>
            <w:r w:rsidRPr="00A02916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A02916">
              <w:rPr>
                <w:rFonts w:ascii="Times New Roman" w:hAnsi="Times New Roman"/>
                <w:sz w:val="24"/>
              </w:rPr>
              <w:t>читання вголос</w:t>
            </w:r>
            <w:r w:rsidRPr="00A02916">
              <w:rPr>
                <w:rFonts w:ascii="Times New Roman" w:hAnsi="Times New Roman"/>
                <w:b w:val="0"/>
                <w:sz w:val="24"/>
              </w:rPr>
              <w:t xml:space="preserve"> текстів різних типів, стилів, жанрів мовлення (також  різноманітних жанрів фольклору, вивчення деяких напам’ять або близько до тексту для збагачення власного мовлення).</w:t>
            </w:r>
          </w:p>
          <w:p w:rsidR="00102D4F" w:rsidRPr="00A02916" w:rsidRDefault="00102D4F" w:rsidP="00102D4F">
            <w:pPr>
              <w:pStyle w:val="FR1"/>
              <w:tabs>
                <w:tab w:val="left" w:pos="4860"/>
              </w:tabs>
              <w:spacing w:before="0" w:line="240" w:lineRule="auto"/>
              <w:ind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102D4F" w:rsidRPr="00A02916" w:rsidRDefault="00102D4F" w:rsidP="00BC0876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102D4F" w:rsidRPr="00A02916" w:rsidRDefault="00102D4F" w:rsidP="00102D4F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A02916">
              <w:rPr>
                <w:i/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102D4F" w:rsidRPr="00A02916" w:rsidRDefault="00102D4F" w:rsidP="00102D4F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читає</w:t>
            </w:r>
            <w:r w:rsidRPr="00A02916">
              <w:rPr>
                <w:sz w:val="24"/>
                <w:lang w:val="uk-UA"/>
              </w:rPr>
              <w:t xml:space="preserve"> мовчки незнайомий текст (швидкість читання – 140-270 слів за хв.), складніший і більший за обсягом, ніж у попередніх класах;</w:t>
            </w:r>
          </w:p>
          <w:p w:rsidR="00102D4F" w:rsidRPr="00A02916" w:rsidRDefault="00102D4F" w:rsidP="00102D4F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розуміє й осмислює  </w:t>
            </w:r>
            <w:r w:rsidRPr="00A02916">
              <w:rPr>
                <w:sz w:val="24"/>
                <w:lang w:val="uk-UA"/>
              </w:rPr>
              <w:t xml:space="preserve">зміст прочитаного; </w:t>
            </w:r>
          </w:p>
          <w:p w:rsidR="00102D4F" w:rsidRPr="00A02916" w:rsidRDefault="00102D4F" w:rsidP="00102D4F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користується</w:t>
            </w:r>
            <w:r w:rsidRPr="00A02916">
              <w:rPr>
                <w:sz w:val="24"/>
                <w:lang w:val="uk-UA"/>
              </w:rPr>
              <w:t xml:space="preserve">  залежно від мовленнєвої ситуації відомими різновидами читання, зокрема </w:t>
            </w:r>
            <w:r w:rsidRPr="00A02916">
              <w:rPr>
                <w:b/>
                <w:i/>
                <w:sz w:val="24"/>
                <w:lang w:val="uk-UA"/>
              </w:rPr>
              <w:t xml:space="preserve">переглядовим </w:t>
            </w:r>
            <w:r w:rsidRPr="00A02916">
              <w:rPr>
                <w:sz w:val="24"/>
                <w:lang w:val="uk-UA"/>
              </w:rPr>
              <w:t xml:space="preserve"> (</w:t>
            </w:r>
            <w:r w:rsidRPr="00A02916">
              <w:rPr>
                <w:i/>
                <w:sz w:val="24"/>
                <w:lang w:val="uk-UA"/>
              </w:rPr>
              <w:t>розпізнає</w:t>
            </w:r>
            <w:r w:rsidRPr="00A02916">
              <w:rPr>
                <w:sz w:val="24"/>
                <w:lang w:val="uk-UA"/>
              </w:rPr>
              <w:t xml:space="preserve">  смислові групи слів у тексті на основі заголовка, ключових слів, малюнків,  початкових фраз абзацу, </w:t>
            </w:r>
            <w:r w:rsidRPr="00A02916">
              <w:rPr>
                <w:i/>
                <w:sz w:val="24"/>
                <w:lang w:val="uk-UA"/>
              </w:rPr>
              <w:t>виділяє й узагальнює</w:t>
            </w:r>
            <w:r w:rsidRPr="00A02916">
              <w:rPr>
                <w:sz w:val="24"/>
                <w:lang w:val="uk-UA"/>
              </w:rPr>
              <w:t xml:space="preserve"> факти у процесі читання, </w:t>
            </w:r>
            <w:r w:rsidRPr="00A02916">
              <w:rPr>
                <w:i/>
                <w:sz w:val="24"/>
                <w:lang w:val="uk-UA"/>
              </w:rPr>
              <w:t xml:space="preserve">прогнозує </w:t>
            </w:r>
            <w:r w:rsidRPr="00A02916">
              <w:rPr>
                <w:sz w:val="24"/>
                <w:lang w:val="uk-UA"/>
              </w:rPr>
              <w:t>зміст ще не прочитаної частини; переглядає тексти, більші за обсягом, ніж у попередніх класах, швидко знаходячи в них указані вчителем  елементи тексту (розділові знаки, слова, частини тексту, виділені спеціальними шрифтами, цифри, виноски, кількість абзаців, довгих речень,  певний розділ чи підрозділ тощо);</w:t>
            </w:r>
          </w:p>
          <w:p w:rsidR="00102D4F" w:rsidRPr="00A02916" w:rsidRDefault="00102D4F" w:rsidP="00102D4F">
            <w:pPr>
              <w:ind w:left="4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</w:t>
            </w:r>
            <w:r w:rsidRPr="00A02916">
              <w:rPr>
                <w:sz w:val="24"/>
                <w:lang w:val="uk-UA"/>
              </w:rPr>
              <w:t>у тексті аргументи, використані для підтвердження  двох чи більше поглядів, думок; прямо не виражену спонукальну інформацію;</w:t>
            </w:r>
            <w:r w:rsidRPr="00A02916">
              <w:rPr>
                <w:b/>
                <w:sz w:val="24"/>
                <w:lang w:val="uk-UA"/>
              </w:rPr>
              <w:t xml:space="preserve">  </w:t>
            </w:r>
          </w:p>
          <w:p w:rsidR="00102D4F" w:rsidRPr="00A02916" w:rsidRDefault="00102D4F" w:rsidP="00102D4F">
            <w:pPr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lastRenderedPageBreak/>
              <w:t>складає</w:t>
            </w:r>
            <w:r w:rsidRPr="00A02916">
              <w:rPr>
                <w:sz w:val="24"/>
                <w:lang w:val="uk-UA"/>
              </w:rPr>
              <w:t xml:space="preserve"> план, тези як способи запису прочитаного;</w:t>
            </w:r>
          </w:p>
          <w:p w:rsidR="00FE4B66" w:rsidRPr="00A02916" w:rsidRDefault="00102D4F" w:rsidP="00643E4A">
            <w:pPr>
              <w:ind w:left="80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оцінює </w:t>
            </w:r>
            <w:r w:rsidRPr="00A02916">
              <w:rPr>
                <w:sz w:val="24"/>
                <w:lang w:val="uk-UA"/>
              </w:rPr>
              <w:t>прочитане (зміст, форму, задум і мовне оформлення).</w:t>
            </w:r>
            <w:r w:rsidR="00643E4A" w:rsidRPr="00A02916">
              <w:rPr>
                <w:b/>
                <w:sz w:val="24"/>
                <w:lang w:val="uk-UA"/>
              </w:rPr>
              <w:t xml:space="preserve"> </w:t>
            </w:r>
          </w:p>
          <w:p w:rsidR="00FE4B66" w:rsidRPr="00A02916" w:rsidRDefault="00FE4B66" w:rsidP="00102D4F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102D4F" w:rsidRPr="00A02916" w:rsidRDefault="00102D4F" w:rsidP="00102D4F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A02916">
              <w:rPr>
                <w:i/>
                <w:sz w:val="24"/>
                <w:szCs w:val="24"/>
                <w:lang w:val="uk-UA"/>
              </w:rPr>
              <w:t>Учень (учениця):</w:t>
            </w:r>
          </w:p>
          <w:p w:rsidR="00102D4F" w:rsidRPr="00A02916" w:rsidRDefault="00102D4F" w:rsidP="00102D4F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виразно читає</w:t>
            </w:r>
            <w:r w:rsidRPr="00A02916">
              <w:rPr>
                <w:sz w:val="24"/>
                <w:lang w:val="uk-UA"/>
              </w:rPr>
              <w:t xml:space="preserve"> вголос знайомі, складніші за сприйняттям порівняно з попередніми класами, і незнайомі тексти різних стилів, типів, жанрів мовлення, з достатньою швидкістю (80-120 слів за хв.), відповідно до орфоепічних та інтонаційних норм, виражаючи за допомогою темпу, тембру, гучності читання особливості змісту, стилю тексту,  мовного оформлення, авторський задум;</w:t>
            </w:r>
          </w:p>
          <w:p w:rsidR="00102D4F" w:rsidRPr="00A02916" w:rsidRDefault="00102D4F" w:rsidP="00102D4F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оцінює</w:t>
            </w:r>
            <w:r w:rsidRPr="00A02916">
              <w:rPr>
                <w:sz w:val="24"/>
                <w:lang w:val="uk-UA"/>
              </w:rPr>
              <w:t xml:space="preserve"> прочитаний вголос текст (його зміст, форму, задум і   мовне оформлення);</w:t>
            </w:r>
          </w:p>
        </w:tc>
        <w:tc>
          <w:tcPr>
            <w:tcW w:w="4961" w:type="dxa"/>
          </w:tcPr>
          <w:p w:rsidR="00102D4F" w:rsidRPr="00A02916" w:rsidRDefault="00102D4F" w:rsidP="00102D4F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Формування вміння уважно й вдумливо читати незнайомий текст.</w:t>
            </w:r>
          </w:p>
          <w:p w:rsidR="006105DF" w:rsidRPr="00A02916" w:rsidRDefault="001B4A70" w:rsidP="001B4A7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>Сприяти усвідомленому розумінню змісту прочитаного.</w:t>
            </w:r>
          </w:p>
          <w:p w:rsidR="00102D4F" w:rsidRPr="00A02916" w:rsidRDefault="00102D4F" w:rsidP="00102D4F">
            <w:pPr>
              <w:ind w:left="72" w:right="7"/>
              <w:rPr>
                <w:color w:val="000000"/>
                <w:lang w:val="uk-UA" w:bidi="he-IL"/>
              </w:rPr>
            </w:pPr>
          </w:p>
          <w:p w:rsidR="00102D4F" w:rsidRPr="00A02916" w:rsidRDefault="003F4871" w:rsidP="003F4871">
            <w:pPr>
              <w:ind w:right="7"/>
              <w:jc w:val="both"/>
              <w:rPr>
                <w:sz w:val="24"/>
                <w:szCs w:val="24"/>
                <w:lang w:val="uk-UA" w:bidi="he-IL"/>
              </w:rPr>
            </w:pPr>
            <w:r w:rsidRPr="00A02916">
              <w:rPr>
                <w:color w:val="000000"/>
                <w:sz w:val="24"/>
                <w:szCs w:val="24"/>
                <w:lang w:val="uk-UA" w:bidi="he-IL"/>
              </w:rPr>
              <w:t xml:space="preserve">Вироблення </w:t>
            </w:r>
            <w:r w:rsidR="006942A0">
              <w:rPr>
                <w:color w:val="000000"/>
                <w:sz w:val="24"/>
                <w:szCs w:val="24"/>
                <w:lang w:val="uk-UA" w:bidi="he-IL"/>
              </w:rPr>
              <w:t>в</w:t>
            </w:r>
            <w:r w:rsidRPr="00A02916">
              <w:rPr>
                <w:color w:val="000000"/>
                <w:sz w:val="24"/>
                <w:szCs w:val="24"/>
                <w:lang w:val="uk-UA" w:bidi="he-IL"/>
              </w:rPr>
              <w:t xml:space="preserve">міння </w:t>
            </w:r>
            <w:r w:rsidR="00102D4F" w:rsidRPr="00A02916">
              <w:rPr>
                <w:color w:val="000000"/>
                <w:sz w:val="24"/>
                <w:szCs w:val="24"/>
                <w:lang w:val="uk-UA" w:bidi="he-IL"/>
              </w:rPr>
              <w:t xml:space="preserve"> висловлю</w:t>
            </w:r>
            <w:r w:rsidRPr="00A02916">
              <w:rPr>
                <w:color w:val="000000"/>
                <w:sz w:val="24"/>
                <w:szCs w:val="24"/>
                <w:lang w:val="uk-UA" w:bidi="he-IL"/>
              </w:rPr>
              <w:t>вати власну думку про прочитане, самостійно працювати з текстом,</w:t>
            </w:r>
            <w:r w:rsidR="00102D4F" w:rsidRPr="00A02916">
              <w:rPr>
                <w:color w:val="000000"/>
                <w:sz w:val="24"/>
                <w:szCs w:val="24"/>
                <w:lang w:val="uk-UA" w:bidi="he-IL"/>
              </w:rPr>
              <w:t xml:space="preserve"> користуватися різними видами читання</w:t>
            </w:r>
            <w:r w:rsidRPr="00A02916">
              <w:rPr>
                <w:color w:val="000000"/>
                <w:sz w:val="24"/>
                <w:szCs w:val="24"/>
                <w:lang w:val="uk-UA" w:bidi="he-IL"/>
              </w:rPr>
              <w:t>.</w:t>
            </w:r>
          </w:p>
          <w:p w:rsidR="00F57093" w:rsidRPr="00A02916" w:rsidRDefault="00A4248A" w:rsidP="00A4248A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 xml:space="preserve">Розвиток уміння </w:t>
            </w:r>
            <w:r w:rsidR="00F57093" w:rsidRPr="00A02916">
              <w:rPr>
                <w:color w:val="000000"/>
                <w:sz w:val="24"/>
                <w:szCs w:val="24"/>
                <w:lang w:val="uk-UA"/>
              </w:rPr>
              <w:t xml:space="preserve"> виділяти важливі деталі, що стосуються стилю та типу мовлення, мовних особливостей тексту, його побудови</w:t>
            </w:r>
            <w:r w:rsidRPr="00A02916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FE4B66" w:rsidRPr="00A02916" w:rsidRDefault="00FE4B66" w:rsidP="00102D4F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FE4B66" w:rsidRPr="00A02916" w:rsidRDefault="00FE4B66" w:rsidP="00102D4F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FE4B66" w:rsidRPr="00A02916" w:rsidRDefault="00FE4B66" w:rsidP="00102D4F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FE4B66" w:rsidRPr="00A02916" w:rsidRDefault="00FE4B66" w:rsidP="00102D4F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FE4B66" w:rsidRPr="00A02916" w:rsidRDefault="00FE4B66" w:rsidP="00102D4F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FE4B66" w:rsidRPr="00A02916" w:rsidRDefault="00FE4B66" w:rsidP="00102D4F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FE4B66" w:rsidRPr="00A02916" w:rsidRDefault="00FE4B66" w:rsidP="00102D4F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FE4B66" w:rsidRPr="00A02916" w:rsidRDefault="00FE4B66" w:rsidP="00102D4F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FE4B66" w:rsidRPr="00A02916" w:rsidRDefault="00FE4B66" w:rsidP="00102D4F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6105DF" w:rsidRPr="00A02916" w:rsidRDefault="006105DF" w:rsidP="00102D4F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6105DF" w:rsidRPr="00A02916" w:rsidRDefault="006105DF" w:rsidP="00102D4F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6105DF" w:rsidRPr="00A02916" w:rsidRDefault="006105DF" w:rsidP="00102D4F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4F2852" w:rsidRPr="00A02916" w:rsidRDefault="004F2852" w:rsidP="006105D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F2852" w:rsidRPr="00A02916" w:rsidRDefault="004F2852" w:rsidP="006105D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F2852" w:rsidRPr="00A02916" w:rsidRDefault="004F2852" w:rsidP="006105D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F2852" w:rsidRPr="00A02916" w:rsidRDefault="004F2852" w:rsidP="006105D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6105DF" w:rsidRPr="00A02916" w:rsidRDefault="006105DF" w:rsidP="006105D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>Удосконалення</w:t>
            </w:r>
            <w:r w:rsidR="00102D4F" w:rsidRPr="00A02916">
              <w:rPr>
                <w:color w:val="000000"/>
                <w:sz w:val="24"/>
                <w:szCs w:val="24"/>
                <w:lang w:val="uk-UA"/>
              </w:rPr>
              <w:t xml:space="preserve"> техніки читання, розвитку пам’яті, уваги, зосередженості</w:t>
            </w:r>
            <w:r w:rsidRPr="00A02916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102D4F" w:rsidRPr="00A02916" w:rsidRDefault="006105DF" w:rsidP="006105D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 xml:space="preserve">Розвиток уміння </w:t>
            </w:r>
            <w:r w:rsidR="00102D4F" w:rsidRPr="00A02916">
              <w:rPr>
                <w:color w:val="000000"/>
                <w:sz w:val="24"/>
                <w:szCs w:val="24"/>
                <w:lang w:val="uk-UA"/>
              </w:rPr>
              <w:t xml:space="preserve"> сприймати текст у цілому та виділяти окремі важливі деталі, художні виражально-зображувальні засоби, визначати стиль і тип мовлення, порівнювати, зіставляти, прогнозувати подальші дії.</w:t>
            </w:r>
          </w:p>
          <w:p w:rsidR="00102D4F" w:rsidRPr="00A02916" w:rsidRDefault="004F2852" w:rsidP="004F2852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Вироблення </w:t>
            </w:r>
            <w:r w:rsidRPr="00A02916">
              <w:rPr>
                <w:color w:val="000000"/>
                <w:sz w:val="24"/>
                <w:szCs w:val="24"/>
                <w:lang w:val="uk-UA"/>
              </w:rPr>
              <w:t>інтонаційної правильності, достатньої швидкості, уміння виражати з допомогою темпу, тембру, гучності читання особливості змісту, стилю тексту, авторського задуму.</w:t>
            </w:r>
          </w:p>
          <w:p w:rsidR="00102D4F" w:rsidRPr="00A02916" w:rsidRDefault="0068311A" w:rsidP="004769F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Використання з</w:t>
            </w:r>
            <w:r w:rsidR="00102D4F" w:rsidRPr="00A02916">
              <w:rPr>
                <w:sz w:val="24"/>
                <w:szCs w:val="24"/>
                <w:lang w:val="uk-UA"/>
              </w:rPr>
              <w:t>оров</w:t>
            </w:r>
            <w:r w:rsidRPr="00A02916">
              <w:rPr>
                <w:sz w:val="24"/>
                <w:szCs w:val="24"/>
                <w:lang w:val="uk-UA"/>
              </w:rPr>
              <w:t>ого</w:t>
            </w:r>
            <w:r w:rsidR="00102D4F" w:rsidRPr="00A02916">
              <w:rPr>
                <w:sz w:val="24"/>
                <w:szCs w:val="24"/>
                <w:lang w:val="uk-UA"/>
              </w:rPr>
              <w:t>, слухов</w:t>
            </w:r>
            <w:r w:rsidRPr="00A02916">
              <w:rPr>
                <w:sz w:val="24"/>
                <w:szCs w:val="24"/>
                <w:lang w:val="uk-UA"/>
              </w:rPr>
              <w:t>ого</w:t>
            </w:r>
            <w:r w:rsidR="00102D4F" w:rsidRPr="00A02916">
              <w:rPr>
                <w:sz w:val="24"/>
                <w:szCs w:val="24"/>
                <w:lang w:val="uk-UA"/>
              </w:rPr>
              <w:t>, артикуляційн</w:t>
            </w:r>
            <w:r w:rsidRPr="00A02916">
              <w:rPr>
                <w:sz w:val="24"/>
                <w:szCs w:val="24"/>
                <w:lang w:val="uk-UA"/>
              </w:rPr>
              <w:t>ого</w:t>
            </w:r>
            <w:r w:rsidR="00102D4F" w:rsidRPr="00A02916">
              <w:rPr>
                <w:sz w:val="24"/>
                <w:szCs w:val="24"/>
                <w:lang w:val="uk-UA"/>
              </w:rPr>
              <w:t xml:space="preserve"> аналізатор</w:t>
            </w:r>
            <w:r w:rsidRPr="00A02916">
              <w:rPr>
                <w:sz w:val="24"/>
                <w:szCs w:val="24"/>
                <w:lang w:val="uk-UA"/>
              </w:rPr>
              <w:t>ів.</w:t>
            </w:r>
          </w:p>
        </w:tc>
      </w:tr>
      <w:tr w:rsidR="004C7905" w:rsidRPr="00A02916" w:rsidTr="00F6277B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C7905" w:rsidRPr="00A02916" w:rsidRDefault="004C7905" w:rsidP="00BC0876">
            <w:pPr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709" w:type="dxa"/>
          </w:tcPr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</w:tcPr>
          <w:p w:rsidR="004C7905" w:rsidRPr="00A02916" w:rsidRDefault="004C7905" w:rsidP="00BC0876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sz w:val="24"/>
                <w:u w:val="single"/>
              </w:rPr>
            </w:pPr>
            <w:r w:rsidRPr="00A02916">
              <w:rPr>
                <w:rFonts w:ascii="Times New Roman" w:hAnsi="Times New Roman"/>
                <w:sz w:val="24"/>
                <w:u w:val="single"/>
              </w:rPr>
              <w:t>Відтворення готового тексту:</w:t>
            </w:r>
          </w:p>
          <w:p w:rsidR="004C7905" w:rsidRPr="00A02916" w:rsidRDefault="004C7905" w:rsidP="00BC0876">
            <w:pPr>
              <w:jc w:val="both"/>
              <w:rPr>
                <w:b/>
                <w:i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Перекази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за складним планом.</w:t>
            </w: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Говоріння:</w:t>
            </w:r>
          </w:p>
          <w:p w:rsidR="004C7905" w:rsidRPr="00A02916" w:rsidRDefault="004C7905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Стислі перекази текстів наукового й публіцистичного стилів.</w:t>
            </w:r>
          </w:p>
          <w:p w:rsidR="004C7905" w:rsidRPr="00A02916" w:rsidRDefault="004C7905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Вибірковий переказ тексту художнього стилю .</w:t>
            </w:r>
          </w:p>
          <w:p w:rsidR="004C7905" w:rsidRPr="00A02916" w:rsidRDefault="004C7905" w:rsidP="00BC0876">
            <w:pPr>
              <w:pStyle w:val="a6"/>
              <w:rPr>
                <w:lang w:val="uk-UA"/>
              </w:rPr>
            </w:pPr>
            <w:r w:rsidRPr="00A02916">
              <w:rPr>
                <w:lang w:val="uk-UA"/>
              </w:rPr>
              <w:t>Стислий переказ  тексту публіцистичного стилю.</w:t>
            </w:r>
          </w:p>
          <w:p w:rsidR="004C7905" w:rsidRPr="00A02916" w:rsidRDefault="004C7905" w:rsidP="00BC0876">
            <w:pPr>
              <w:pStyle w:val="a6"/>
              <w:rPr>
                <w:lang w:val="uk-UA"/>
              </w:rPr>
            </w:pPr>
            <w:r w:rsidRPr="00A02916">
              <w:rPr>
                <w:lang w:val="uk-UA"/>
              </w:rPr>
              <w:t xml:space="preserve">Вибіркові перекази текстів наукового й художнього стилів  (на основі декількох джерел). </w:t>
            </w:r>
          </w:p>
          <w:p w:rsidR="004C7905" w:rsidRPr="00A02916" w:rsidRDefault="004C7905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Докладний переказ  тексту </w:t>
            </w:r>
            <w:r w:rsidRPr="00A02916">
              <w:rPr>
                <w:sz w:val="24"/>
                <w:lang w:val="uk-UA"/>
              </w:rPr>
              <w:lastRenderedPageBreak/>
              <w:t xml:space="preserve">публіцистичного стилю з творчим завданням. </w:t>
            </w:r>
          </w:p>
          <w:p w:rsidR="004C7905" w:rsidRPr="00A02916" w:rsidRDefault="004C7905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4C7905" w:rsidRPr="00A02916" w:rsidRDefault="004C7905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4C7905" w:rsidRPr="00A02916" w:rsidRDefault="004C7905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пере</w:t>
            </w:r>
            <w:r w:rsidRPr="00A02916">
              <w:rPr>
                <w:b/>
                <w:sz w:val="24"/>
                <w:lang w:val="uk-UA"/>
              </w:rPr>
              <w:softHyphen/>
              <w:t>казує  (</w:t>
            </w:r>
            <w:r w:rsidRPr="00A02916">
              <w:rPr>
                <w:sz w:val="24"/>
                <w:lang w:val="uk-UA"/>
              </w:rPr>
              <w:t>усно й письмово)   докладно, вибірково  й стисло тексти  художнього, наукового й публіцистичного стилів, підпорядковуючи висловлення темі й основній думці, дотримуючись композиції, мовних, стильових особливостей прослуханих і прочитаних текстів художнього, наукового й публіцистичного  стилів  мовлення обсягом (для докладного переказу  – 300-350 слів, стислого й вибіркового – у 1,5-2 рази більше), за самостійно складеним складним планом;</w:t>
            </w:r>
          </w:p>
          <w:p w:rsidR="004C7905" w:rsidRPr="00A02916" w:rsidRDefault="004C7905" w:rsidP="00BC0876">
            <w:pPr>
              <w:ind w:left="8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оцінює </w:t>
            </w:r>
            <w:r w:rsidRPr="00A02916">
              <w:rPr>
                <w:sz w:val="24"/>
                <w:lang w:val="uk-UA"/>
              </w:rPr>
              <w:t>текст (його зміст, форму, мовне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оформлення</w:t>
            </w:r>
            <w:r w:rsidRPr="00A02916">
              <w:rPr>
                <w:b/>
                <w:sz w:val="24"/>
                <w:lang w:val="uk-UA"/>
              </w:rPr>
              <w:t xml:space="preserve">  </w:t>
            </w:r>
            <w:r w:rsidRPr="00A02916">
              <w:rPr>
                <w:sz w:val="24"/>
                <w:lang w:val="uk-UA"/>
              </w:rPr>
              <w:t xml:space="preserve">й авторський задум). </w:t>
            </w:r>
          </w:p>
          <w:p w:rsidR="004C7905" w:rsidRPr="00A02916" w:rsidRDefault="004C7905" w:rsidP="00BC0876">
            <w:pPr>
              <w:pStyle w:val="FR1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4769FD" w:rsidRPr="00A02916" w:rsidRDefault="004769FD" w:rsidP="004922A0">
            <w:pPr>
              <w:ind w:left="36" w:right="29"/>
              <w:rPr>
                <w:color w:val="000000"/>
                <w:lang w:val="uk-UA" w:bidi="he-IL"/>
              </w:rPr>
            </w:pPr>
          </w:p>
          <w:p w:rsidR="00AC64ED" w:rsidRPr="00A02916" w:rsidRDefault="008D1533" w:rsidP="004769FD">
            <w:pPr>
              <w:ind w:left="36" w:right="29"/>
              <w:jc w:val="both"/>
              <w:rPr>
                <w:color w:val="000000"/>
                <w:sz w:val="24"/>
                <w:szCs w:val="24"/>
                <w:lang w:val="uk-UA" w:bidi="he-IL"/>
              </w:rPr>
            </w:pPr>
            <w:r>
              <w:rPr>
                <w:color w:val="000000"/>
                <w:sz w:val="24"/>
                <w:szCs w:val="24"/>
                <w:lang w:val="uk-UA" w:bidi="he-IL"/>
              </w:rPr>
              <w:t>Удосконалення</w:t>
            </w:r>
            <w:r w:rsidR="004769FD" w:rsidRPr="00A02916">
              <w:rPr>
                <w:color w:val="000000"/>
                <w:sz w:val="24"/>
                <w:szCs w:val="24"/>
                <w:lang w:val="uk-UA" w:bidi="he-IL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bidi="he-IL"/>
              </w:rPr>
              <w:t>в</w:t>
            </w:r>
            <w:r w:rsidR="004922A0" w:rsidRPr="00A02916">
              <w:rPr>
                <w:color w:val="000000"/>
                <w:sz w:val="24"/>
                <w:szCs w:val="24"/>
                <w:lang w:val="uk-UA" w:bidi="he-IL"/>
              </w:rPr>
              <w:t>міння переказувати (докладно, стисло, вибірково) вивчені</w:t>
            </w:r>
            <w:r w:rsidR="00AC64ED" w:rsidRPr="00A02916">
              <w:rPr>
                <w:color w:val="000000"/>
                <w:sz w:val="24"/>
                <w:szCs w:val="24"/>
                <w:lang w:val="uk-UA" w:bidi="he-IL"/>
              </w:rPr>
              <w:t>, прослухані або прочитані тексти різних стилів.</w:t>
            </w:r>
          </w:p>
          <w:p w:rsidR="00AC64ED" w:rsidRPr="00A02916" w:rsidRDefault="00AC64ED" w:rsidP="004769FD">
            <w:pPr>
              <w:ind w:left="36" w:right="29"/>
              <w:jc w:val="both"/>
              <w:rPr>
                <w:color w:val="000000"/>
                <w:sz w:val="24"/>
                <w:szCs w:val="24"/>
                <w:lang w:val="uk-UA" w:bidi="he-IL"/>
              </w:rPr>
            </w:pPr>
            <w:r w:rsidRPr="00A02916">
              <w:rPr>
                <w:color w:val="000000"/>
                <w:sz w:val="24"/>
                <w:szCs w:val="24"/>
                <w:lang w:val="uk-UA" w:bidi="he-IL"/>
              </w:rPr>
              <w:t xml:space="preserve">Формування </w:t>
            </w:r>
            <w:r w:rsidR="00E97599">
              <w:rPr>
                <w:color w:val="000000"/>
                <w:sz w:val="24"/>
                <w:szCs w:val="24"/>
                <w:lang w:val="uk-UA" w:bidi="he-IL"/>
              </w:rPr>
              <w:t>в</w:t>
            </w:r>
            <w:r w:rsidRPr="00A02916">
              <w:rPr>
                <w:color w:val="000000"/>
                <w:sz w:val="24"/>
                <w:szCs w:val="24"/>
                <w:lang w:val="uk-UA" w:bidi="he-IL"/>
              </w:rPr>
              <w:t xml:space="preserve">міння створювати власні </w:t>
            </w:r>
            <w:r w:rsidR="004922A0" w:rsidRPr="00A02916">
              <w:rPr>
                <w:color w:val="000000"/>
                <w:sz w:val="24"/>
                <w:szCs w:val="24"/>
                <w:lang w:val="uk-UA" w:bidi="he-IL"/>
              </w:rPr>
              <w:t>діалогічні та монологічні висловлювання з урахуванням ситуації спілкування</w:t>
            </w:r>
            <w:r w:rsidRPr="00A02916">
              <w:rPr>
                <w:color w:val="000000"/>
                <w:sz w:val="24"/>
                <w:szCs w:val="24"/>
                <w:lang w:val="uk-UA" w:bidi="he-IL"/>
              </w:rPr>
              <w:t>.</w:t>
            </w:r>
          </w:p>
          <w:p w:rsidR="00AC64ED" w:rsidRPr="00A02916" w:rsidRDefault="008651CE" w:rsidP="00AC64ED">
            <w:pPr>
              <w:ind w:left="36" w:right="29"/>
              <w:jc w:val="both"/>
              <w:rPr>
                <w:color w:val="000000"/>
                <w:sz w:val="24"/>
                <w:szCs w:val="24"/>
                <w:lang w:val="uk-UA" w:bidi="he-IL"/>
              </w:rPr>
            </w:pPr>
            <w:r w:rsidRPr="00A02916">
              <w:rPr>
                <w:color w:val="000000"/>
                <w:sz w:val="24"/>
                <w:szCs w:val="24"/>
                <w:lang w:val="uk-UA" w:bidi="he-IL"/>
              </w:rPr>
              <w:t xml:space="preserve">Розвиток уміння </w:t>
            </w:r>
            <w:r w:rsidR="004922A0" w:rsidRPr="00A02916">
              <w:rPr>
                <w:color w:val="000000"/>
                <w:sz w:val="24"/>
                <w:szCs w:val="24"/>
                <w:lang w:val="uk-UA" w:bidi="he-IL"/>
              </w:rPr>
              <w:t>висловлювати власну думку, аналізувати різні погляди на предмет обговорення, дотримуючись мовних, етичних та етикетних норм</w:t>
            </w:r>
            <w:r w:rsidR="00AC64ED" w:rsidRPr="00A02916">
              <w:rPr>
                <w:color w:val="000000"/>
                <w:sz w:val="24"/>
                <w:szCs w:val="24"/>
                <w:lang w:val="uk-UA" w:bidi="he-IL"/>
              </w:rPr>
              <w:t>.</w:t>
            </w:r>
          </w:p>
          <w:p w:rsidR="004922A0" w:rsidRPr="00A02916" w:rsidRDefault="00AC64ED" w:rsidP="00AC64ED">
            <w:pPr>
              <w:ind w:left="36" w:right="29"/>
              <w:jc w:val="both"/>
              <w:rPr>
                <w:sz w:val="24"/>
                <w:szCs w:val="24"/>
                <w:lang w:val="uk-UA" w:bidi="he-IL"/>
              </w:rPr>
            </w:pPr>
            <w:r w:rsidRPr="00A02916">
              <w:rPr>
                <w:color w:val="000000"/>
                <w:sz w:val="24"/>
                <w:szCs w:val="24"/>
                <w:lang w:val="uk-UA" w:bidi="he-IL"/>
              </w:rPr>
              <w:t>У</w:t>
            </w:r>
            <w:r w:rsidR="00E97599">
              <w:rPr>
                <w:color w:val="000000"/>
                <w:sz w:val="24"/>
                <w:szCs w:val="24"/>
                <w:lang w:val="uk-UA" w:bidi="he-IL"/>
              </w:rPr>
              <w:t>досконалення</w:t>
            </w:r>
            <w:r w:rsidR="004922A0" w:rsidRPr="00A02916">
              <w:rPr>
                <w:color w:val="000000"/>
                <w:sz w:val="24"/>
                <w:szCs w:val="24"/>
                <w:lang w:val="uk-UA" w:bidi="he-IL"/>
              </w:rPr>
              <w:t xml:space="preserve"> власн</w:t>
            </w:r>
            <w:r w:rsidR="00E97599">
              <w:rPr>
                <w:color w:val="000000"/>
                <w:sz w:val="24"/>
                <w:szCs w:val="24"/>
                <w:lang w:val="uk-UA" w:bidi="he-IL"/>
              </w:rPr>
              <w:t>ого</w:t>
            </w:r>
            <w:r w:rsidR="004922A0" w:rsidRPr="00A02916">
              <w:rPr>
                <w:color w:val="000000"/>
                <w:sz w:val="24"/>
                <w:szCs w:val="24"/>
                <w:lang w:val="uk-UA" w:bidi="he-IL"/>
              </w:rPr>
              <w:t xml:space="preserve"> мовлення.</w:t>
            </w:r>
          </w:p>
          <w:p w:rsidR="00B60F20" w:rsidRPr="00A02916" w:rsidRDefault="00B60F20" w:rsidP="00B60F20">
            <w:pPr>
              <w:rPr>
                <w:sz w:val="24"/>
                <w:szCs w:val="24"/>
                <w:lang w:val="uk-UA" w:bidi="he-IL"/>
              </w:rPr>
            </w:pPr>
            <w:r w:rsidRPr="00A02916">
              <w:rPr>
                <w:sz w:val="24"/>
                <w:szCs w:val="24"/>
                <w:lang w:val="uk-UA" w:bidi="he-IL"/>
              </w:rPr>
              <w:t>Удосконалення вміння розбивати текст на складові частини і складати складний план.</w:t>
            </w:r>
          </w:p>
          <w:p w:rsidR="006A1E2D" w:rsidRPr="00A02916" w:rsidRDefault="00AC64ED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 xml:space="preserve">Розвиток уміння </w:t>
            </w:r>
            <w:r w:rsidR="003A6D42" w:rsidRPr="00A02916">
              <w:rPr>
                <w:sz w:val="24"/>
                <w:szCs w:val="24"/>
                <w:lang w:val="uk-UA"/>
              </w:rPr>
              <w:t>говорити доречно, чітко, переконливо, правильно</w:t>
            </w:r>
            <w:r w:rsidRPr="00A02916">
              <w:rPr>
                <w:sz w:val="24"/>
                <w:szCs w:val="24"/>
                <w:lang w:val="uk-UA"/>
              </w:rPr>
              <w:t>.</w:t>
            </w:r>
          </w:p>
          <w:p w:rsidR="004C7905" w:rsidRPr="00A02916" w:rsidRDefault="00E44DC8" w:rsidP="00E44DC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Використання а</w:t>
            </w:r>
            <w:r w:rsidR="006A1E2D" w:rsidRPr="00A02916">
              <w:rPr>
                <w:sz w:val="24"/>
                <w:szCs w:val="24"/>
                <w:lang w:val="uk-UA"/>
              </w:rPr>
              <w:t>ртикуляційн</w:t>
            </w:r>
            <w:r w:rsidRPr="00A02916">
              <w:rPr>
                <w:sz w:val="24"/>
                <w:szCs w:val="24"/>
                <w:lang w:val="uk-UA"/>
              </w:rPr>
              <w:t>ого</w:t>
            </w:r>
            <w:r w:rsidR="006A1E2D" w:rsidRPr="00A02916">
              <w:rPr>
                <w:sz w:val="24"/>
                <w:szCs w:val="24"/>
                <w:lang w:val="uk-UA"/>
              </w:rPr>
              <w:t>, слухов</w:t>
            </w:r>
            <w:r w:rsidRPr="00A02916">
              <w:rPr>
                <w:sz w:val="24"/>
                <w:szCs w:val="24"/>
                <w:lang w:val="uk-UA"/>
              </w:rPr>
              <w:t>ого аналізаторів.</w:t>
            </w:r>
          </w:p>
          <w:p w:rsidR="00AC753B" w:rsidRPr="00A02916" w:rsidRDefault="00AC753B" w:rsidP="00AC753B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Удосконалення вмінь виправляти та редагувати помилки у власних висловлюваннях.</w:t>
            </w:r>
          </w:p>
          <w:p w:rsidR="00AC753B" w:rsidRPr="00A02916" w:rsidRDefault="00AC753B" w:rsidP="00AC753B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lang w:val="uk-UA"/>
              </w:rPr>
              <w:t>Розвиток вербальної пам’яті.</w:t>
            </w:r>
          </w:p>
        </w:tc>
      </w:tr>
      <w:tr w:rsidR="004C7905" w:rsidRPr="00A02916" w:rsidTr="00F6277B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568" w:type="dxa"/>
          </w:tcPr>
          <w:p w:rsidR="004C7905" w:rsidRPr="00A02916" w:rsidRDefault="004C7905" w:rsidP="00BC0876">
            <w:pPr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709" w:type="dxa"/>
          </w:tcPr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685" w:type="dxa"/>
          </w:tcPr>
          <w:p w:rsidR="004C7905" w:rsidRPr="00A02916" w:rsidRDefault="004C7905" w:rsidP="00BC0876">
            <w:pPr>
              <w:jc w:val="center"/>
              <w:rPr>
                <w:b/>
                <w:sz w:val="24"/>
                <w:u w:val="single"/>
                <w:lang w:val="uk-UA"/>
              </w:rPr>
            </w:pPr>
            <w:r w:rsidRPr="00A02916">
              <w:rPr>
                <w:b/>
                <w:sz w:val="24"/>
                <w:u w:val="single"/>
                <w:lang w:val="uk-UA"/>
              </w:rPr>
              <w:t>Створення власних висловлювань:</w:t>
            </w:r>
          </w:p>
          <w:p w:rsidR="004C7905" w:rsidRPr="00A02916" w:rsidRDefault="004C7905" w:rsidP="00BC0876">
            <w:pPr>
              <w:jc w:val="center"/>
              <w:rPr>
                <w:sz w:val="24"/>
                <w:u w:val="single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Діалогічне</w:t>
            </w: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>мовлення:</w:t>
            </w:r>
          </w:p>
          <w:p w:rsidR="004C7905" w:rsidRPr="00A02916" w:rsidRDefault="004C7905" w:rsidP="00453ABF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Діалог</w:t>
            </w:r>
            <w:r w:rsidRPr="00A02916">
              <w:rPr>
                <w:i/>
                <w:sz w:val="24"/>
                <w:lang w:val="uk-UA"/>
              </w:rPr>
              <w:t xml:space="preserve">, </w:t>
            </w:r>
            <w:r w:rsidRPr="00A02916">
              <w:rPr>
                <w:sz w:val="24"/>
                <w:lang w:val="uk-UA"/>
              </w:rPr>
              <w:t>складений</w:t>
            </w:r>
            <w:r w:rsidRPr="00A02916">
              <w:rPr>
                <w:i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відповідно до запропонованої ситуації,   обговорення  самостійно обраної теми, розігрування діалогу, дискусія.</w:t>
            </w: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70190F" w:rsidRPr="00A02916" w:rsidRDefault="0070190F" w:rsidP="00BC0876">
            <w:pPr>
              <w:jc w:val="center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Монологічне</w:t>
            </w: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>мовлення:</w:t>
            </w:r>
          </w:p>
          <w:p w:rsidR="004C7905" w:rsidRPr="00A02916" w:rsidRDefault="004C7905" w:rsidP="00BC0876">
            <w:pPr>
              <w:ind w:righ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Твори </w:t>
            </w:r>
            <w:r w:rsidRPr="00A02916">
              <w:rPr>
                <w:sz w:val="24"/>
                <w:lang w:val="uk-UA"/>
              </w:rPr>
              <w:t xml:space="preserve"> за складним планом.</w:t>
            </w:r>
          </w:p>
          <w:p w:rsidR="004C7905" w:rsidRPr="00A02916" w:rsidRDefault="004C7905" w:rsidP="00BC0876">
            <w:pPr>
              <w:ind w:right="600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Говоріння:</w:t>
            </w:r>
          </w:p>
          <w:p w:rsidR="004C7905" w:rsidRPr="00A02916" w:rsidRDefault="004C7905" w:rsidP="00C455CE">
            <w:pPr>
              <w:ind w:right="34"/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Твір-роздум</w:t>
            </w:r>
            <w:r w:rsidRPr="00A02916">
              <w:rPr>
                <w:color w:val="00B050"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 xml:space="preserve">у публіцистичному </w:t>
            </w:r>
            <w:r w:rsidRPr="00A02916">
              <w:rPr>
                <w:sz w:val="24"/>
                <w:lang w:val="uk-UA"/>
              </w:rPr>
              <w:lastRenderedPageBreak/>
              <w:t>стилі  на суспільну тему.</w:t>
            </w:r>
          </w:p>
          <w:p w:rsidR="004C7905" w:rsidRPr="00A02916" w:rsidRDefault="004C7905" w:rsidP="00660424">
            <w:pPr>
              <w:ind w:right="34"/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Доповідь на основі двох-трьох джерел на морально-етичну або суспільно-політичну теми.</w:t>
            </w:r>
          </w:p>
          <w:p w:rsidR="004C7905" w:rsidRPr="00A02916" w:rsidRDefault="004C7905" w:rsidP="00BC0876">
            <w:pPr>
              <w:ind w:right="600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Письмо:</w:t>
            </w:r>
          </w:p>
          <w:p w:rsidR="004C7905" w:rsidRPr="00A02916" w:rsidRDefault="004C7905" w:rsidP="00BC0876">
            <w:pPr>
              <w:tabs>
                <w:tab w:val="left" w:pos="329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Твір в публіцистичному стилі  мовлення на морально-етичну тему.</w:t>
            </w:r>
          </w:p>
          <w:p w:rsidR="004C7905" w:rsidRPr="00A02916" w:rsidRDefault="004C7905" w:rsidP="00BC0876">
            <w:pPr>
              <w:tabs>
                <w:tab w:val="left" w:pos="329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Твір-опис зовнішності людини за уявою.</w:t>
            </w:r>
          </w:p>
          <w:p w:rsidR="004C7905" w:rsidRPr="00A02916" w:rsidRDefault="004C7905" w:rsidP="00BC0876">
            <w:pPr>
              <w:tabs>
                <w:tab w:val="left" w:pos="329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Твір проблемного характеру.</w:t>
            </w:r>
          </w:p>
          <w:p w:rsidR="004C7905" w:rsidRPr="00A02916" w:rsidRDefault="004C7905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Тези прочитаного (художнього твору, публіцистичної чи науково-пізнавальної статей).</w:t>
            </w:r>
          </w:p>
          <w:p w:rsidR="004C7905" w:rsidRPr="00A02916" w:rsidRDefault="004C7905" w:rsidP="00BC0876">
            <w:pPr>
              <w:tabs>
                <w:tab w:val="left" w:pos="3294"/>
              </w:tabs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Конспект почутого науково-навчального тексту.</w:t>
            </w:r>
          </w:p>
          <w:p w:rsidR="004C7905" w:rsidRPr="00A02916" w:rsidRDefault="004C7905" w:rsidP="00645B27">
            <w:pPr>
              <w:tabs>
                <w:tab w:val="left" w:pos="3294"/>
              </w:tabs>
              <w:jc w:val="both"/>
              <w:rPr>
                <w:b/>
                <w:iCs/>
                <w:sz w:val="24"/>
                <w:lang w:val="uk-UA"/>
              </w:rPr>
            </w:pPr>
            <w:r w:rsidRPr="00A02916">
              <w:rPr>
                <w:b/>
                <w:iCs/>
                <w:sz w:val="24"/>
                <w:lang w:val="uk-UA"/>
              </w:rPr>
              <w:t>Ділові папери</w:t>
            </w:r>
            <w:r w:rsidRPr="00A02916">
              <w:rPr>
                <w:iCs/>
                <w:sz w:val="24"/>
                <w:lang w:val="uk-UA"/>
              </w:rPr>
              <w:t>. Резюме.</w:t>
            </w:r>
          </w:p>
        </w:tc>
        <w:tc>
          <w:tcPr>
            <w:tcW w:w="4961" w:type="dxa"/>
          </w:tcPr>
          <w:p w:rsidR="004C7905" w:rsidRPr="00A02916" w:rsidRDefault="004C7905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4C7905" w:rsidRPr="00A02916" w:rsidRDefault="004C7905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складає, розігрує </w:t>
            </w:r>
            <w:r w:rsidRPr="00A02916">
              <w:rPr>
                <w:sz w:val="24"/>
                <w:lang w:val="uk-UA"/>
              </w:rPr>
              <w:t>діалог</w:t>
            </w:r>
            <w:r w:rsidRPr="00A02916">
              <w:rPr>
                <w:b/>
                <w:sz w:val="24"/>
                <w:lang w:val="uk-UA"/>
              </w:rPr>
              <w:t xml:space="preserve"> (</w:t>
            </w:r>
            <w:r w:rsidRPr="00A02916">
              <w:rPr>
                <w:sz w:val="24"/>
                <w:lang w:val="uk-UA"/>
              </w:rPr>
              <w:t>орієнтовно 12-14 реплік для двох учнів) відповідно до запропонованої ситуації, демонструючи певний рівень вправності в процесі діалогу (стислість, логічність, виразність, доречність, винахідливість тощо), додаючи або замінюючи окремі репліки діалогу відповідно до зміненої ситуації спілкування;</w:t>
            </w:r>
          </w:p>
          <w:p w:rsidR="004C7905" w:rsidRPr="00A02916" w:rsidRDefault="004C7905" w:rsidP="00C9153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обирає</w:t>
            </w:r>
            <w:r w:rsidRPr="00A02916">
              <w:rPr>
                <w:sz w:val="24"/>
                <w:lang w:val="uk-UA"/>
              </w:rPr>
              <w:t xml:space="preserve"> самостійно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аспект  запропонованої теми,</w:t>
            </w:r>
            <w:r w:rsidRPr="00A02916">
              <w:rPr>
                <w:b/>
                <w:sz w:val="24"/>
                <w:lang w:val="uk-UA"/>
              </w:rPr>
              <w:t xml:space="preserve">  </w:t>
            </w:r>
            <w:r w:rsidRPr="00A02916">
              <w:rPr>
                <w:sz w:val="24"/>
                <w:lang w:val="uk-UA"/>
              </w:rPr>
              <w:t xml:space="preserve">висловлюючи особисту позицію щодо її обговорення, знаходячи цікаві, переконливі  аргументи на захист своєї позиції, також і з власного життєвого  досвіду, змінюючи свою думку в разі незаперечних аргументів іншого; </w:t>
            </w:r>
            <w:r w:rsidRPr="00A02916">
              <w:rPr>
                <w:b/>
                <w:sz w:val="24"/>
                <w:lang w:val="uk-UA"/>
              </w:rPr>
              <w:t>використовує</w:t>
            </w:r>
            <w:r w:rsidRPr="00A02916">
              <w:rPr>
                <w:sz w:val="24"/>
                <w:lang w:val="uk-UA"/>
              </w:rPr>
              <w:t xml:space="preserve"> репліки для стимулювання й підтримання діалогу, формули мовленнєвого етикету; дотримуючись норм  української літературної мови, правил спілкування;</w:t>
            </w:r>
          </w:p>
          <w:p w:rsidR="004C7905" w:rsidRPr="00A02916" w:rsidRDefault="004C7905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оцінює</w:t>
            </w:r>
            <w:r w:rsidRPr="00A02916">
              <w:rPr>
                <w:sz w:val="24"/>
                <w:lang w:val="uk-UA"/>
              </w:rPr>
              <w:t xml:space="preserve"> висловлення (його зміст, форму, задум і мовне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оформлення).</w:t>
            </w:r>
          </w:p>
          <w:p w:rsidR="004C7905" w:rsidRPr="00A02916" w:rsidRDefault="004C7905" w:rsidP="00BC0876">
            <w:pPr>
              <w:jc w:val="both"/>
              <w:rPr>
                <w:b/>
                <w:sz w:val="24"/>
                <w:lang w:val="uk-UA"/>
              </w:rPr>
            </w:pPr>
          </w:p>
          <w:p w:rsidR="004C7905" w:rsidRPr="00A02916" w:rsidRDefault="004C7905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4C7905" w:rsidRPr="00A02916" w:rsidRDefault="004C7905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складає  </w:t>
            </w:r>
            <w:r w:rsidRPr="00A02916">
              <w:rPr>
                <w:sz w:val="24"/>
                <w:lang w:val="uk-UA"/>
              </w:rPr>
              <w:t xml:space="preserve">усні й письмові твори, тези, доповідь, конспект почутого, резюме,   підпорядковуючи висловлення темі й </w:t>
            </w:r>
            <w:r w:rsidRPr="00A02916">
              <w:rPr>
                <w:sz w:val="24"/>
                <w:lang w:val="uk-UA"/>
              </w:rPr>
              <w:lastRenderedPageBreak/>
              <w:t>основній думці,  будуючи в логічній  послідовності за самостійно скла</w:t>
            </w:r>
            <w:r w:rsidRPr="00A02916">
              <w:rPr>
                <w:sz w:val="24"/>
                <w:lang w:val="uk-UA"/>
              </w:rPr>
              <w:softHyphen/>
              <w:t>деним простим або складним планами,  добираючи мовні засоби відповідно до задуму висловлення, стилю й жанру мов</w:t>
            </w:r>
            <w:r w:rsidRPr="00A02916">
              <w:rPr>
                <w:sz w:val="24"/>
                <w:lang w:val="uk-UA"/>
              </w:rPr>
              <w:softHyphen/>
              <w:t>лення;</w:t>
            </w:r>
          </w:p>
          <w:p w:rsidR="004C7905" w:rsidRPr="00A02916" w:rsidRDefault="004C7905" w:rsidP="00BC0876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>добирає й</w:t>
            </w:r>
            <w:r w:rsidRPr="00A02916">
              <w:rPr>
                <w:sz w:val="24"/>
                <w:lang w:val="uk-UA"/>
              </w:rPr>
              <w:t xml:space="preserve"> </w:t>
            </w:r>
            <w:r w:rsidRPr="00A02916">
              <w:rPr>
                <w:b/>
                <w:sz w:val="24"/>
                <w:lang w:val="uk-UA"/>
              </w:rPr>
              <w:t>система</w:t>
            </w:r>
            <w:r w:rsidRPr="00A02916">
              <w:rPr>
                <w:b/>
                <w:sz w:val="24"/>
                <w:lang w:val="uk-UA"/>
              </w:rPr>
              <w:softHyphen/>
              <w:t>тизує</w:t>
            </w:r>
            <w:r w:rsidRPr="00A02916">
              <w:rPr>
                <w:sz w:val="24"/>
                <w:lang w:val="uk-UA"/>
              </w:rPr>
              <w:t xml:space="preserve"> з різних джерел (довідкової  й художньої літератури, ресурсів Інтернету тощо)  матеріал для творів;</w:t>
            </w:r>
          </w:p>
          <w:p w:rsidR="004C7905" w:rsidRPr="00A02916" w:rsidRDefault="004C7905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робить</w:t>
            </w:r>
            <w:r w:rsidRPr="00A02916">
              <w:rPr>
                <w:sz w:val="24"/>
                <w:lang w:val="uk-UA"/>
              </w:rPr>
              <w:t xml:space="preserve"> необхідні узагальнення й виснов</w:t>
            </w:r>
            <w:r w:rsidRPr="00A02916">
              <w:rPr>
                <w:sz w:val="24"/>
                <w:lang w:val="uk-UA"/>
              </w:rPr>
              <w:softHyphen/>
              <w:t xml:space="preserve">ки; </w:t>
            </w:r>
          </w:p>
          <w:p w:rsidR="004C7905" w:rsidRPr="00A02916" w:rsidRDefault="004C7905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додержується </w:t>
            </w:r>
            <w:r w:rsidRPr="00A02916">
              <w:rPr>
                <w:sz w:val="24"/>
                <w:lang w:val="uk-UA"/>
              </w:rPr>
              <w:t xml:space="preserve"> вимог до мовлення й основних правил спілкування;</w:t>
            </w:r>
          </w:p>
          <w:p w:rsidR="004C7905" w:rsidRPr="00A02916" w:rsidRDefault="004C7905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знаходить і виправляє</w:t>
            </w:r>
            <w:r w:rsidRPr="00A02916">
              <w:rPr>
                <w:sz w:val="24"/>
                <w:lang w:val="uk-UA"/>
              </w:rPr>
              <w:t xml:space="preserve"> недоліки в змісті, побудові й мовному оформленні   власного й чужого висловлення;</w:t>
            </w:r>
          </w:p>
          <w:p w:rsidR="004C7905" w:rsidRPr="00A02916" w:rsidRDefault="004C7905" w:rsidP="00BC0876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оцінює</w:t>
            </w:r>
            <w:r w:rsidRPr="00A02916">
              <w:rPr>
                <w:sz w:val="24"/>
                <w:lang w:val="uk-UA"/>
              </w:rPr>
              <w:t xml:space="preserve"> текст (його зміст, форму , задум і мовне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оформлення).</w:t>
            </w:r>
          </w:p>
        </w:tc>
        <w:tc>
          <w:tcPr>
            <w:tcW w:w="4961" w:type="dxa"/>
          </w:tcPr>
          <w:p w:rsidR="00343671" w:rsidRPr="00A02916" w:rsidRDefault="00343671" w:rsidP="0034367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Удосконалення вміння комунікативно виправдано користуватися мовними засобами, характерними для різних типів, стилів і жанрів мовлення під час створення усних і письмових висловлювань.</w:t>
            </w:r>
          </w:p>
          <w:p w:rsidR="00980EE7" w:rsidRPr="00A02916" w:rsidRDefault="00C80BBE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>Оволодіння майстерністю реплікування.</w:t>
            </w:r>
          </w:p>
          <w:p w:rsidR="0070190F" w:rsidRPr="00A02916" w:rsidRDefault="0070190F" w:rsidP="0070190F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Формування вмінь дискутувати, а саме: чітко висловлювати власну позицію (тезу), добирати аргументи і приклади на її підтвердження або спростування, контраргументи в суперечці.</w:t>
            </w:r>
          </w:p>
          <w:p w:rsidR="0070190F" w:rsidRPr="00A02916" w:rsidRDefault="0070190F" w:rsidP="0070190F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Виховування толерантності, чемності, поваги до опонентів.</w:t>
            </w:r>
          </w:p>
          <w:p w:rsidR="0070190F" w:rsidRPr="00A02916" w:rsidRDefault="00E97599" w:rsidP="0070190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Сприяння</w:t>
            </w:r>
            <w:r w:rsidR="0070190F" w:rsidRPr="00A02916">
              <w:rPr>
                <w:sz w:val="24"/>
                <w:lang w:val="uk-UA"/>
              </w:rPr>
              <w:t xml:space="preserve"> уточненню й збагаченню словникового запасу учнів.</w:t>
            </w:r>
          </w:p>
          <w:p w:rsidR="00980EE7" w:rsidRPr="00A02916" w:rsidRDefault="00980EE7" w:rsidP="00980EE7">
            <w:pPr>
              <w:rPr>
                <w:sz w:val="24"/>
                <w:szCs w:val="24"/>
                <w:lang w:val="uk-UA"/>
              </w:rPr>
            </w:pPr>
          </w:p>
          <w:p w:rsidR="00980EE7" w:rsidRPr="00A02916" w:rsidRDefault="00980EE7" w:rsidP="00980EE7">
            <w:pPr>
              <w:rPr>
                <w:sz w:val="24"/>
                <w:szCs w:val="24"/>
                <w:lang w:val="uk-UA"/>
              </w:rPr>
            </w:pPr>
          </w:p>
          <w:p w:rsidR="00980EE7" w:rsidRPr="00A02916" w:rsidRDefault="00980EE7" w:rsidP="00980EE7">
            <w:pPr>
              <w:rPr>
                <w:sz w:val="24"/>
                <w:szCs w:val="24"/>
                <w:lang w:val="uk-UA"/>
              </w:rPr>
            </w:pPr>
          </w:p>
          <w:p w:rsidR="00980EE7" w:rsidRPr="00A02916" w:rsidRDefault="00980EE7" w:rsidP="00980EE7">
            <w:pPr>
              <w:rPr>
                <w:sz w:val="24"/>
                <w:szCs w:val="24"/>
                <w:lang w:val="uk-UA"/>
              </w:rPr>
            </w:pPr>
          </w:p>
          <w:p w:rsidR="00980EE7" w:rsidRPr="00A02916" w:rsidRDefault="00980EE7" w:rsidP="00980EE7">
            <w:pPr>
              <w:rPr>
                <w:sz w:val="24"/>
                <w:szCs w:val="24"/>
                <w:lang w:val="uk-UA"/>
              </w:rPr>
            </w:pPr>
          </w:p>
          <w:p w:rsidR="00980EE7" w:rsidRPr="00A02916" w:rsidRDefault="00980EE7" w:rsidP="00980EE7">
            <w:pPr>
              <w:rPr>
                <w:sz w:val="24"/>
                <w:szCs w:val="24"/>
                <w:lang w:val="uk-UA"/>
              </w:rPr>
            </w:pPr>
          </w:p>
          <w:p w:rsidR="00822910" w:rsidRPr="00A02916" w:rsidRDefault="00822910" w:rsidP="00822910">
            <w:pPr>
              <w:rPr>
                <w:sz w:val="24"/>
                <w:lang w:val="uk-UA"/>
              </w:rPr>
            </w:pPr>
          </w:p>
          <w:p w:rsidR="00822910" w:rsidRPr="00A02916" w:rsidRDefault="00822910" w:rsidP="00822910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Формування текстотворчих умінь учнів.</w:t>
            </w:r>
          </w:p>
          <w:p w:rsidR="00822910" w:rsidRPr="00A02916" w:rsidRDefault="00822910" w:rsidP="00822910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Розвиток логічного, образного мислення, уяви, слухової та зорової пам’яті. </w:t>
            </w:r>
          </w:p>
          <w:p w:rsidR="00822910" w:rsidRPr="00A02916" w:rsidRDefault="00822910" w:rsidP="00822910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Удосконалення вмінь створення текстів </w:t>
            </w:r>
            <w:r w:rsidRPr="00A02916">
              <w:rPr>
                <w:sz w:val="24"/>
                <w:lang w:val="uk-UA"/>
              </w:rPr>
              <w:lastRenderedPageBreak/>
              <w:t>різних стилів, типів та жанрів мовлення.</w:t>
            </w:r>
          </w:p>
          <w:p w:rsidR="00822910" w:rsidRPr="00A02916" w:rsidRDefault="00822910" w:rsidP="00822910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Формування навичок самостійної творчої роботи.</w:t>
            </w:r>
          </w:p>
          <w:p w:rsidR="00822910" w:rsidRPr="00A02916" w:rsidRDefault="00822910" w:rsidP="00822910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Удосконалення вмінь адекватного використання слів та виразів у мовленні.</w:t>
            </w:r>
          </w:p>
          <w:p w:rsidR="00822910" w:rsidRPr="00A02916" w:rsidRDefault="00822910" w:rsidP="00822910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Корекція аналізуючого спостереження та правильного сприйняття. </w:t>
            </w:r>
          </w:p>
          <w:p w:rsidR="00822910" w:rsidRPr="00A02916" w:rsidRDefault="00822910" w:rsidP="00822910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Удосконалення вмінь добирати та впорядковувати необхідний матеріал для твору.</w:t>
            </w:r>
          </w:p>
          <w:p w:rsidR="00822910" w:rsidRPr="00A02916" w:rsidRDefault="00822910" w:rsidP="00822910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Робота над створенням художніх мовленнєвих образів.</w:t>
            </w:r>
          </w:p>
          <w:p w:rsidR="00822910" w:rsidRPr="00A02916" w:rsidRDefault="00822910" w:rsidP="00822910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Розвиток і уточнення зорового уявлення про зовнішність людини.</w:t>
            </w:r>
          </w:p>
          <w:p w:rsidR="00822910" w:rsidRPr="00A02916" w:rsidRDefault="00822910" w:rsidP="00822910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Удосконалення вмінь і навичок помічати і виправляти недоліки у власному й чужому мовленні.</w:t>
            </w:r>
          </w:p>
          <w:p w:rsidR="00822910" w:rsidRPr="00A02916" w:rsidRDefault="00822910" w:rsidP="00822910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Робота над накопиченням практичного досвіду щодо створення творів-описів.</w:t>
            </w:r>
          </w:p>
          <w:p w:rsidR="00822910" w:rsidRPr="00A02916" w:rsidRDefault="00822910" w:rsidP="00822910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Формування предметних та просторових уявлень.</w:t>
            </w:r>
          </w:p>
          <w:p w:rsidR="006A1E2D" w:rsidRPr="00A02916" w:rsidRDefault="004F7285" w:rsidP="004F7285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lang w:val="uk-UA"/>
              </w:rPr>
              <w:t>Розширення кругозору учнів.</w:t>
            </w:r>
          </w:p>
          <w:p w:rsidR="006A1E2D" w:rsidRPr="00A02916" w:rsidRDefault="004F7285" w:rsidP="004F7285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Використання р</w:t>
            </w:r>
            <w:r w:rsidR="006A1E2D" w:rsidRPr="00A02916">
              <w:rPr>
                <w:color w:val="000000"/>
                <w:sz w:val="24"/>
                <w:szCs w:val="24"/>
                <w:lang w:val="uk-UA"/>
              </w:rPr>
              <w:t>укомоторн</w:t>
            </w:r>
            <w:r w:rsidRPr="00A02916">
              <w:rPr>
                <w:color w:val="000000"/>
                <w:sz w:val="24"/>
                <w:szCs w:val="24"/>
                <w:lang w:val="uk-UA"/>
              </w:rPr>
              <w:t>ого, зорового</w:t>
            </w:r>
            <w:r w:rsidR="006A1E2D" w:rsidRPr="00A02916">
              <w:rPr>
                <w:color w:val="000000"/>
                <w:sz w:val="24"/>
                <w:szCs w:val="24"/>
                <w:lang w:val="uk-UA"/>
              </w:rPr>
              <w:t>, артикуляційн</w:t>
            </w:r>
            <w:r w:rsidRPr="00A02916">
              <w:rPr>
                <w:color w:val="000000"/>
                <w:sz w:val="24"/>
                <w:szCs w:val="24"/>
                <w:lang w:val="uk-UA"/>
              </w:rPr>
              <w:t>ого</w:t>
            </w:r>
            <w:r w:rsidR="006A1E2D" w:rsidRPr="00A02916">
              <w:rPr>
                <w:color w:val="000000"/>
                <w:sz w:val="24"/>
                <w:szCs w:val="24"/>
                <w:lang w:val="uk-UA"/>
              </w:rPr>
              <w:t>, слухов</w:t>
            </w:r>
            <w:r w:rsidRPr="00A02916">
              <w:rPr>
                <w:color w:val="000000"/>
                <w:sz w:val="24"/>
                <w:szCs w:val="24"/>
                <w:lang w:val="uk-UA"/>
              </w:rPr>
              <w:t>ого</w:t>
            </w:r>
            <w:r w:rsidR="006A1E2D" w:rsidRPr="00A02916">
              <w:rPr>
                <w:color w:val="000000"/>
                <w:sz w:val="24"/>
                <w:szCs w:val="24"/>
                <w:lang w:val="uk-UA"/>
              </w:rPr>
              <w:t xml:space="preserve"> аналізатор</w:t>
            </w:r>
            <w:r w:rsidRPr="00A02916">
              <w:rPr>
                <w:color w:val="000000"/>
                <w:sz w:val="24"/>
                <w:szCs w:val="24"/>
                <w:lang w:val="uk-UA"/>
              </w:rPr>
              <w:t>ів.</w:t>
            </w:r>
          </w:p>
          <w:p w:rsidR="004C7905" w:rsidRPr="00A02916" w:rsidRDefault="004C7905" w:rsidP="006A1E2D">
            <w:pPr>
              <w:tabs>
                <w:tab w:val="left" w:pos="945"/>
              </w:tabs>
              <w:rPr>
                <w:sz w:val="24"/>
                <w:szCs w:val="24"/>
                <w:lang w:val="uk-UA"/>
              </w:rPr>
            </w:pPr>
          </w:p>
        </w:tc>
      </w:tr>
      <w:tr w:rsidR="00A173FE" w:rsidRPr="00A02916" w:rsidTr="00A62D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4" w:type="dxa"/>
            <w:gridSpan w:val="5"/>
          </w:tcPr>
          <w:p w:rsidR="00A173FE" w:rsidRPr="00A02916" w:rsidRDefault="00A173FE" w:rsidP="00387176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lastRenderedPageBreak/>
              <w:t>Міжпредметні зв'язки</w:t>
            </w:r>
            <w:r w:rsidRPr="00A02916">
              <w:rPr>
                <w:sz w:val="24"/>
                <w:lang w:val="uk-UA"/>
              </w:rPr>
              <w:t>. Твір проблем</w:t>
            </w:r>
            <w:r w:rsidRPr="00A02916">
              <w:rPr>
                <w:sz w:val="24"/>
                <w:lang w:val="uk-UA"/>
              </w:rPr>
              <w:softHyphen/>
              <w:t>ного характеру на літературну тему (література); план-конспект, тези літературно-критичних статей, їх окремих розділів, підручників, реферати за кількома джерелами (історія, біологія, географія).</w:t>
            </w:r>
          </w:p>
        </w:tc>
      </w:tr>
    </w:tbl>
    <w:p w:rsidR="00EF0744" w:rsidRPr="00A02916" w:rsidRDefault="00EF0744" w:rsidP="00EF0744">
      <w:pPr>
        <w:pStyle w:val="FR1"/>
        <w:spacing w:before="0" w:line="240" w:lineRule="auto"/>
        <w:ind w:left="0"/>
        <w:jc w:val="left"/>
        <w:rPr>
          <w:rFonts w:ascii="Times New Roman" w:hAnsi="Times New Roman"/>
          <w:sz w:val="24"/>
        </w:rPr>
      </w:pPr>
    </w:p>
    <w:p w:rsidR="00EF0744" w:rsidRPr="00A02916" w:rsidRDefault="00EF0744" w:rsidP="00EF0744">
      <w:pPr>
        <w:pStyle w:val="FR1"/>
        <w:spacing w:before="0" w:line="240" w:lineRule="auto"/>
        <w:ind w:left="0"/>
        <w:rPr>
          <w:rFonts w:ascii="Times New Roman" w:hAnsi="Times New Roman"/>
          <w:sz w:val="26"/>
        </w:rPr>
      </w:pPr>
      <w:r w:rsidRPr="00A02916">
        <w:rPr>
          <w:rFonts w:ascii="Times New Roman" w:hAnsi="Times New Roman"/>
          <w:sz w:val="26"/>
        </w:rPr>
        <w:t>Мовна змістова лінія</w:t>
      </w:r>
    </w:p>
    <w:p w:rsidR="00EF0744" w:rsidRPr="00A02916" w:rsidRDefault="00EF0744" w:rsidP="00EF0744">
      <w:pPr>
        <w:pStyle w:val="FR1"/>
        <w:spacing w:before="0" w:line="240" w:lineRule="auto"/>
        <w:ind w:left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4394"/>
        <w:gridCol w:w="4252"/>
        <w:gridCol w:w="4252"/>
      </w:tblGrid>
      <w:tr w:rsidR="009E6EE3" w:rsidRPr="00A02916" w:rsidTr="00F627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8" w:type="dxa"/>
          </w:tcPr>
          <w:p w:rsidR="009E6EE3" w:rsidRPr="00A02916" w:rsidRDefault="009E6EE3" w:rsidP="00E638DE">
            <w:pPr>
              <w:pStyle w:val="a8"/>
              <w:tabs>
                <w:tab w:val="clear" w:pos="4153"/>
                <w:tab w:val="clear" w:pos="8306"/>
              </w:tabs>
              <w:ind w:left="-4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№</w:t>
            </w:r>
          </w:p>
          <w:p w:rsidR="009E6EE3" w:rsidRPr="00A02916" w:rsidRDefault="009E6EE3" w:rsidP="00E638DE">
            <w:pPr>
              <w:ind w:left="-4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п\п</w:t>
            </w:r>
          </w:p>
        </w:tc>
        <w:tc>
          <w:tcPr>
            <w:tcW w:w="709" w:type="dxa"/>
          </w:tcPr>
          <w:p w:rsidR="009E6EE3" w:rsidRPr="00A02916" w:rsidRDefault="009E6EE3" w:rsidP="00E638DE">
            <w:pPr>
              <w:ind w:left="-119" w:right="-4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Кіль-</w:t>
            </w:r>
          </w:p>
          <w:p w:rsidR="009E6EE3" w:rsidRPr="00A02916" w:rsidRDefault="009E6EE3" w:rsidP="00E638DE">
            <w:pPr>
              <w:ind w:left="-11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кість</w:t>
            </w:r>
          </w:p>
          <w:p w:rsidR="009E6EE3" w:rsidRPr="00A02916" w:rsidRDefault="009E6EE3" w:rsidP="00E638DE">
            <w:pPr>
              <w:ind w:left="-119" w:right="-49" w:firstLine="23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годин</w:t>
            </w:r>
          </w:p>
        </w:tc>
        <w:tc>
          <w:tcPr>
            <w:tcW w:w="4394" w:type="dxa"/>
          </w:tcPr>
          <w:p w:rsidR="009E6EE3" w:rsidRPr="00A02916" w:rsidRDefault="009E6EE3" w:rsidP="00E638DE">
            <w:pPr>
              <w:pStyle w:val="7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</w:tcPr>
          <w:p w:rsidR="009E6EE3" w:rsidRPr="00A02916" w:rsidRDefault="009E6EE3" w:rsidP="00E638DE">
            <w:pPr>
              <w:pStyle w:val="7"/>
              <w:ind w:left="0" w:firstLine="0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Вимоги до</w:t>
            </w:r>
          </w:p>
          <w:p w:rsidR="009E6EE3" w:rsidRPr="00A02916" w:rsidRDefault="009E6EE3" w:rsidP="00E638DE">
            <w:pPr>
              <w:ind w:left="-119" w:firstLine="23"/>
              <w:jc w:val="center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рівня мовної компетентності  учнів </w:t>
            </w:r>
          </w:p>
        </w:tc>
        <w:tc>
          <w:tcPr>
            <w:tcW w:w="4252" w:type="dxa"/>
          </w:tcPr>
          <w:p w:rsidR="009E6EE3" w:rsidRPr="00A02916" w:rsidRDefault="009E6EE3" w:rsidP="00E638DE">
            <w:pPr>
              <w:pStyle w:val="7"/>
              <w:ind w:left="0" w:firstLine="0"/>
              <w:rPr>
                <w:b w:val="0"/>
                <w:sz w:val="24"/>
                <w:lang w:val="uk-UA"/>
              </w:rPr>
            </w:pPr>
            <w:r w:rsidRPr="00A02916">
              <w:rPr>
                <w:b w:val="0"/>
                <w:sz w:val="24"/>
                <w:lang w:val="uk-UA"/>
              </w:rPr>
              <w:t>Спрямованість корекційно-розвиткової роботи</w:t>
            </w:r>
          </w:p>
        </w:tc>
      </w:tr>
      <w:tr w:rsidR="009E6EE3" w:rsidRPr="00A02916" w:rsidTr="00F6277B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568" w:type="dxa"/>
          </w:tcPr>
          <w:p w:rsidR="009E6EE3" w:rsidRPr="00A02916" w:rsidRDefault="009E6EE3" w:rsidP="00E638DE">
            <w:pPr>
              <w:pStyle w:val="a6"/>
              <w:ind w:left="-49"/>
              <w:jc w:val="center"/>
              <w:rPr>
                <w:b/>
                <w:lang w:val="uk-UA"/>
              </w:rPr>
            </w:pPr>
          </w:p>
          <w:p w:rsidR="009E6EE3" w:rsidRPr="00A02916" w:rsidRDefault="009E6EE3" w:rsidP="00E638DE">
            <w:pPr>
              <w:pStyle w:val="a6"/>
              <w:ind w:left="-49"/>
              <w:jc w:val="center"/>
              <w:rPr>
                <w:b/>
                <w:bCs/>
                <w:lang w:val="uk-UA"/>
              </w:rPr>
            </w:pPr>
            <w:r w:rsidRPr="00A02916">
              <w:rPr>
                <w:b/>
                <w:bCs/>
                <w:lang w:val="uk-UA"/>
              </w:rPr>
              <w:t>1</w:t>
            </w:r>
          </w:p>
        </w:tc>
        <w:tc>
          <w:tcPr>
            <w:tcW w:w="709" w:type="dxa"/>
          </w:tcPr>
          <w:p w:rsidR="009E6EE3" w:rsidRPr="00A02916" w:rsidRDefault="009E6EE3" w:rsidP="00E638DE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74</w:t>
            </w:r>
          </w:p>
          <w:p w:rsidR="009E6EE3" w:rsidRPr="00A02916" w:rsidRDefault="009E6EE3" w:rsidP="00E638DE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(заг.)</w:t>
            </w:r>
          </w:p>
          <w:p w:rsidR="009E6EE3" w:rsidRPr="00A02916" w:rsidRDefault="009E6EE3" w:rsidP="00E638DE">
            <w:pPr>
              <w:ind w:left="-119" w:right="-49" w:firstLine="23"/>
              <w:jc w:val="center"/>
              <w:rPr>
                <w:b/>
                <w:bCs/>
                <w:sz w:val="24"/>
                <w:lang w:val="uk-UA"/>
              </w:rPr>
            </w:pPr>
            <w:r w:rsidRPr="00A02916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E6EE3" w:rsidRPr="00A02916" w:rsidRDefault="009E6EE3" w:rsidP="00E638DE">
            <w:pPr>
              <w:pStyle w:val="7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Вступ</w:t>
            </w:r>
          </w:p>
          <w:p w:rsidR="009E6EE3" w:rsidRPr="00A02916" w:rsidRDefault="009E6EE3" w:rsidP="00E638DE">
            <w:pPr>
              <w:pStyle w:val="7"/>
              <w:jc w:val="both"/>
              <w:rPr>
                <w:bCs/>
                <w:sz w:val="24"/>
                <w:lang w:val="uk-UA"/>
              </w:rPr>
            </w:pPr>
            <w:r w:rsidRPr="00A02916">
              <w:rPr>
                <w:bCs/>
                <w:sz w:val="24"/>
                <w:lang w:val="uk-UA"/>
              </w:rPr>
              <w:t>Українська мова в світі.</w:t>
            </w:r>
          </w:p>
        </w:tc>
        <w:tc>
          <w:tcPr>
            <w:tcW w:w="4252" w:type="dxa"/>
          </w:tcPr>
          <w:p w:rsidR="009E6EE3" w:rsidRPr="00A02916" w:rsidRDefault="009E6EE3" w:rsidP="00E638D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2443B5" w:rsidRPr="00A02916" w:rsidRDefault="009E6EE3" w:rsidP="00E638DE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усвідомлює </w:t>
            </w:r>
            <w:r w:rsidR="002443B5" w:rsidRPr="00A02916">
              <w:rPr>
                <w:bCs/>
                <w:sz w:val="24"/>
                <w:lang w:val="uk-UA"/>
              </w:rPr>
              <w:t xml:space="preserve">важливість </w:t>
            </w:r>
            <w:r w:rsidR="002443B5" w:rsidRPr="00A02916">
              <w:rPr>
                <w:sz w:val="24"/>
                <w:lang w:val="uk-UA"/>
              </w:rPr>
              <w:t>побутування української мови в Україні та за її межами;</w:t>
            </w:r>
          </w:p>
          <w:p w:rsidR="002443B5" w:rsidRPr="00A02916" w:rsidRDefault="002443B5" w:rsidP="00BB0F69">
            <w:pPr>
              <w:rPr>
                <w:sz w:val="24"/>
                <w:lang w:val="uk-UA"/>
              </w:rPr>
            </w:pPr>
            <w:r w:rsidRPr="00A02916">
              <w:rPr>
                <w:b/>
                <w:bCs/>
                <w:sz w:val="24"/>
                <w:lang w:val="uk-UA"/>
              </w:rPr>
              <w:t>відчуває</w:t>
            </w:r>
            <w:r w:rsidRPr="00A02916">
              <w:rPr>
                <w:sz w:val="24"/>
                <w:lang w:val="uk-UA"/>
              </w:rPr>
              <w:t xml:space="preserve"> причетність до світового українства та </w:t>
            </w:r>
            <w:r w:rsidR="00BB0F69" w:rsidRPr="00A02916">
              <w:rPr>
                <w:sz w:val="24"/>
                <w:lang w:val="uk-UA"/>
              </w:rPr>
              <w:t xml:space="preserve">важливості </w:t>
            </w:r>
            <w:r w:rsidRPr="00A02916">
              <w:rPr>
                <w:sz w:val="24"/>
                <w:lang w:val="uk-UA"/>
              </w:rPr>
              <w:t xml:space="preserve"> подальшого </w:t>
            </w:r>
            <w:r w:rsidR="00BB0F69" w:rsidRPr="00A02916">
              <w:rPr>
                <w:sz w:val="24"/>
                <w:lang w:val="uk-UA"/>
              </w:rPr>
              <w:t xml:space="preserve">збереження і </w:t>
            </w:r>
            <w:r w:rsidRPr="00A02916">
              <w:rPr>
                <w:sz w:val="24"/>
                <w:lang w:val="uk-UA"/>
              </w:rPr>
              <w:t>розвитку української мови;</w:t>
            </w:r>
          </w:p>
          <w:p w:rsidR="009E6EE3" w:rsidRPr="00A02916" w:rsidRDefault="009E6EE3" w:rsidP="00432AA4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визначає</w:t>
            </w:r>
            <w:r w:rsidRPr="00A02916">
              <w:rPr>
                <w:sz w:val="24"/>
                <w:lang w:val="uk-UA"/>
              </w:rPr>
              <w:t xml:space="preserve"> функції мови в житті суспільства.</w:t>
            </w:r>
          </w:p>
        </w:tc>
        <w:tc>
          <w:tcPr>
            <w:tcW w:w="4252" w:type="dxa"/>
          </w:tcPr>
          <w:p w:rsidR="00176F06" w:rsidRPr="00A02916" w:rsidRDefault="001840F6" w:rsidP="00176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Удосконалення вміння</w:t>
            </w:r>
            <w:r w:rsidR="00E40D2E">
              <w:rPr>
                <w:sz w:val="24"/>
                <w:szCs w:val="24"/>
                <w:lang w:val="uk-UA"/>
              </w:rPr>
              <w:t xml:space="preserve"> </w:t>
            </w:r>
            <w:r w:rsidR="004C3032" w:rsidRPr="00A02916">
              <w:rPr>
                <w:sz w:val="24"/>
                <w:szCs w:val="24"/>
                <w:lang w:val="uk-UA"/>
              </w:rPr>
              <w:t>самостійно</w:t>
            </w:r>
            <w:r w:rsidR="00E40D2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мислити</w:t>
            </w:r>
            <w:r w:rsidR="004C3032" w:rsidRPr="00A02916">
              <w:rPr>
                <w:sz w:val="24"/>
                <w:szCs w:val="24"/>
                <w:lang w:val="uk-UA"/>
              </w:rPr>
              <w:t>, зі</w:t>
            </w:r>
            <w:r>
              <w:rPr>
                <w:sz w:val="24"/>
                <w:szCs w:val="24"/>
                <w:lang w:val="uk-UA"/>
              </w:rPr>
              <w:t>ставляти</w:t>
            </w:r>
            <w:r w:rsidR="00176F06" w:rsidRPr="00A02916">
              <w:rPr>
                <w:sz w:val="24"/>
                <w:szCs w:val="24"/>
                <w:lang w:val="uk-UA"/>
              </w:rPr>
              <w:t>, робити висновки, давати оцінку тому чи іншому явищу дійсності.</w:t>
            </w:r>
          </w:p>
          <w:p w:rsidR="00BB0F69" w:rsidRPr="00A02916" w:rsidRDefault="00BB0F69" w:rsidP="00BB0F69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Корекція зв’язного м</w:t>
            </w:r>
            <w:r w:rsidR="004C3032" w:rsidRPr="00A02916">
              <w:rPr>
                <w:sz w:val="24"/>
                <w:szCs w:val="24"/>
                <w:lang w:val="uk-UA"/>
              </w:rPr>
              <w:t>овлення: умінь будувати логічне, аргументоване висловлення</w:t>
            </w:r>
            <w:r w:rsidRPr="00A02916">
              <w:rPr>
                <w:sz w:val="24"/>
                <w:szCs w:val="24"/>
                <w:lang w:val="uk-UA"/>
              </w:rPr>
              <w:t xml:space="preserve"> на задану тему.</w:t>
            </w:r>
          </w:p>
          <w:p w:rsidR="00244590" w:rsidRPr="00A02916" w:rsidRDefault="00BB0F69" w:rsidP="00244590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>Р</w:t>
            </w:r>
            <w:r w:rsidR="00244590" w:rsidRPr="00A02916">
              <w:rPr>
                <w:color w:val="000000"/>
                <w:sz w:val="24"/>
                <w:szCs w:val="24"/>
                <w:lang w:val="uk-UA"/>
              </w:rPr>
              <w:t>озвиток</w:t>
            </w:r>
            <w:r w:rsidRPr="00A0291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32AA4" w:rsidRPr="00A02916">
              <w:rPr>
                <w:color w:val="000000"/>
                <w:sz w:val="24"/>
                <w:szCs w:val="24"/>
                <w:lang w:val="uk-UA"/>
              </w:rPr>
              <w:t>образн</w:t>
            </w:r>
            <w:r w:rsidR="00244590" w:rsidRPr="00A02916">
              <w:rPr>
                <w:color w:val="000000"/>
                <w:sz w:val="24"/>
                <w:szCs w:val="24"/>
                <w:lang w:val="uk-UA"/>
              </w:rPr>
              <w:t xml:space="preserve">ого </w:t>
            </w:r>
            <w:r w:rsidRPr="00A02916">
              <w:rPr>
                <w:color w:val="000000"/>
                <w:sz w:val="24"/>
                <w:szCs w:val="24"/>
                <w:lang w:val="uk-UA"/>
              </w:rPr>
              <w:t>мислення, пам’ят</w:t>
            </w:r>
            <w:r w:rsidR="00244590" w:rsidRPr="00A02916">
              <w:rPr>
                <w:color w:val="000000"/>
                <w:sz w:val="24"/>
                <w:szCs w:val="24"/>
                <w:lang w:val="uk-UA"/>
              </w:rPr>
              <w:t>і.</w:t>
            </w:r>
          </w:p>
          <w:p w:rsidR="009E6EE3" w:rsidRPr="00A02916" w:rsidRDefault="00244590" w:rsidP="00176F0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>Формування предметних та просторових уявлень.</w:t>
            </w:r>
            <w:r w:rsidR="00A945A9" w:rsidRPr="00A0291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E6EE3" w:rsidRPr="00A02916" w:rsidTr="00047A62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568" w:type="dxa"/>
          </w:tcPr>
          <w:p w:rsidR="009E6EE3" w:rsidRPr="00A02916" w:rsidRDefault="009E6EE3" w:rsidP="00E638DE">
            <w:pPr>
              <w:pStyle w:val="a6"/>
              <w:ind w:left="-49"/>
              <w:jc w:val="center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:rsidR="009E6EE3" w:rsidRPr="00A02916" w:rsidRDefault="009E6EE3" w:rsidP="00E638DE">
            <w:pPr>
              <w:ind w:left="-119" w:right="-49" w:firstLine="23"/>
              <w:jc w:val="center"/>
              <w:rPr>
                <w:b/>
                <w:bCs/>
                <w:sz w:val="24"/>
                <w:lang w:val="uk-UA"/>
              </w:rPr>
            </w:pPr>
            <w:r w:rsidRPr="00A02916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4394" w:type="dxa"/>
          </w:tcPr>
          <w:p w:rsidR="009E6EE3" w:rsidRPr="00A02916" w:rsidRDefault="009E6EE3" w:rsidP="00E638DE">
            <w:pPr>
              <w:pStyle w:val="33"/>
              <w:rPr>
                <w:rFonts w:ascii="Times New Roman" w:hAnsi="Times New Roman"/>
                <w:b/>
                <w:lang w:val="uk-UA"/>
              </w:rPr>
            </w:pPr>
            <w:r w:rsidRPr="00A02916">
              <w:rPr>
                <w:rFonts w:ascii="Times New Roman" w:hAnsi="Times New Roman"/>
                <w:b/>
                <w:lang w:val="uk-UA"/>
              </w:rPr>
              <w:t>Повторення вивченого про просте  неускладнене й ускладнене речення.</w:t>
            </w:r>
          </w:p>
          <w:p w:rsidR="009E6EE3" w:rsidRPr="00A02916" w:rsidRDefault="009E6EE3" w:rsidP="00E638DE">
            <w:pPr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Правопис.</w:t>
            </w:r>
            <w:r w:rsidRPr="00A02916">
              <w:rPr>
                <w:sz w:val="24"/>
                <w:lang w:val="uk-UA"/>
              </w:rPr>
              <w:t xml:space="preserve"> Основні правила правопису (за вибором учи</w:t>
            </w:r>
            <w:r w:rsidRPr="00A02916">
              <w:rPr>
                <w:sz w:val="24"/>
                <w:lang w:val="uk-UA"/>
              </w:rPr>
              <w:softHyphen/>
              <w:t>теля).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4252" w:type="dxa"/>
          </w:tcPr>
          <w:p w:rsidR="009E6EE3" w:rsidRPr="00A02916" w:rsidRDefault="009E6EE3" w:rsidP="00E638D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9E6EE3" w:rsidRPr="00A02916" w:rsidRDefault="009E6EE3" w:rsidP="00E638DE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</w:t>
            </w:r>
            <w:r w:rsidRPr="00A02916">
              <w:rPr>
                <w:sz w:val="24"/>
                <w:lang w:val="uk-UA"/>
              </w:rPr>
              <w:t xml:space="preserve">у тексті просте речення й  розрізняє його види; </w:t>
            </w:r>
          </w:p>
          <w:p w:rsidR="009E6EE3" w:rsidRPr="00A02916" w:rsidRDefault="009E6EE3" w:rsidP="00E638DE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визначає </w:t>
            </w:r>
            <w:r w:rsidRPr="00A02916">
              <w:rPr>
                <w:sz w:val="24"/>
                <w:lang w:val="uk-UA"/>
              </w:rPr>
              <w:t>його істотні ознаки;</w:t>
            </w:r>
          </w:p>
          <w:p w:rsidR="009E6EE3" w:rsidRPr="00A02916" w:rsidRDefault="009E6EE3" w:rsidP="00E638DE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ставить </w:t>
            </w:r>
            <w:r w:rsidRPr="00A02916">
              <w:rPr>
                <w:sz w:val="24"/>
                <w:lang w:val="uk-UA"/>
              </w:rPr>
              <w:t xml:space="preserve"> розділові знаки в простому  реченні й обґрунтовує їх; </w:t>
            </w:r>
          </w:p>
          <w:p w:rsidR="009E6EE3" w:rsidRPr="00A02916" w:rsidRDefault="009E6EE3" w:rsidP="00E638DE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і виправляє пунктуаційні </w:t>
            </w:r>
            <w:r w:rsidRPr="00A02916">
              <w:rPr>
                <w:sz w:val="24"/>
                <w:lang w:val="uk-UA"/>
              </w:rPr>
              <w:t>помилки на вивчені правила</w:t>
            </w:r>
            <w:r w:rsidRPr="00A02916">
              <w:rPr>
                <w:b/>
                <w:sz w:val="24"/>
                <w:lang w:val="uk-UA"/>
              </w:rPr>
              <w:t xml:space="preserve">; </w:t>
            </w:r>
          </w:p>
          <w:p w:rsidR="009E6EE3" w:rsidRPr="00A02916" w:rsidRDefault="009E6EE3" w:rsidP="00E638DE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складає </w:t>
            </w:r>
            <w:r w:rsidRPr="00A02916">
              <w:rPr>
                <w:sz w:val="24"/>
                <w:lang w:val="uk-UA"/>
              </w:rPr>
              <w:t xml:space="preserve">усні й письмові висловлення на самостійно визначену соціокультурну тему, використовуючи вивчені виражальні можливості мовних засобів простого речення. </w:t>
            </w:r>
          </w:p>
        </w:tc>
        <w:tc>
          <w:tcPr>
            <w:tcW w:w="4252" w:type="dxa"/>
          </w:tcPr>
          <w:p w:rsidR="006311E0" w:rsidRPr="00A02916" w:rsidRDefault="006311E0" w:rsidP="00E638D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Активізація пізнавальної діяльності.</w:t>
            </w:r>
          </w:p>
          <w:p w:rsidR="001B6E30" w:rsidRPr="00A02916" w:rsidRDefault="004C3032" w:rsidP="00E638D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вміння знаходити й</w:t>
            </w:r>
            <w:r w:rsidR="0032298E" w:rsidRPr="00A02916">
              <w:rPr>
                <w:sz w:val="24"/>
                <w:szCs w:val="24"/>
                <w:lang w:val="uk-UA"/>
              </w:rPr>
              <w:t xml:space="preserve"> розрізняти види простих речень, визначати їх істотні ознаки</w:t>
            </w:r>
            <w:r w:rsidR="002E3E4B" w:rsidRPr="00A02916">
              <w:rPr>
                <w:sz w:val="24"/>
                <w:szCs w:val="24"/>
                <w:lang w:val="uk-UA"/>
              </w:rPr>
              <w:t>.</w:t>
            </w:r>
          </w:p>
          <w:p w:rsidR="00D90F41" w:rsidRPr="00A02916" w:rsidRDefault="004C3032" w:rsidP="00E638D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Закріплення вивченого</w:t>
            </w:r>
            <w:r w:rsidR="00D90F41" w:rsidRPr="00A02916">
              <w:rPr>
                <w:sz w:val="24"/>
                <w:szCs w:val="24"/>
                <w:lang w:val="uk-UA"/>
              </w:rPr>
              <w:t xml:space="preserve"> про синтаксис простого неускладненого і ускладненого речення.</w:t>
            </w:r>
          </w:p>
          <w:p w:rsidR="001B6E30" w:rsidRPr="00A02916" w:rsidRDefault="002E3E4B" w:rsidP="00E638D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вмінь правильно, обґрунтовано ставити розділові знаки в простому реченні.</w:t>
            </w:r>
          </w:p>
          <w:p w:rsidR="00D90F41" w:rsidRPr="00A02916" w:rsidRDefault="002E3E4B" w:rsidP="00D90F41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культури мовлення та спілкування.</w:t>
            </w:r>
          </w:p>
          <w:p w:rsidR="00D90F41" w:rsidRPr="00A02916" w:rsidRDefault="00D90F41" w:rsidP="00D90F41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</w:t>
            </w:r>
            <w:r w:rsidR="00417B00">
              <w:rPr>
                <w:sz w:val="24"/>
                <w:szCs w:val="24"/>
                <w:lang w:val="uk-UA"/>
              </w:rPr>
              <w:t>досконалення</w:t>
            </w:r>
            <w:r w:rsidR="007D7F34" w:rsidRPr="00A02916">
              <w:rPr>
                <w:sz w:val="24"/>
                <w:szCs w:val="24"/>
                <w:lang w:val="uk-UA"/>
              </w:rPr>
              <w:t xml:space="preserve"> вміння практично визначати, якими синтаксичними конструкц</w:t>
            </w:r>
            <w:r w:rsidR="004C3032" w:rsidRPr="00A02916">
              <w:rPr>
                <w:sz w:val="24"/>
                <w:szCs w:val="24"/>
                <w:lang w:val="uk-UA"/>
              </w:rPr>
              <w:t>іями ускладнене</w:t>
            </w:r>
            <w:r w:rsidRPr="00A02916">
              <w:rPr>
                <w:sz w:val="24"/>
                <w:szCs w:val="24"/>
                <w:lang w:val="uk-UA"/>
              </w:rPr>
              <w:t xml:space="preserve"> просте речення.</w:t>
            </w:r>
          </w:p>
          <w:p w:rsidR="004C3032" w:rsidRPr="00A02916" w:rsidRDefault="007D7F34" w:rsidP="00D90F41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 </w:t>
            </w:r>
            <w:r w:rsidR="006311E0" w:rsidRPr="00A02916">
              <w:rPr>
                <w:sz w:val="24"/>
                <w:szCs w:val="24"/>
                <w:lang w:val="uk-UA"/>
              </w:rPr>
              <w:t>Р</w:t>
            </w:r>
            <w:r w:rsidR="00417B00">
              <w:rPr>
                <w:sz w:val="24"/>
                <w:szCs w:val="24"/>
                <w:lang w:val="uk-UA"/>
              </w:rPr>
              <w:t>озвиток усного мовлення, орфографічної і пунктуаційної грамотності</w:t>
            </w:r>
            <w:r w:rsidR="006311E0" w:rsidRPr="00A02916">
              <w:rPr>
                <w:sz w:val="24"/>
                <w:szCs w:val="24"/>
                <w:lang w:val="uk-UA"/>
              </w:rPr>
              <w:t>.</w:t>
            </w:r>
          </w:p>
        </w:tc>
      </w:tr>
      <w:tr w:rsidR="009E6EE3" w:rsidRPr="00A02916" w:rsidTr="00F6277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8" w:type="dxa"/>
          </w:tcPr>
          <w:p w:rsidR="009E6EE3" w:rsidRPr="00A02916" w:rsidRDefault="009E6EE3" w:rsidP="00E638DE">
            <w:pPr>
              <w:pStyle w:val="a6"/>
              <w:ind w:left="-49"/>
              <w:jc w:val="center"/>
              <w:rPr>
                <w:b/>
                <w:bCs/>
                <w:lang w:val="uk-UA"/>
              </w:rPr>
            </w:pPr>
            <w:r w:rsidRPr="00A02916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</w:tcPr>
          <w:p w:rsidR="009E6EE3" w:rsidRPr="00A02916" w:rsidRDefault="009E6EE3" w:rsidP="00E638DE">
            <w:pPr>
              <w:ind w:left="-119" w:right="-49" w:firstLine="23"/>
              <w:jc w:val="center"/>
              <w:rPr>
                <w:b/>
                <w:bCs/>
                <w:sz w:val="24"/>
                <w:lang w:val="uk-UA"/>
              </w:rPr>
            </w:pPr>
            <w:r w:rsidRPr="00A02916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4394" w:type="dxa"/>
          </w:tcPr>
          <w:p w:rsidR="009E6EE3" w:rsidRPr="00A02916" w:rsidRDefault="009E6EE3" w:rsidP="0099223C">
            <w:pPr>
              <w:ind w:left="40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Синтаксис. Пунктуація</w:t>
            </w:r>
          </w:p>
          <w:p w:rsidR="009E6EE3" w:rsidRPr="00A02916" w:rsidRDefault="009E6EE3" w:rsidP="00E638DE">
            <w:pPr>
              <w:ind w:right="-22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Складне речення і його ознаки.</w:t>
            </w:r>
            <w:r w:rsidRPr="00A02916">
              <w:rPr>
                <w:sz w:val="24"/>
                <w:lang w:val="uk-UA"/>
              </w:rPr>
              <w:t xml:space="preserve"> Складні речення без сполучників, із сурядним і підрядним зв'язками.</w:t>
            </w:r>
          </w:p>
          <w:p w:rsidR="009E6EE3" w:rsidRPr="00A02916" w:rsidRDefault="009E6EE3" w:rsidP="00E638DE">
            <w:pPr>
              <w:ind w:right="-22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Складносурядне речення,</w:t>
            </w:r>
            <w:r w:rsidRPr="00A02916">
              <w:rPr>
                <w:sz w:val="24"/>
                <w:lang w:val="uk-UA"/>
              </w:rPr>
              <w:t xml:space="preserve"> його будова </w:t>
            </w:r>
            <w:r w:rsidRPr="00A02916">
              <w:rPr>
                <w:sz w:val="24"/>
                <w:lang w:val="uk-UA"/>
              </w:rPr>
              <w:lastRenderedPageBreak/>
              <w:t>й засоби зв'язку в ньому. Смислові зв'язки між частинами  складносурядного речення.</w:t>
            </w:r>
          </w:p>
          <w:p w:rsidR="009E6EE3" w:rsidRPr="00A02916" w:rsidRDefault="009E6EE3" w:rsidP="00E638DE">
            <w:pPr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Правопис</w:t>
            </w:r>
            <w:r w:rsidRPr="00A02916">
              <w:rPr>
                <w:sz w:val="24"/>
                <w:lang w:val="uk-UA"/>
              </w:rPr>
              <w:t>. Розділові знаки між частинами  складносурядного речення.</w:t>
            </w:r>
          </w:p>
          <w:p w:rsidR="009E6EE3" w:rsidRPr="00A02916" w:rsidRDefault="009E6EE3" w:rsidP="00E638DE">
            <w:pPr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зв’язки:</w:t>
            </w:r>
          </w:p>
          <w:p w:rsidR="009E6EE3" w:rsidRPr="00A02916" w:rsidRDefault="009E6EE3" w:rsidP="00E638DE">
            <w:pPr>
              <w:ind w:right="34"/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Культура мовлення й стилістика</w:t>
            </w:r>
            <w:r w:rsidRPr="00A02916">
              <w:rPr>
                <w:i/>
                <w:sz w:val="24"/>
                <w:lang w:val="uk-UA"/>
              </w:rPr>
              <w:t xml:space="preserve">. </w:t>
            </w:r>
          </w:p>
          <w:p w:rsidR="009E6EE3" w:rsidRPr="00A02916" w:rsidRDefault="009E6EE3" w:rsidP="00E638DE">
            <w:pPr>
              <w:ind w:right="34"/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>Інтонація складносурядного речення. Синонімічність складносурядних речень із різними сполучниками, а також складносурядного речення й  простих речень.</w:t>
            </w:r>
          </w:p>
          <w:p w:rsidR="009E6EE3" w:rsidRPr="00A02916" w:rsidRDefault="009E6EE3" w:rsidP="00E638DE">
            <w:pPr>
              <w:ind w:right="40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Міжпредметні зв'язки.</w:t>
            </w:r>
            <w:r w:rsidRPr="00A02916">
              <w:rPr>
                <w:i/>
                <w:sz w:val="24"/>
                <w:lang w:val="uk-UA"/>
              </w:rPr>
              <w:t xml:space="preserve"> Опис у художньо</w:t>
            </w:r>
            <w:r w:rsidRPr="00A02916">
              <w:rPr>
                <w:i/>
                <w:sz w:val="24"/>
                <w:lang w:val="uk-UA"/>
              </w:rPr>
              <w:softHyphen/>
              <w:t>му творі (література).</w:t>
            </w:r>
          </w:p>
        </w:tc>
        <w:tc>
          <w:tcPr>
            <w:tcW w:w="4252" w:type="dxa"/>
          </w:tcPr>
          <w:p w:rsidR="009E6EE3" w:rsidRPr="00A02916" w:rsidRDefault="009E6EE3" w:rsidP="00E638D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розрізняє</w:t>
            </w:r>
            <w:r w:rsidRPr="00A02916">
              <w:rPr>
                <w:sz w:val="24"/>
                <w:lang w:val="uk-UA"/>
              </w:rPr>
              <w:t xml:space="preserve"> структурні відмінності простих і складних речень, складних речень із сурядним і підрядним зв’язками;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lastRenderedPageBreak/>
              <w:t xml:space="preserve">знаходить </w:t>
            </w:r>
            <w:r w:rsidRPr="00A02916">
              <w:rPr>
                <w:sz w:val="24"/>
                <w:lang w:val="uk-UA"/>
              </w:rPr>
              <w:t xml:space="preserve">у тексті складносурядні речення, встановлює смислові зв’язки між його частинами; </w:t>
            </w:r>
          </w:p>
          <w:p w:rsidR="009E6EE3" w:rsidRPr="00A02916" w:rsidRDefault="009E6EE3" w:rsidP="00E638DE">
            <w:pPr>
              <w:pStyle w:val="33"/>
              <w:jc w:val="both"/>
              <w:rPr>
                <w:rFonts w:ascii="Times New Roman" w:hAnsi="Times New Roman"/>
                <w:lang w:val="uk-UA"/>
              </w:rPr>
            </w:pPr>
            <w:r w:rsidRPr="00A02916">
              <w:rPr>
                <w:rFonts w:ascii="Times New Roman" w:hAnsi="Times New Roman"/>
                <w:b/>
                <w:lang w:val="uk-UA"/>
              </w:rPr>
              <w:t xml:space="preserve">визначає </w:t>
            </w:r>
            <w:r w:rsidRPr="00A02916">
              <w:rPr>
                <w:rFonts w:ascii="Times New Roman" w:hAnsi="Times New Roman"/>
                <w:lang w:val="uk-UA"/>
              </w:rPr>
              <w:t>види складних речень (сполучникові й безсполучникові), засоби зв'язку між частинами речення у складному, межі частин  у складному реченні, кількість граматичних основ у ньому;</w:t>
            </w:r>
          </w:p>
          <w:p w:rsidR="009E6EE3" w:rsidRPr="00A02916" w:rsidRDefault="009E6EE3" w:rsidP="00E638DE">
            <w:pPr>
              <w:pStyle w:val="33"/>
              <w:jc w:val="both"/>
              <w:rPr>
                <w:rFonts w:ascii="Times New Roman" w:hAnsi="Times New Roman"/>
                <w:lang w:val="uk-UA"/>
              </w:rPr>
            </w:pPr>
            <w:r w:rsidRPr="00A02916">
              <w:rPr>
                <w:rFonts w:ascii="Times New Roman" w:hAnsi="Times New Roman"/>
                <w:b/>
                <w:lang w:val="uk-UA"/>
              </w:rPr>
              <w:t xml:space="preserve">розмежовує </w:t>
            </w:r>
            <w:r w:rsidRPr="00A02916">
              <w:rPr>
                <w:rFonts w:ascii="Times New Roman" w:hAnsi="Times New Roman"/>
                <w:lang w:val="uk-UA"/>
              </w:rPr>
              <w:t>складносурядні речення й прості речення, ускладнені однорідними членами;</w:t>
            </w:r>
          </w:p>
          <w:p w:rsidR="009E6EE3" w:rsidRPr="00A02916" w:rsidRDefault="009E6EE3" w:rsidP="00E638DE">
            <w:pPr>
              <w:pStyle w:val="33"/>
              <w:jc w:val="both"/>
              <w:rPr>
                <w:rFonts w:ascii="Times New Roman" w:hAnsi="Times New Roman"/>
                <w:lang w:val="uk-UA"/>
              </w:rPr>
            </w:pPr>
            <w:r w:rsidRPr="00A02916">
              <w:rPr>
                <w:rFonts w:ascii="Times New Roman" w:hAnsi="Times New Roman"/>
                <w:b/>
                <w:lang w:val="uk-UA"/>
              </w:rPr>
              <w:t>правильно ставить</w:t>
            </w:r>
            <w:r w:rsidRPr="00A02916">
              <w:rPr>
                <w:rFonts w:ascii="Times New Roman" w:hAnsi="Times New Roman"/>
                <w:lang w:val="uk-UA"/>
              </w:rPr>
              <w:t xml:space="preserve"> розділові знаки</w:t>
            </w:r>
          </w:p>
          <w:p w:rsidR="009E6EE3" w:rsidRPr="00A02916" w:rsidRDefault="009E6EE3" w:rsidP="00E638DE">
            <w:pPr>
              <w:pStyle w:val="33"/>
              <w:jc w:val="both"/>
              <w:rPr>
                <w:rFonts w:ascii="Times New Roman" w:hAnsi="Times New Roman"/>
                <w:lang w:val="uk-UA"/>
              </w:rPr>
            </w:pPr>
            <w:r w:rsidRPr="00A02916">
              <w:rPr>
                <w:rFonts w:ascii="Times New Roman" w:hAnsi="Times New Roman"/>
                <w:lang w:val="uk-UA"/>
              </w:rPr>
              <w:t xml:space="preserve">між частинами складносурядного  речення й обґрунтовує їх; </w:t>
            </w:r>
          </w:p>
          <w:p w:rsidR="009E6EE3" w:rsidRPr="00A02916" w:rsidRDefault="009E6EE3" w:rsidP="00E638DE">
            <w:pPr>
              <w:pStyle w:val="33"/>
              <w:jc w:val="both"/>
              <w:rPr>
                <w:rFonts w:ascii="Times New Roman" w:hAnsi="Times New Roman"/>
                <w:lang w:val="uk-UA"/>
              </w:rPr>
            </w:pPr>
            <w:r w:rsidRPr="00A02916">
              <w:rPr>
                <w:rFonts w:ascii="Times New Roman" w:hAnsi="Times New Roman"/>
                <w:lang w:val="uk-UA"/>
              </w:rPr>
              <w:t xml:space="preserve"> </w:t>
            </w:r>
            <w:r w:rsidRPr="00A02916">
              <w:rPr>
                <w:rFonts w:ascii="Times New Roman" w:hAnsi="Times New Roman"/>
                <w:b/>
                <w:lang w:val="uk-UA"/>
              </w:rPr>
              <w:t>знаходить і виправляє</w:t>
            </w:r>
            <w:r w:rsidRPr="00A02916">
              <w:rPr>
                <w:rFonts w:ascii="Times New Roman" w:hAnsi="Times New Roman"/>
                <w:lang w:val="uk-UA"/>
              </w:rPr>
              <w:t xml:space="preserve"> пунктуаційні помилки на вивчені правила; 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аналізує  </w:t>
            </w:r>
            <w:r w:rsidRPr="00A02916">
              <w:rPr>
                <w:sz w:val="24"/>
                <w:lang w:val="uk-UA"/>
              </w:rPr>
              <w:t>й</w:t>
            </w:r>
            <w:r w:rsidRPr="00A02916">
              <w:rPr>
                <w:b/>
                <w:sz w:val="24"/>
                <w:lang w:val="uk-UA"/>
              </w:rPr>
              <w:t xml:space="preserve"> оцінює</w:t>
            </w:r>
            <w:r w:rsidRPr="00A02916">
              <w:rPr>
                <w:sz w:val="24"/>
                <w:lang w:val="uk-UA"/>
              </w:rPr>
              <w:t xml:space="preserve"> виражальні можливості складносурядних речень та інших синонімічних конструкцій; </w:t>
            </w:r>
          </w:p>
          <w:p w:rsidR="009E6EE3" w:rsidRPr="00A02916" w:rsidRDefault="009E6EE3" w:rsidP="00E638DE">
            <w:pPr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складає речення й </w:t>
            </w:r>
            <w:r w:rsidRPr="00A02916">
              <w:rPr>
                <w:sz w:val="24"/>
                <w:lang w:val="uk-UA"/>
              </w:rPr>
              <w:t>тексти різних стилів</w:t>
            </w:r>
            <w:r w:rsidRPr="00A02916">
              <w:rPr>
                <w:b/>
                <w:sz w:val="24"/>
                <w:lang w:val="uk-UA"/>
              </w:rPr>
              <w:t xml:space="preserve">, </w:t>
            </w:r>
            <w:r w:rsidRPr="00A02916">
              <w:rPr>
                <w:sz w:val="24"/>
                <w:lang w:val="uk-UA"/>
              </w:rPr>
              <w:t>використовуючи виражальні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 xml:space="preserve">можливості складносурядних речень і потрібні за змістом сполучники сурядності; </w:t>
            </w:r>
          </w:p>
        </w:tc>
        <w:tc>
          <w:tcPr>
            <w:tcW w:w="4252" w:type="dxa"/>
          </w:tcPr>
          <w:p w:rsidR="009E6EE3" w:rsidRPr="00A02916" w:rsidRDefault="000022D4" w:rsidP="000022D4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Вироблення</w:t>
            </w:r>
            <w:r w:rsidR="00EB3DF2" w:rsidRPr="00A02916">
              <w:rPr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 xml:space="preserve">усвідомленого розрізнення структурних відмінностей простих і складних речень, складних </w:t>
            </w:r>
            <w:r w:rsidR="004352D6" w:rsidRPr="00A02916">
              <w:rPr>
                <w:sz w:val="24"/>
                <w:szCs w:val="24"/>
                <w:lang w:val="uk-UA"/>
              </w:rPr>
              <w:t xml:space="preserve">речень з різними видами зв’язку за допомогою рельєфних схем. </w:t>
            </w:r>
          </w:p>
          <w:p w:rsidR="00997C41" w:rsidRPr="00A02916" w:rsidRDefault="00997C41" w:rsidP="000022D4">
            <w:pPr>
              <w:rPr>
                <w:sz w:val="24"/>
                <w:szCs w:val="24"/>
                <w:lang w:val="uk-UA"/>
              </w:rPr>
            </w:pPr>
          </w:p>
          <w:p w:rsidR="00997C41" w:rsidRPr="00A02916" w:rsidRDefault="00417B00" w:rsidP="000022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Сприяння</w:t>
            </w:r>
            <w:r w:rsidR="00F930D2" w:rsidRPr="00A02916">
              <w:rPr>
                <w:sz w:val="24"/>
                <w:szCs w:val="24"/>
                <w:lang w:val="uk-UA"/>
              </w:rPr>
              <w:t xml:space="preserve"> усвідомленому розрізненню видів складних речень.</w:t>
            </w:r>
          </w:p>
          <w:p w:rsidR="00CD2EAC" w:rsidRPr="00A02916" w:rsidRDefault="00CD2EAC" w:rsidP="000022D4">
            <w:pPr>
              <w:rPr>
                <w:sz w:val="24"/>
                <w:szCs w:val="24"/>
                <w:lang w:val="uk-UA"/>
              </w:rPr>
            </w:pPr>
          </w:p>
          <w:p w:rsidR="00997C41" w:rsidRPr="00A02916" w:rsidRDefault="00E9714F" w:rsidP="000022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</w:t>
            </w:r>
            <w:r w:rsidR="00401DFC" w:rsidRPr="00A02916">
              <w:rPr>
                <w:sz w:val="24"/>
                <w:szCs w:val="24"/>
                <w:lang w:val="uk-UA"/>
              </w:rPr>
              <w:t xml:space="preserve"> вміння обґрунтовувати пунктограми.</w:t>
            </w:r>
          </w:p>
          <w:p w:rsidR="00997C41" w:rsidRPr="00A02916" w:rsidRDefault="00997C41" w:rsidP="000022D4">
            <w:pPr>
              <w:rPr>
                <w:sz w:val="24"/>
                <w:szCs w:val="24"/>
                <w:lang w:val="uk-UA"/>
              </w:rPr>
            </w:pPr>
          </w:p>
          <w:p w:rsidR="00997C41" w:rsidRPr="00A02916" w:rsidRDefault="00516B01" w:rsidP="00516B01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</w:t>
            </w:r>
            <w:r w:rsidR="00BB0397" w:rsidRPr="00A02916">
              <w:rPr>
                <w:sz w:val="24"/>
                <w:szCs w:val="24"/>
                <w:lang w:val="uk-UA"/>
              </w:rPr>
              <w:t>досконал</w:t>
            </w:r>
            <w:r w:rsidR="00E9714F">
              <w:rPr>
                <w:sz w:val="24"/>
                <w:szCs w:val="24"/>
                <w:lang w:val="uk-UA"/>
              </w:rPr>
              <w:t>ення</w:t>
            </w:r>
            <w:r w:rsidR="00BB0397" w:rsidRPr="00A02916">
              <w:rPr>
                <w:sz w:val="24"/>
                <w:szCs w:val="24"/>
                <w:lang w:val="uk-UA"/>
              </w:rPr>
              <w:t xml:space="preserve"> вміння й навички знаходити складносурядні речення у висловлювання</w:t>
            </w:r>
            <w:r w:rsidRPr="00A02916">
              <w:rPr>
                <w:sz w:val="24"/>
                <w:szCs w:val="24"/>
                <w:lang w:val="uk-UA"/>
              </w:rPr>
              <w:t>х</w:t>
            </w:r>
            <w:r w:rsidR="00BB0397" w:rsidRPr="00A02916">
              <w:rPr>
                <w:sz w:val="24"/>
                <w:szCs w:val="24"/>
                <w:lang w:val="uk-UA"/>
              </w:rPr>
              <w:t xml:space="preserve"> різних типів</w:t>
            </w:r>
          </w:p>
          <w:p w:rsidR="00997C41" w:rsidRPr="00A02916" w:rsidRDefault="005B632D" w:rsidP="00516B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Сприяння</w:t>
            </w:r>
            <w:r w:rsidR="004021C5" w:rsidRPr="00A02916">
              <w:rPr>
                <w:sz w:val="24"/>
                <w:szCs w:val="24"/>
                <w:lang w:val="uk-UA"/>
              </w:rPr>
              <w:t xml:space="preserve"> усвідомленому розмежуванню складносурядних речень і простих з однорідними членами.</w:t>
            </w:r>
          </w:p>
          <w:p w:rsidR="00997C41" w:rsidRPr="00A02916" w:rsidRDefault="00516B01" w:rsidP="00516B01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</w:t>
            </w:r>
            <w:r w:rsidR="005B632D">
              <w:rPr>
                <w:sz w:val="24"/>
                <w:szCs w:val="24"/>
                <w:lang w:val="uk-UA"/>
              </w:rPr>
              <w:t>досконалення</w:t>
            </w:r>
            <w:r w:rsidRPr="00A02916">
              <w:rPr>
                <w:sz w:val="24"/>
                <w:szCs w:val="24"/>
                <w:lang w:val="uk-UA"/>
              </w:rPr>
              <w:t xml:space="preserve"> вміння розрізняти в текстах складносурядні речення, відмежовувати їх від інших синтаксичних конструкцій.</w:t>
            </w:r>
          </w:p>
          <w:p w:rsidR="00997C41" w:rsidRPr="00A02916" w:rsidRDefault="005B632D" w:rsidP="000022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</w:t>
            </w:r>
            <w:r w:rsidR="00C14BBE" w:rsidRPr="00A02916">
              <w:rPr>
                <w:sz w:val="24"/>
                <w:szCs w:val="24"/>
                <w:lang w:val="uk-UA"/>
              </w:rPr>
              <w:t xml:space="preserve"> вміння правильно інтонувати складні речення.</w:t>
            </w:r>
          </w:p>
          <w:p w:rsidR="00535EAD" w:rsidRPr="00A02916" w:rsidRDefault="008645B5" w:rsidP="00535E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Удосконалення</w:t>
            </w:r>
            <w:r w:rsidR="00535EAD" w:rsidRPr="00A02916">
              <w:rPr>
                <w:sz w:val="24"/>
                <w:szCs w:val="24"/>
                <w:lang w:val="uk-UA"/>
              </w:rPr>
              <w:t xml:space="preserve"> вміння складати схеми речень.</w:t>
            </w:r>
          </w:p>
          <w:p w:rsidR="009A0876" w:rsidRPr="00A02916" w:rsidRDefault="008645B5" w:rsidP="000022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</w:t>
            </w:r>
            <w:r w:rsidR="00997C41" w:rsidRPr="00A02916">
              <w:rPr>
                <w:sz w:val="24"/>
                <w:szCs w:val="24"/>
                <w:lang w:val="uk-UA"/>
              </w:rPr>
              <w:t xml:space="preserve"> вміння аналізувати й оцінювати</w:t>
            </w:r>
            <w:r w:rsidR="00997C41" w:rsidRPr="00A02916">
              <w:rPr>
                <w:sz w:val="24"/>
                <w:lang w:val="uk-UA"/>
              </w:rPr>
              <w:t xml:space="preserve"> виражальні можливості складносурядних речень та інших синонімічних конструкцій</w:t>
            </w:r>
          </w:p>
          <w:p w:rsidR="006311E0" w:rsidRPr="00A02916" w:rsidRDefault="006311E0" w:rsidP="006311E0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пунктуаційних умінь і навичок.</w:t>
            </w:r>
          </w:p>
          <w:p w:rsidR="00EB3DF2" w:rsidRPr="00A02916" w:rsidRDefault="00D5379D" w:rsidP="00D5379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</w:t>
            </w:r>
            <w:r w:rsidR="008645B5">
              <w:rPr>
                <w:sz w:val="24"/>
                <w:szCs w:val="24"/>
                <w:lang w:val="uk-UA"/>
              </w:rPr>
              <w:t>озвиток творчого</w:t>
            </w:r>
            <w:r w:rsidR="009A0876" w:rsidRPr="00A02916">
              <w:rPr>
                <w:sz w:val="24"/>
                <w:szCs w:val="24"/>
                <w:lang w:val="uk-UA"/>
              </w:rPr>
              <w:t xml:space="preserve"> вміння моделювати складносурядні речення відповідно до мети й обставин спілкування та використовувати їх у </w:t>
            </w:r>
            <w:r w:rsidRPr="00A02916">
              <w:rPr>
                <w:sz w:val="24"/>
                <w:szCs w:val="24"/>
                <w:lang w:val="uk-UA"/>
              </w:rPr>
              <w:t xml:space="preserve">власних </w:t>
            </w:r>
            <w:r w:rsidR="009A0876" w:rsidRPr="00A02916">
              <w:rPr>
                <w:sz w:val="24"/>
                <w:szCs w:val="24"/>
                <w:lang w:val="uk-UA"/>
              </w:rPr>
              <w:t>висловлюваннях</w:t>
            </w:r>
            <w:r w:rsidRPr="00A02916">
              <w:rPr>
                <w:sz w:val="24"/>
                <w:szCs w:val="24"/>
                <w:lang w:val="uk-UA"/>
              </w:rPr>
              <w:t>.</w:t>
            </w:r>
          </w:p>
          <w:p w:rsidR="004352D6" w:rsidRPr="00A02916" w:rsidRDefault="00E00BB0" w:rsidP="00D5379D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Активізація полісенсорної та </w:t>
            </w:r>
            <w:r w:rsidRPr="00A02916">
              <w:rPr>
                <w:sz w:val="24"/>
                <w:szCs w:val="24"/>
                <w:lang w:val="uk-UA"/>
              </w:rPr>
              <w:lastRenderedPageBreak/>
              <w:t>розумової пізнавальної діяльності.</w:t>
            </w:r>
          </w:p>
        </w:tc>
      </w:tr>
      <w:tr w:rsidR="009E6EE3" w:rsidRPr="00A02916" w:rsidTr="00F6277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8" w:type="dxa"/>
          </w:tcPr>
          <w:p w:rsidR="009E6EE3" w:rsidRPr="00A02916" w:rsidRDefault="009E6EE3" w:rsidP="00E638DE">
            <w:pPr>
              <w:pStyle w:val="a6"/>
              <w:ind w:left="-49"/>
              <w:jc w:val="center"/>
              <w:rPr>
                <w:b/>
                <w:bCs/>
                <w:lang w:val="uk-UA"/>
              </w:rPr>
            </w:pPr>
            <w:r w:rsidRPr="00A02916">
              <w:rPr>
                <w:b/>
                <w:bCs/>
                <w:lang w:val="uk-UA"/>
              </w:rPr>
              <w:lastRenderedPageBreak/>
              <w:t>4</w:t>
            </w:r>
          </w:p>
        </w:tc>
        <w:tc>
          <w:tcPr>
            <w:tcW w:w="709" w:type="dxa"/>
          </w:tcPr>
          <w:p w:rsidR="009E6EE3" w:rsidRPr="00A02916" w:rsidRDefault="009E6EE3" w:rsidP="00E638DE">
            <w:pPr>
              <w:ind w:left="-119" w:right="-49" w:firstLine="23"/>
              <w:jc w:val="center"/>
              <w:rPr>
                <w:b/>
                <w:bCs/>
                <w:sz w:val="24"/>
                <w:lang w:val="uk-UA"/>
              </w:rPr>
            </w:pPr>
            <w:r w:rsidRPr="00A02916">
              <w:rPr>
                <w:b/>
                <w:bCs/>
                <w:sz w:val="24"/>
                <w:lang w:val="uk-UA"/>
              </w:rPr>
              <w:t>18</w:t>
            </w:r>
          </w:p>
        </w:tc>
        <w:tc>
          <w:tcPr>
            <w:tcW w:w="4394" w:type="dxa"/>
          </w:tcPr>
          <w:p w:rsidR="009E6EE3" w:rsidRPr="00A02916" w:rsidRDefault="009E6EE3" w:rsidP="00E638DE">
            <w:pPr>
              <w:ind w:left="40" w:right="119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Складнопідрядне речення,</w:t>
            </w:r>
            <w:r w:rsidRPr="00A02916">
              <w:rPr>
                <w:sz w:val="24"/>
                <w:lang w:val="uk-UA"/>
              </w:rPr>
              <w:t xml:space="preserve"> його будова й засоби зв'язку в ньому.  Підрядні сполучники й сполучні слова в складнопідрядних реченнях</w:t>
            </w:r>
            <w:r w:rsidRPr="00A02916">
              <w:rPr>
                <w:color w:val="00B050"/>
                <w:sz w:val="24"/>
                <w:lang w:val="uk-UA"/>
              </w:rPr>
              <w:t>.</w:t>
            </w:r>
            <w:r w:rsidRPr="00A02916">
              <w:rPr>
                <w:sz w:val="24"/>
                <w:lang w:val="uk-UA"/>
              </w:rPr>
              <w:t xml:space="preserve"> Основні види складнопідрядних речень: з означальними, з'ясувальними, обставинними підрядними частинами (способу дії й ступеня</w:t>
            </w:r>
            <w:r w:rsidRPr="00A02916">
              <w:rPr>
                <w:color w:val="00B050"/>
                <w:sz w:val="24"/>
                <w:lang w:val="uk-UA"/>
              </w:rPr>
              <w:t xml:space="preserve">, </w:t>
            </w:r>
            <w:r w:rsidRPr="00A02916">
              <w:rPr>
                <w:sz w:val="24"/>
                <w:lang w:val="uk-UA"/>
              </w:rPr>
              <w:t xml:space="preserve"> порівняльними, місця, ча</w:t>
            </w:r>
            <w:r w:rsidRPr="00A02916">
              <w:rPr>
                <w:sz w:val="24"/>
                <w:lang w:val="uk-UA"/>
              </w:rPr>
              <w:softHyphen/>
              <w:t>су, причини, на</w:t>
            </w:r>
            <w:r w:rsidRPr="00A02916">
              <w:rPr>
                <w:sz w:val="24"/>
                <w:lang w:val="uk-UA"/>
              </w:rPr>
              <w:softHyphen/>
              <w:t>слідковими, мети, умовними, допустовими).</w:t>
            </w:r>
          </w:p>
          <w:p w:rsidR="009E6EE3" w:rsidRPr="00A02916" w:rsidRDefault="009E6EE3" w:rsidP="00E638DE">
            <w:pPr>
              <w:ind w:left="40" w:right="119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Складнопідрядне речення з кількома підрядними частинами.</w:t>
            </w:r>
          </w:p>
          <w:p w:rsidR="009E6EE3" w:rsidRPr="00A02916" w:rsidRDefault="009E6EE3" w:rsidP="00E638DE">
            <w:pPr>
              <w:ind w:left="40" w:righ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Правопис.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Розділові знаки між головною й підрядною частинами складнопідрядного речення.</w:t>
            </w:r>
          </w:p>
          <w:p w:rsidR="009E6EE3" w:rsidRPr="00A02916" w:rsidRDefault="009E6EE3" w:rsidP="00E638DE">
            <w:pPr>
              <w:ind w:left="40" w:right="34"/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 Розділові знаки в складнопідрядному реченні з кількома підрядними частинами.</w:t>
            </w:r>
          </w:p>
          <w:p w:rsidR="009E6EE3" w:rsidRPr="00A02916" w:rsidRDefault="009E6EE3" w:rsidP="00E638DE">
            <w:pPr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зв’язки:</w:t>
            </w:r>
          </w:p>
          <w:p w:rsidR="009E6EE3" w:rsidRPr="00A02916" w:rsidRDefault="009E6EE3" w:rsidP="00E638DE">
            <w:pPr>
              <w:ind w:left="40" w:right="34"/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Культура мовлення й стилістика</w:t>
            </w:r>
            <w:r w:rsidRPr="00A02916">
              <w:rPr>
                <w:i/>
                <w:sz w:val="24"/>
                <w:lang w:val="uk-UA"/>
              </w:rPr>
              <w:t>. Синонімічність сполучникових складних, складнопідрядних і простих речень із відокремлени</w:t>
            </w:r>
            <w:r w:rsidRPr="00A02916">
              <w:rPr>
                <w:i/>
                <w:sz w:val="24"/>
                <w:lang w:val="uk-UA"/>
              </w:rPr>
              <w:softHyphen/>
              <w:t>ми членами. Інтонація складнопідрядно</w:t>
            </w:r>
            <w:r w:rsidRPr="00A02916">
              <w:rPr>
                <w:i/>
                <w:sz w:val="24"/>
                <w:lang w:val="uk-UA"/>
              </w:rPr>
              <w:softHyphen/>
              <w:t>го речення.</w:t>
            </w:r>
          </w:p>
          <w:p w:rsidR="009E6EE3" w:rsidRPr="00A02916" w:rsidRDefault="009E6EE3" w:rsidP="00E638DE">
            <w:pPr>
              <w:ind w:left="40" w:right="34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Текст (риторичний аспект).  </w:t>
            </w:r>
          </w:p>
          <w:p w:rsidR="009E6EE3" w:rsidRPr="00A02916" w:rsidRDefault="009E6EE3" w:rsidP="00E638DE">
            <w:pPr>
              <w:ind w:left="40" w:right="34"/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>Роль складнопідрядних речень  у визначенні понять у текстах   наукового й публіцистичного стилів.</w:t>
            </w:r>
          </w:p>
          <w:p w:rsidR="009E6EE3" w:rsidRPr="00A02916" w:rsidRDefault="009E6EE3" w:rsidP="00E638DE">
            <w:pPr>
              <w:ind w:left="40" w:right="34"/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Міжпредметні зв'язки.</w:t>
            </w:r>
            <w:r w:rsidRPr="00A02916">
              <w:rPr>
                <w:i/>
                <w:sz w:val="24"/>
                <w:lang w:val="uk-UA"/>
              </w:rPr>
              <w:t xml:space="preserve"> Наукові визна</w:t>
            </w:r>
            <w:r w:rsidRPr="00A02916">
              <w:rPr>
                <w:i/>
                <w:sz w:val="24"/>
                <w:lang w:val="uk-UA"/>
              </w:rPr>
              <w:softHyphen/>
              <w:t>чення, встановлення причинно-наслідкових зв'яз</w:t>
            </w:r>
            <w:r w:rsidRPr="00A02916">
              <w:rPr>
                <w:i/>
                <w:sz w:val="24"/>
                <w:lang w:val="uk-UA"/>
              </w:rPr>
              <w:softHyphen/>
              <w:t xml:space="preserve">ків між явищами (історія, географія, хімія, біологія, </w:t>
            </w:r>
            <w:r w:rsidRPr="00A02916">
              <w:rPr>
                <w:i/>
                <w:sz w:val="24"/>
                <w:lang w:val="uk-UA"/>
              </w:rPr>
              <w:lastRenderedPageBreak/>
              <w:t>математика, фізика).</w:t>
            </w:r>
          </w:p>
        </w:tc>
        <w:tc>
          <w:tcPr>
            <w:tcW w:w="4252" w:type="dxa"/>
          </w:tcPr>
          <w:p w:rsidR="009E6EE3" w:rsidRPr="00A02916" w:rsidRDefault="009E6EE3" w:rsidP="00E638D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у тексті  </w:t>
            </w:r>
            <w:r w:rsidRPr="00A02916">
              <w:rPr>
                <w:sz w:val="24"/>
                <w:lang w:val="uk-UA"/>
              </w:rPr>
              <w:t>складнопідрядне речення з однією й кількома підрядними частинами;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визначає </w:t>
            </w:r>
            <w:r w:rsidRPr="00A02916">
              <w:rPr>
                <w:sz w:val="24"/>
                <w:lang w:val="uk-UA"/>
              </w:rPr>
              <w:t>головну й підрядну частини, види складнопідрядних речень, їх істотні ознаки, межі головної й підрядної частин, кількість частин;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класифікує</w:t>
            </w:r>
            <w:r w:rsidRPr="00A02916">
              <w:rPr>
                <w:sz w:val="24"/>
                <w:lang w:val="uk-UA"/>
              </w:rPr>
              <w:t xml:space="preserve"> складнопідрядні речення за значенням і будовою, засобами зв’язку в них;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розрізняє</w:t>
            </w:r>
            <w:r w:rsidRPr="00A02916">
              <w:rPr>
                <w:sz w:val="24"/>
                <w:lang w:val="uk-UA"/>
              </w:rPr>
              <w:t xml:space="preserve"> сполучники й сполучні слова;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ставить </w:t>
            </w:r>
            <w:r w:rsidRPr="00A02916">
              <w:rPr>
                <w:sz w:val="24"/>
                <w:lang w:val="uk-UA"/>
              </w:rPr>
              <w:t xml:space="preserve"> коми між частинами складнопідрядного речення й обґрунтовує їх;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знаходить і виправляє</w:t>
            </w:r>
            <w:r w:rsidRPr="00A02916">
              <w:rPr>
                <w:sz w:val="24"/>
                <w:lang w:val="uk-UA"/>
              </w:rPr>
              <w:t xml:space="preserve"> помилки на вивчені правила;</w:t>
            </w:r>
          </w:p>
          <w:p w:rsidR="009E6EE3" w:rsidRPr="00A02916" w:rsidRDefault="009E6EE3" w:rsidP="00E638DE">
            <w:pPr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інтонує </w:t>
            </w:r>
            <w:r w:rsidRPr="00A02916">
              <w:rPr>
                <w:sz w:val="24"/>
                <w:lang w:val="uk-UA"/>
              </w:rPr>
              <w:t>складнопідрядні речення;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аналізує </w:t>
            </w:r>
            <w:r w:rsidRPr="00A02916">
              <w:rPr>
                <w:sz w:val="24"/>
                <w:lang w:val="uk-UA"/>
              </w:rPr>
              <w:t>й</w:t>
            </w:r>
            <w:r w:rsidRPr="00A02916">
              <w:rPr>
                <w:b/>
                <w:sz w:val="24"/>
                <w:lang w:val="uk-UA"/>
              </w:rPr>
              <w:t xml:space="preserve"> порівнює</w:t>
            </w:r>
            <w:r w:rsidRPr="00A02916">
              <w:rPr>
                <w:sz w:val="24"/>
                <w:lang w:val="uk-UA"/>
              </w:rPr>
              <w:t xml:space="preserve"> виражальні можливості складнопідрядних речень та інших синонімічних конструкцій у текстах різних стилів; 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конструює</w:t>
            </w:r>
            <w:r w:rsidRPr="00A02916">
              <w:rPr>
                <w:sz w:val="24"/>
                <w:lang w:val="uk-UA"/>
              </w:rPr>
              <w:t xml:space="preserve"> складнопідрядні речення різних видів і вводить їх у тексти різних стилів;</w:t>
            </w:r>
          </w:p>
          <w:p w:rsidR="009E6EE3" w:rsidRPr="00A02916" w:rsidRDefault="009E6EE3" w:rsidP="00E638DE">
            <w:pPr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складає </w:t>
            </w:r>
            <w:r w:rsidRPr="00A02916">
              <w:rPr>
                <w:sz w:val="24"/>
                <w:lang w:val="uk-UA"/>
              </w:rPr>
              <w:t xml:space="preserve">усні й письмові висловлення на соціокультурну тему різних стилів, 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 xml:space="preserve">використовуючи в них виражальні можливості складнопідрядних речень. </w:t>
            </w:r>
          </w:p>
        </w:tc>
        <w:tc>
          <w:tcPr>
            <w:tcW w:w="4252" w:type="dxa"/>
          </w:tcPr>
          <w:p w:rsidR="00330DDB" w:rsidRPr="00A02916" w:rsidRDefault="00317E6C" w:rsidP="00D9117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</w:t>
            </w:r>
            <w:r w:rsidR="00D9117A" w:rsidRPr="00A0291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вміння і навичок</w:t>
            </w:r>
            <w:r w:rsidR="00D9117A" w:rsidRPr="00A02916">
              <w:rPr>
                <w:sz w:val="24"/>
                <w:szCs w:val="24"/>
                <w:lang w:val="uk-UA"/>
              </w:rPr>
              <w:t xml:space="preserve"> знаходити у тексті складнопідрядне речення, визначати головну і підрядну частину в ньому.</w:t>
            </w:r>
          </w:p>
          <w:p w:rsidR="00D9117A" w:rsidRPr="00A02916" w:rsidRDefault="00D9117A" w:rsidP="00D9117A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Формування  </w:t>
            </w:r>
            <w:r w:rsidR="00317E6C">
              <w:rPr>
                <w:sz w:val="24"/>
                <w:szCs w:val="24"/>
                <w:lang w:val="uk-UA"/>
              </w:rPr>
              <w:t>в</w:t>
            </w:r>
            <w:r w:rsidRPr="00A02916">
              <w:rPr>
                <w:sz w:val="24"/>
                <w:szCs w:val="24"/>
                <w:lang w:val="uk-UA"/>
              </w:rPr>
              <w:t>міння визначати види складнопідрядних речень, їх істотні ознаки.</w:t>
            </w:r>
          </w:p>
          <w:p w:rsidR="00B120EA" w:rsidRPr="00A02916" w:rsidRDefault="00B120EA" w:rsidP="00B120EA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Вироблення практичного засвоєння структури складнопідрядних речень із одним і кількома підрядними частинами.</w:t>
            </w:r>
          </w:p>
          <w:p w:rsidR="00C8350E" w:rsidRPr="00A02916" w:rsidRDefault="00C8350E" w:rsidP="00C8350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Сп</w:t>
            </w:r>
            <w:r w:rsidR="00317E6C">
              <w:rPr>
                <w:sz w:val="24"/>
                <w:szCs w:val="24"/>
                <w:lang w:val="uk-UA"/>
              </w:rPr>
              <w:t>рияння</w:t>
            </w:r>
            <w:r w:rsidRPr="00A02916">
              <w:rPr>
                <w:sz w:val="24"/>
                <w:szCs w:val="24"/>
                <w:lang w:val="uk-UA"/>
              </w:rPr>
              <w:t xml:space="preserve"> виробленню вмінь і навичок визначення основних видів підрядних речень. </w:t>
            </w:r>
          </w:p>
          <w:p w:rsidR="00C8350E" w:rsidRPr="00A02916" w:rsidRDefault="00317E6C" w:rsidP="00C8350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Сприяння</w:t>
            </w:r>
            <w:r w:rsidR="00C8350E" w:rsidRPr="00A02916">
              <w:rPr>
                <w:sz w:val="24"/>
                <w:szCs w:val="24"/>
                <w:lang w:val="uk-UA"/>
              </w:rPr>
              <w:t xml:space="preserve"> усвідомленому розрізненню сполучників і сполучних слів.</w:t>
            </w:r>
          </w:p>
          <w:p w:rsidR="00330DDB" w:rsidRPr="00A02916" w:rsidRDefault="00DC7539" w:rsidP="00F812C4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пунктуаційн</w:t>
            </w:r>
            <w:r w:rsidR="00F812C4" w:rsidRPr="00A02916">
              <w:rPr>
                <w:sz w:val="24"/>
                <w:szCs w:val="24"/>
                <w:lang w:val="uk-UA"/>
              </w:rPr>
              <w:t>ої грамотності</w:t>
            </w:r>
            <w:r w:rsidRPr="00A02916">
              <w:rPr>
                <w:sz w:val="24"/>
                <w:szCs w:val="24"/>
                <w:lang w:val="uk-UA"/>
              </w:rPr>
              <w:t xml:space="preserve">. </w:t>
            </w:r>
          </w:p>
          <w:p w:rsidR="00330DDB" w:rsidRPr="00A02916" w:rsidRDefault="00B50E1E" w:rsidP="00E638D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у</w:t>
            </w:r>
            <w:r w:rsidR="009A1077" w:rsidRPr="00A02916">
              <w:rPr>
                <w:sz w:val="24"/>
                <w:szCs w:val="24"/>
                <w:lang w:val="uk-UA"/>
              </w:rPr>
              <w:t>міння дотримання правил інтонації в складнопідрядних реченнях.</w:t>
            </w:r>
          </w:p>
          <w:p w:rsidR="00FC607C" w:rsidRPr="00A02916" w:rsidRDefault="00DC7539" w:rsidP="00FC607C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</w:t>
            </w:r>
            <w:r w:rsidR="00317E6C">
              <w:rPr>
                <w:sz w:val="24"/>
                <w:szCs w:val="24"/>
                <w:lang w:val="uk-UA"/>
              </w:rPr>
              <w:t>озвиток творчих у</w:t>
            </w:r>
            <w:r w:rsidRPr="00A02916">
              <w:rPr>
                <w:sz w:val="24"/>
                <w:szCs w:val="24"/>
                <w:lang w:val="uk-UA"/>
              </w:rPr>
              <w:t>мін</w:t>
            </w:r>
            <w:r w:rsidR="00317E6C">
              <w:rPr>
                <w:sz w:val="24"/>
                <w:szCs w:val="24"/>
                <w:lang w:val="uk-UA"/>
              </w:rPr>
              <w:t>ь</w:t>
            </w:r>
            <w:r w:rsidRPr="00A02916">
              <w:rPr>
                <w:sz w:val="24"/>
                <w:szCs w:val="24"/>
                <w:lang w:val="uk-UA"/>
              </w:rPr>
              <w:t xml:space="preserve"> трансформувати, конструювати складнопідрядні речення з різними типами підрядних обставинних.</w:t>
            </w:r>
            <w:r w:rsidR="00FC607C" w:rsidRPr="00A02916">
              <w:rPr>
                <w:sz w:val="24"/>
                <w:szCs w:val="24"/>
                <w:lang w:val="uk-UA"/>
              </w:rPr>
              <w:t xml:space="preserve"> Удосконалення вмінь правильно вживати складнопідрядні речення в мовленні.</w:t>
            </w:r>
          </w:p>
          <w:p w:rsidR="00535EAD" w:rsidRPr="00A02916" w:rsidRDefault="000463F6" w:rsidP="00535E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Удосконалення</w:t>
            </w:r>
            <w:r w:rsidR="00535EAD" w:rsidRPr="00A02916">
              <w:rPr>
                <w:sz w:val="24"/>
                <w:szCs w:val="24"/>
                <w:lang w:val="uk-UA"/>
              </w:rPr>
              <w:t xml:space="preserve"> вміння складати схеми речень.</w:t>
            </w:r>
          </w:p>
          <w:p w:rsidR="00330DDB" w:rsidRPr="00A02916" w:rsidRDefault="000463F6" w:rsidP="00DC753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</w:t>
            </w:r>
            <w:r w:rsidR="005821AA">
              <w:rPr>
                <w:sz w:val="24"/>
                <w:szCs w:val="24"/>
                <w:lang w:val="uk-UA"/>
              </w:rPr>
              <w:t xml:space="preserve"> пам'яті</w:t>
            </w:r>
            <w:r w:rsidR="004049B1" w:rsidRPr="00A02916">
              <w:rPr>
                <w:sz w:val="24"/>
                <w:szCs w:val="24"/>
                <w:lang w:val="uk-UA"/>
              </w:rPr>
              <w:t>, культур</w:t>
            </w:r>
            <w:r w:rsidR="005821AA">
              <w:rPr>
                <w:sz w:val="24"/>
                <w:szCs w:val="24"/>
                <w:lang w:val="uk-UA"/>
              </w:rPr>
              <w:t>и</w:t>
            </w:r>
            <w:r w:rsidR="004049B1" w:rsidRPr="00A02916">
              <w:rPr>
                <w:sz w:val="24"/>
                <w:szCs w:val="24"/>
                <w:lang w:val="uk-UA"/>
              </w:rPr>
              <w:t xml:space="preserve"> усного і писемного мовлення.</w:t>
            </w:r>
          </w:p>
          <w:p w:rsidR="00B50E1E" w:rsidRPr="00A02916" w:rsidRDefault="00B50E1E" w:rsidP="00DC7539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Розвиток навичок і досвіду </w:t>
            </w:r>
            <w:r w:rsidRPr="00A02916">
              <w:rPr>
                <w:sz w:val="24"/>
                <w:szCs w:val="24"/>
                <w:lang w:val="uk-UA"/>
              </w:rPr>
              <w:lastRenderedPageBreak/>
              <w:t>орієнтуватися в мікропросторі.</w:t>
            </w:r>
          </w:p>
          <w:p w:rsidR="00B50E1E" w:rsidRPr="00A02916" w:rsidRDefault="00B50E1E" w:rsidP="00DC7539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Уточнення та конкретизація уявлень про навколишній світ.</w:t>
            </w:r>
          </w:p>
        </w:tc>
      </w:tr>
      <w:tr w:rsidR="009E6EE3" w:rsidRPr="00A02916" w:rsidTr="00F6277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8" w:type="dxa"/>
          </w:tcPr>
          <w:p w:rsidR="009E6EE3" w:rsidRPr="00A02916" w:rsidRDefault="009E6EE3" w:rsidP="00E638DE">
            <w:pPr>
              <w:pStyle w:val="a6"/>
              <w:ind w:left="-49"/>
              <w:jc w:val="center"/>
              <w:rPr>
                <w:b/>
                <w:bCs/>
                <w:lang w:val="uk-UA"/>
              </w:rPr>
            </w:pPr>
            <w:r w:rsidRPr="00A02916">
              <w:rPr>
                <w:b/>
                <w:bCs/>
                <w:lang w:val="uk-UA"/>
              </w:rPr>
              <w:lastRenderedPageBreak/>
              <w:t>5</w:t>
            </w:r>
          </w:p>
        </w:tc>
        <w:tc>
          <w:tcPr>
            <w:tcW w:w="709" w:type="dxa"/>
          </w:tcPr>
          <w:p w:rsidR="009E6EE3" w:rsidRPr="00A02916" w:rsidRDefault="009E6EE3" w:rsidP="00E638DE">
            <w:pPr>
              <w:ind w:left="-119" w:right="-49" w:firstLine="23"/>
              <w:jc w:val="center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4394" w:type="dxa"/>
          </w:tcPr>
          <w:p w:rsidR="009E6EE3" w:rsidRPr="00A02916" w:rsidRDefault="009E6EE3" w:rsidP="00E638DE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Безсполучникове складне речення.</w:t>
            </w:r>
            <w:r w:rsidRPr="00A02916">
              <w:rPr>
                <w:sz w:val="24"/>
                <w:lang w:val="uk-UA"/>
              </w:rPr>
              <w:t xml:space="preserve"> Смислові від</w:t>
            </w:r>
            <w:r w:rsidRPr="00A02916">
              <w:rPr>
                <w:sz w:val="24"/>
                <w:lang w:val="uk-UA"/>
              </w:rPr>
              <w:softHyphen/>
              <w:t>ношення між частинами безсполучникового складного речення.</w:t>
            </w:r>
          </w:p>
          <w:p w:rsidR="009E6EE3" w:rsidRPr="00A02916" w:rsidRDefault="009E6EE3" w:rsidP="00E638DE">
            <w:pPr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Правопис</w:t>
            </w:r>
            <w:r w:rsidRPr="00A02916">
              <w:rPr>
                <w:sz w:val="24"/>
                <w:lang w:val="uk-UA"/>
              </w:rPr>
              <w:t>. Розділові знаки в безсполучникових реченнях</w:t>
            </w:r>
            <w:r w:rsidRPr="00A02916">
              <w:rPr>
                <w:color w:val="00B050"/>
                <w:sz w:val="24"/>
                <w:lang w:val="uk-UA"/>
              </w:rPr>
              <w:t>..</w:t>
            </w:r>
          </w:p>
          <w:p w:rsidR="009E6EE3" w:rsidRPr="00A02916" w:rsidRDefault="009E6EE3" w:rsidP="00E638DE">
            <w:pPr>
              <w:jc w:val="both"/>
              <w:rPr>
                <w:b/>
                <w:i/>
                <w:sz w:val="24"/>
                <w:lang w:val="uk-UA"/>
              </w:rPr>
            </w:pPr>
          </w:p>
          <w:p w:rsidR="009E6EE3" w:rsidRPr="00A02916" w:rsidRDefault="009E6EE3" w:rsidP="00E638DE">
            <w:pPr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зв’язки:</w:t>
            </w:r>
          </w:p>
          <w:p w:rsidR="009E6EE3" w:rsidRPr="00A02916" w:rsidRDefault="009E6EE3" w:rsidP="00E638DE">
            <w:pPr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Культура мовлення й стилістика</w:t>
            </w:r>
            <w:r w:rsidRPr="00A02916">
              <w:rPr>
                <w:i/>
                <w:sz w:val="24"/>
                <w:lang w:val="uk-UA"/>
              </w:rPr>
              <w:t>. Синонімічність сполучникових і безсполучникових складних речень і простих речень.</w:t>
            </w:r>
          </w:p>
          <w:p w:rsidR="009E6EE3" w:rsidRPr="00A02916" w:rsidRDefault="009E6EE3" w:rsidP="00E638DE">
            <w:pPr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>Особливості інтонації безспо</w:t>
            </w:r>
            <w:r w:rsidRPr="00A02916">
              <w:rPr>
                <w:i/>
                <w:sz w:val="24"/>
                <w:lang w:val="uk-UA"/>
              </w:rPr>
              <w:softHyphen/>
              <w:t>лучникового складного  речення.</w:t>
            </w:r>
          </w:p>
          <w:p w:rsidR="009E6EE3" w:rsidRPr="00A02916" w:rsidRDefault="009E6EE3" w:rsidP="00E638DE">
            <w:pPr>
              <w:jc w:val="both"/>
              <w:rPr>
                <w:b/>
                <w:i/>
                <w:sz w:val="24"/>
                <w:lang w:val="uk-UA"/>
              </w:rPr>
            </w:pPr>
          </w:p>
          <w:p w:rsidR="009E6EE3" w:rsidRPr="00A02916" w:rsidRDefault="009E6EE3" w:rsidP="00E638DE">
            <w:pPr>
              <w:jc w:val="both"/>
              <w:rPr>
                <w:b/>
                <w:i/>
                <w:sz w:val="24"/>
                <w:lang w:val="uk-UA"/>
              </w:rPr>
            </w:pPr>
          </w:p>
          <w:p w:rsidR="009E6EE3" w:rsidRPr="00A02916" w:rsidRDefault="009E6EE3" w:rsidP="00E638DE">
            <w:pPr>
              <w:jc w:val="both"/>
              <w:rPr>
                <w:b/>
                <w:i/>
                <w:sz w:val="24"/>
                <w:lang w:val="uk-UA"/>
              </w:rPr>
            </w:pPr>
          </w:p>
          <w:p w:rsidR="009E6EE3" w:rsidRPr="00A02916" w:rsidRDefault="009E6EE3" w:rsidP="00E638DE">
            <w:pPr>
              <w:jc w:val="both"/>
              <w:rPr>
                <w:b/>
                <w:i/>
                <w:sz w:val="24"/>
                <w:lang w:val="uk-UA"/>
              </w:rPr>
            </w:pP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Міжпредметні зв'язки</w:t>
            </w:r>
            <w:r w:rsidRPr="00A02916">
              <w:rPr>
                <w:i/>
                <w:sz w:val="24"/>
                <w:lang w:val="uk-UA"/>
              </w:rPr>
              <w:t>. Опис у художньо</w:t>
            </w:r>
            <w:r w:rsidRPr="00A02916">
              <w:rPr>
                <w:i/>
                <w:sz w:val="24"/>
                <w:lang w:val="uk-UA"/>
              </w:rPr>
              <w:softHyphen/>
              <w:t>му творі (література).</w:t>
            </w:r>
          </w:p>
          <w:p w:rsidR="009E6EE3" w:rsidRPr="00A02916" w:rsidRDefault="009E6EE3" w:rsidP="00E638DE">
            <w:pPr>
              <w:ind w:left="40" w:right="119"/>
              <w:rPr>
                <w:b/>
                <w:sz w:val="24"/>
                <w:lang w:val="uk-UA"/>
              </w:rPr>
            </w:pPr>
          </w:p>
        </w:tc>
        <w:tc>
          <w:tcPr>
            <w:tcW w:w="4252" w:type="dxa"/>
          </w:tcPr>
          <w:p w:rsidR="009E6EE3" w:rsidRPr="00A02916" w:rsidRDefault="009E6EE3" w:rsidP="00E638D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9E6EE3" w:rsidRPr="00A02916" w:rsidRDefault="009E6EE3" w:rsidP="00E638DE">
            <w:pPr>
              <w:ind w:left="33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</w:t>
            </w:r>
            <w:r w:rsidRPr="00A02916">
              <w:rPr>
                <w:sz w:val="24"/>
                <w:lang w:val="uk-UA"/>
              </w:rPr>
              <w:t>у тексті</w:t>
            </w:r>
            <w:r w:rsidRPr="00A02916">
              <w:rPr>
                <w:b/>
                <w:sz w:val="24"/>
                <w:lang w:val="uk-UA"/>
              </w:rPr>
              <w:t xml:space="preserve">  </w:t>
            </w:r>
            <w:r w:rsidRPr="00A02916">
              <w:rPr>
                <w:sz w:val="24"/>
                <w:lang w:val="uk-UA"/>
              </w:rPr>
              <w:t>безсполучникові складні речення;</w:t>
            </w:r>
          </w:p>
          <w:p w:rsidR="009E6EE3" w:rsidRPr="00A02916" w:rsidRDefault="009E6EE3" w:rsidP="00E638DE">
            <w:pPr>
              <w:ind w:left="33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визначає</w:t>
            </w:r>
            <w:r w:rsidRPr="00A02916">
              <w:rPr>
                <w:sz w:val="24"/>
                <w:lang w:val="uk-UA"/>
              </w:rPr>
              <w:t xml:space="preserve"> основні ознаки, смислові відношення між частинами безсполучникових складних речень; </w:t>
            </w:r>
          </w:p>
          <w:p w:rsidR="009E6EE3" w:rsidRPr="00A02916" w:rsidRDefault="009E6EE3" w:rsidP="00E638DE">
            <w:pPr>
              <w:ind w:left="33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розмежовує </w:t>
            </w:r>
            <w:r w:rsidRPr="00A02916">
              <w:rPr>
                <w:sz w:val="24"/>
                <w:lang w:val="uk-UA"/>
              </w:rPr>
              <w:t>безсполучникові складні речення й сполучникові (складносурядні й складнопідрядні);</w:t>
            </w:r>
          </w:p>
          <w:p w:rsidR="009E6EE3" w:rsidRPr="00A02916" w:rsidRDefault="009E6EE3" w:rsidP="00E638DE">
            <w:pPr>
              <w:ind w:left="33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розрізняє </w:t>
            </w:r>
            <w:r w:rsidRPr="00A02916">
              <w:rPr>
                <w:sz w:val="24"/>
                <w:lang w:val="uk-UA"/>
              </w:rPr>
              <w:t>види безсполучникових складних речень за характером синтаксичних і смислових зв’язків між простими реченнями);</w:t>
            </w:r>
          </w:p>
          <w:p w:rsidR="009E6EE3" w:rsidRPr="00A02916" w:rsidRDefault="009E6EE3" w:rsidP="00E638DE">
            <w:pPr>
              <w:ind w:left="33"/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інтонує </w:t>
            </w:r>
            <w:r w:rsidRPr="00A02916">
              <w:rPr>
                <w:sz w:val="24"/>
                <w:lang w:val="uk-UA"/>
              </w:rPr>
              <w:t>безсполучникові складні речення;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</w:p>
          <w:p w:rsidR="009E6EE3" w:rsidRPr="00A02916" w:rsidRDefault="009E6EE3" w:rsidP="00E638DE">
            <w:pPr>
              <w:ind w:left="33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ставить  </w:t>
            </w:r>
            <w:r w:rsidRPr="00A02916">
              <w:rPr>
                <w:sz w:val="24"/>
                <w:lang w:val="uk-UA"/>
              </w:rPr>
              <w:t xml:space="preserve">розділові знаки між частинами безсполучникового складного речення й обґрунтовує їх; </w:t>
            </w:r>
            <w:r w:rsidRPr="00A02916">
              <w:rPr>
                <w:b/>
                <w:sz w:val="24"/>
                <w:lang w:val="uk-UA"/>
              </w:rPr>
              <w:t>знаходить і виправляє</w:t>
            </w:r>
            <w:r w:rsidRPr="00A02916">
              <w:rPr>
                <w:sz w:val="24"/>
                <w:lang w:val="uk-UA"/>
              </w:rPr>
              <w:t xml:space="preserve"> пунктуаційні помилки на вивчені правила;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аналізує </w:t>
            </w:r>
            <w:r w:rsidRPr="00A02916">
              <w:rPr>
                <w:sz w:val="24"/>
                <w:lang w:val="uk-UA"/>
              </w:rPr>
              <w:t xml:space="preserve">й </w:t>
            </w:r>
            <w:r w:rsidRPr="00A02916">
              <w:rPr>
                <w:b/>
                <w:sz w:val="24"/>
                <w:lang w:val="uk-UA"/>
              </w:rPr>
              <w:t>порівнює</w:t>
            </w:r>
            <w:r w:rsidRPr="00A02916">
              <w:rPr>
                <w:sz w:val="24"/>
                <w:lang w:val="uk-UA"/>
              </w:rPr>
              <w:t xml:space="preserve"> виражальні можливості безсполучникових складних речень із синонімічними синтаксичними конструкціями в невеликих текстах розмовного, публіцистичного й художнього стилів;</w:t>
            </w:r>
          </w:p>
          <w:p w:rsidR="009E6EE3" w:rsidRPr="00A02916" w:rsidRDefault="009E6EE3" w:rsidP="00E638DE">
            <w:pPr>
              <w:ind w:left="33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правильно будує </w:t>
            </w:r>
            <w:r w:rsidRPr="00A02916">
              <w:rPr>
                <w:sz w:val="24"/>
                <w:lang w:val="uk-UA"/>
              </w:rPr>
              <w:t>безсполучникові складні речення з різними смисловими відношеннями між їх частинами; добирає до них синтаксичні синоніми;</w:t>
            </w:r>
          </w:p>
          <w:p w:rsidR="009E6EE3" w:rsidRPr="00A02916" w:rsidRDefault="009E6EE3" w:rsidP="00E638DE">
            <w:pPr>
              <w:ind w:left="33"/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використовує</w:t>
            </w:r>
            <w:r w:rsidRPr="00A02916">
              <w:rPr>
                <w:sz w:val="24"/>
                <w:lang w:val="uk-UA"/>
              </w:rPr>
              <w:t xml:space="preserve"> їх виражальні </w:t>
            </w:r>
            <w:r w:rsidRPr="00A02916">
              <w:rPr>
                <w:sz w:val="24"/>
                <w:lang w:val="uk-UA"/>
              </w:rPr>
              <w:lastRenderedPageBreak/>
              <w:t>можливості в усних і письмових висловленнях на певну соціокультурну тему.</w:t>
            </w:r>
          </w:p>
        </w:tc>
        <w:tc>
          <w:tcPr>
            <w:tcW w:w="4252" w:type="dxa"/>
          </w:tcPr>
          <w:p w:rsidR="0060603B" w:rsidRPr="00A02916" w:rsidRDefault="0060603B" w:rsidP="00C8350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0603B" w:rsidRPr="00A02916" w:rsidRDefault="005821AA" w:rsidP="00C8350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</w:t>
            </w:r>
            <w:r w:rsidR="004516FA" w:rsidRPr="00A02916">
              <w:rPr>
                <w:sz w:val="24"/>
                <w:szCs w:val="24"/>
                <w:lang w:val="uk-UA"/>
              </w:rPr>
              <w:t xml:space="preserve"> </w:t>
            </w:r>
            <w:r w:rsidR="006A6777">
              <w:rPr>
                <w:sz w:val="24"/>
                <w:szCs w:val="24"/>
                <w:lang w:val="uk-UA"/>
              </w:rPr>
              <w:t>вміння і навичок</w:t>
            </w:r>
            <w:r w:rsidR="004516FA" w:rsidRPr="00A02916">
              <w:rPr>
                <w:sz w:val="24"/>
                <w:szCs w:val="24"/>
                <w:lang w:val="uk-UA"/>
              </w:rPr>
              <w:t xml:space="preserve"> знаходити безсполучникове складне речення в тексті</w:t>
            </w:r>
            <w:r w:rsidR="0042170B" w:rsidRPr="00A02916">
              <w:rPr>
                <w:sz w:val="24"/>
                <w:szCs w:val="24"/>
                <w:lang w:val="uk-UA"/>
              </w:rPr>
              <w:t>, визначати їх основні ознаки.</w:t>
            </w:r>
          </w:p>
          <w:p w:rsidR="004516FA" w:rsidRPr="00A02916" w:rsidRDefault="00DD2631" w:rsidP="005E57A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Удосконалення</w:t>
            </w:r>
            <w:r w:rsidR="005E57A5" w:rsidRPr="00A02916">
              <w:rPr>
                <w:sz w:val="24"/>
                <w:szCs w:val="24"/>
                <w:lang w:val="uk-UA"/>
              </w:rPr>
              <w:t xml:space="preserve"> вміння</w:t>
            </w:r>
            <w:r w:rsidR="004516FA" w:rsidRPr="00A02916">
              <w:rPr>
                <w:sz w:val="24"/>
                <w:szCs w:val="24"/>
                <w:lang w:val="uk-UA"/>
              </w:rPr>
              <w:t xml:space="preserve"> принципово відрізняти  такі речення від сполучникових.</w:t>
            </w:r>
          </w:p>
          <w:p w:rsidR="005E57A5" w:rsidRPr="00A02916" w:rsidRDefault="00DD2631" w:rsidP="00541E2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Сприяння</w:t>
            </w:r>
            <w:r w:rsidR="00541E2E" w:rsidRPr="00A02916">
              <w:rPr>
                <w:sz w:val="24"/>
                <w:szCs w:val="24"/>
                <w:lang w:val="uk-UA"/>
              </w:rPr>
              <w:t xml:space="preserve"> усвідомленому розумінню</w:t>
            </w:r>
            <w:r w:rsidR="005E57A5" w:rsidRPr="00A02916">
              <w:rPr>
                <w:sz w:val="24"/>
                <w:szCs w:val="24"/>
                <w:lang w:val="uk-UA"/>
              </w:rPr>
              <w:t xml:space="preserve"> особливості побудови безсполучникового складного речення.</w:t>
            </w:r>
          </w:p>
          <w:p w:rsidR="0060603B" w:rsidRPr="00A02916" w:rsidRDefault="00AB2360" w:rsidP="00C8350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вміння визначати смислові відношення між частинами безсполучникового складного речення.</w:t>
            </w:r>
          </w:p>
          <w:p w:rsidR="00737DBA" w:rsidRPr="00A02916" w:rsidRDefault="00DD2631" w:rsidP="00737DB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</w:t>
            </w:r>
            <w:r w:rsidR="00737DBA" w:rsidRPr="00A0291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уміння</w:t>
            </w:r>
            <w:r w:rsidR="00737DBA" w:rsidRPr="00A02916">
              <w:rPr>
                <w:sz w:val="24"/>
                <w:szCs w:val="24"/>
                <w:lang w:val="uk-UA"/>
              </w:rPr>
              <w:t xml:space="preserve"> дотримання правил інтонації в безсполучникових складних реченнях.</w:t>
            </w:r>
          </w:p>
          <w:p w:rsidR="00C8350E" w:rsidRPr="00A02916" w:rsidRDefault="00C8350E" w:rsidP="00C8350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Вироблення пунктуаційної вправності.</w:t>
            </w:r>
          </w:p>
          <w:p w:rsidR="00371886" w:rsidRPr="00A02916" w:rsidRDefault="00371886" w:rsidP="00E638D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71886" w:rsidRPr="00A02916" w:rsidRDefault="00AB2360" w:rsidP="00E638D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уміння аналізувати й порівнювати виражальні можливості</w:t>
            </w:r>
            <w:r w:rsidR="00371886" w:rsidRPr="00A02916">
              <w:rPr>
                <w:sz w:val="24"/>
                <w:szCs w:val="24"/>
                <w:lang w:val="uk-UA"/>
              </w:rPr>
              <w:t xml:space="preserve"> </w:t>
            </w:r>
            <w:r w:rsidR="007421D4" w:rsidRPr="00A02916">
              <w:rPr>
                <w:sz w:val="24"/>
                <w:lang w:val="uk-UA"/>
              </w:rPr>
              <w:t xml:space="preserve"> безсполучникових складних речень із синонімічними синтаксичними конструкціями в невеликих текстах різних стилів мовлення.</w:t>
            </w:r>
          </w:p>
          <w:p w:rsidR="00535EAD" w:rsidRPr="00A02916" w:rsidRDefault="00535EAD" w:rsidP="00535EAD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</w:t>
            </w:r>
            <w:r w:rsidR="00DD2631">
              <w:rPr>
                <w:sz w:val="24"/>
                <w:szCs w:val="24"/>
                <w:lang w:val="uk-UA"/>
              </w:rPr>
              <w:t>досконалення</w:t>
            </w:r>
            <w:r w:rsidRPr="00A02916">
              <w:rPr>
                <w:sz w:val="24"/>
                <w:szCs w:val="24"/>
                <w:lang w:val="uk-UA"/>
              </w:rPr>
              <w:t xml:space="preserve"> вміння складати схеми речень.</w:t>
            </w:r>
          </w:p>
          <w:p w:rsidR="007421D4" w:rsidRPr="00A02916" w:rsidRDefault="001E5B07" w:rsidP="001E5B07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 уміння правильно й доречно використовувати безсполучникові складні речення у власних висловлюваннях.</w:t>
            </w:r>
          </w:p>
          <w:p w:rsidR="009E6EE3" w:rsidRPr="00A02916" w:rsidRDefault="0043691E" w:rsidP="003718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Збагачення словникового</w:t>
            </w:r>
            <w:r w:rsidR="00371886" w:rsidRPr="00A02916">
              <w:rPr>
                <w:sz w:val="24"/>
                <w:szCs w:val="24"/>
                <w:lang w:val="uk-UA"/>
              </w:rPr>
              <w:t xml:space="preserve"> запас</w:t>
            </w:r>
            <w:r>
              <w:rPr>
                <w:sz w:val="24"/>
                <w:szCs w:val="24"/>
                <w:lang w:val="uk-UA"/>
              </w:rPr>
              <w:t>у</w:t>
            </w:r>
            <w:r w:rsidR="00371886" w:rsidRPr="00A02916">
              <w:rPr>
                <w:sz w:val="24"/>
                <w:szCs w:val="24"/>
                <w:lang w:val="uk-UA"/>
              </w:rPr>
              <w:t xml:space="preserve"> учнів.</w:t>
            </w:r>
          </w:p>
          <w:p w:rsidR="00490F43" w:rsidRPr="00A02916" w:rsidRDefault="00490F43" w:rsidP="00371886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слухового сприйняття, культури мовлення.</w:t>
            </w:r>
          </w:p>
          <w:p w:rsidR="00FA342C" w:rsidRPr="00A02916" w:rsidRDefault="00FA342C" w:rsidP="00371886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усіх видів пам’яті (словесно-логічної, образної, емоційної, моторної) на полісенсорній основі.</w:t>
            </w:r>
          </w:p>
        </w:tc>
      </w:tr>
      <w:tr w:rsidR="009E6EE3" w:rsidRPr="00A02916" w:rsidTr="00F6277B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568" w:type="dxa"/>
          </w:tcPr>
          <w:p w:rsidR="009E6EE3" w:rsidRPr="00A02916" w:rsidRDefault="009E6EE3" w:rsidP="00E638DE">
            <w:pPr>
              <w:pStyle w:val="a6"/>
              <w:ind w:left="-49"/>
              <w:jc w:val="center"/>
              <w:rPr>
                <w:lang w:val="uk-UA"/>
              </w:rPr>
            </w:pPr>
            <w:r w:rsidRPr="00A02916">
              <w:rPr>
                <w:b/>
                <w:lang w:val="uk-UA"/>
              </w:rPr>
              <w:lastRenderedPageBreak/>
              <w:t>6</w:t>
            </w:r>
          </w:p>
        </w:tc>
        <w:tc>
          <w:tcPr>
            <w:tcW w:w="709" w:type="dxa"/>
          </w:tcPr>
          <w:p w:rsidR="009E6EE3" w:rsidRPr="00A02916" w:rsidRDefault="009E6EE3" w:rsidP="00E638DE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394" w:type="dxa"/>
          </w:tcPr>
          <w:p w:rsidR="009E6EE3" w:rsidRPr="00A02916" w:rsidRDefault="009E6EE3" w:rsidP="00E638DE">
            <w:pPr>
              <w:ind w:firstLine="301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Складне речення з різними видами сполучниково</w:t>
            </w:r>
            <w:r w:rsidRPr="00A02916">
              <w:rPr>
                <w:b/>
                <w:sz w:val="24"/>
                <w:lang w:val="uk-UA"/>
              </w:rPr>
              <w:softHyphen/>
              <w:t>го й безсполучникового зв'язку.</w:t>
            </w:r>
          </w:p>
          <w:p w:rsidR="009E6EE3" w:rsidRPr="00A02916" w:rsidRDefault="009E6EE3" w:rsidP="00E638DE">
            <w:pPr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Правопис.</w:t>
            </w:r>
            <w:r w:rsidRPr="00A02916">
              <w:rPr>
                <w:b/>
                <w:sz w:val="24"/>
                <w:lang w:val="uk-UA"/>
              </w:rPr>
              <w:t xml:space="preserve">  </w:t>
            </w:r>
            <w:r w:rsidRPr="00A02916">
              <w:rPr>
                <w:sz w:val="24"/>
                <w:lang w:val="uk-UA"/>
              </w:rPr>
              <w:t>Розділові знаки в складному реченні з різними видами сполучниково</w:t>
            </w:r>
            <w:r w:rsidRPr="00A02916">
              <w:rPr>
                <w:sz w:val="24"/>
                <w:lang w:val="uk-UA"/>
              </w:rPr>
              <w:softHyphen/>
              <w:t>го й безсполучникового зв'язку.</w:t>
            </w:r>
          </w:p>
          <w:p w:rsidR="009E6EE3" w:rsidRPr="00A02916" w:rsidRDefault="009E6EE3" w:rsidP="00E638DE">
            <w:pPr>
              <w:rPr>
                <w:b/>
                <w:i/>
                <w:sz w:val="24"/>
                <w:lang w:val="uk-UA"/>
              </w:rPr>
            </w:pPr>
          </w:p>
          <w:p w:rsidR="009E6EE3" w:rsidRPr="00A02916" w:rsidRDefault="009E6EE3" w:rsidP="00E638DE">
            <w:pPr>
              <w:rPr>
                <w:b/>
                <w:i/>
                <w:sz w:val="24"/>
                <w:lang w:val="uk-UA"/>
              </w:rPr>
            </w:pPr>
          </w:p>
          <w:p w:rsidR="009E6EE3" w:rsidRPr="00A02916" w:rsidRDefault="009E6EE3" w:rsidP="00E638DE">
            <w:pPr>
              <w:rPr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зв’язки:</w:t>
            </w:r>
          </w:p>
          <w:p w:rsidR="009E6EE3" w:rsidRPr="00A02916" w:rsidRDefault="009E6EE3" w:rsidP="00E638DE">
            <w:pPr>
              <w:rPr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Культура  мовлення. </w:t>
            </w:r>
            <w:r w:rsidRPr="00A02916">
              <w:rPr>
                <w:i/>
                <w:sz w:val="24"/>
                <w:lang w:val="uk-UA"/>
              </w:rPr>
              <w:t>Синонімічність складних речень із простими.</w:t>
            </w:r>
          </w:p>
          <w:p w:rsidR="009E6EE3" w:rsidRPr="00A02916" w:rsidRDefault="009E6EE3" w:rsidP="00E638DE">
            <w:pPr>
              <w:rPr>
                <w:b/>
                <w:i/>
                <w:sz w:val="24"/>
                <w:lang w:val="uk-UA"/>
              </w:rPr>
            </w:pPr>
          </w:p>
          <w:p w:rsidR="009E6EE3" w:rsidRPr="00A02916" w:rsidRDefault="009E6EE3" w:rsidP="00E638DE">
            <w:pPr>
              <w:rPr>
                <w:b/>
                <w:i/>
                <w:sz w:val="24"/>
                <w:lang w:val="uk-UA"/>
              </w:rPr>
            </w:pPr>
          </w:p>
          <w:p w:rsidR="009E6EE3" w:rsidRPr="00A02916" w:rsidRDefault="009E6EE3" w:rsidP="00E638DE">
            <w:pPr>
              <w:rPr>
                <w:b/>
                <w:i/>
                <w:sz w:val="24"/>
                <w:lang w:val="uk-UA"/>
              </w:rPr>
            </w:pPr>
          </w:p>
          <w:p w:rsidR="009E6EE3" w:rsidRPr="00A02916" w:rsidRDefault="009E6EE3" w:rsidP="00E638DE">
            <w:pPr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Міжпредметні зв'язки</w:t>
            </w:r>
            <w:r w:rsidRPr="00A02916">
              <w:rPr>
                <w:i/>
                <w:sz w:val="24"/>
                <w:lang w:val="uk-UA"/>
              </w:rPr>
              <w:t>. Використання складних речень у художніх описах (література).</w:t>
            </w:r>
          </w:p>
          <w:p w:rsidR="009E6EE3" w:rsidRPr="00A02916" w:rsidRDefault="009E6EE3" w:rsidP="00E638DE">
            <w:pPr>
              <w:ind w:firstLine="284"/>
              <w:rPr>
                <w:b/>
                <w:sz w:val="24"/>
                <w:lang w:val="uk-UA"/>
              </w:rPr>
            </w:pPr>
          </w:p>
        </w:tc>
        <w:tc>
          <w:tcPr>
            <w:tcW w:w="4252" w:type="dxa"/>
          </w:tcPr>
          <w:p w:rsidR="009E6EE3" w:rsidRPr="00A02916" w:rsidRDefault="009E6EE3" w:rsidP="00E638D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9E6EE3" w:rsidRPr="00A02916" w:rsidRDefault="009E6EE3" w:rsidP="00E638DE">
            <w:pPr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знаходить </w:t>
            </w:r>
            <w:r w:rsidRPr="00A02916">
              <w:rPr>
                <w:sz w:val="24"/>
                <w:lang w:val="uk-UA"/>
              </w:rPr>
              <w:t xml:space="preserve">у тексті складне речення з різними видами зв'язку; </w:t>
            </w:r>
          </w:p>
          <w:p w:rsidR="009E6EE3" w:rsidRPr="00A02916" w:rsidRDefault="009E6EE3" w:rsidP="00E638DE">
            <w:pPr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визначає</w:t>
            </w:r>
            <w:r w:rsidRPr="00A02916">
              <w:rPr>
                <w:sz w:val="24"/>
                <w:lang w:val="uk-UA"/>
              </w:rPr>
              <w:t xml:space="preserve"> його основні ознаки й будову;</w:t>
            </w:r>
          </w:p>
          <w:p w:rsidR="009E6EE3" w:rsidRPr="00A02916" w:rsidRDefault="009E6EE3" w:rsidP="00E638DE">
            <w:pPr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правильно розставляє</w:t>
            </w:r>
            <w:r w:rsidRPr="00A02916">
              <w:rPr>
                <w:sz w:val="24"/>
                <w:lang w:val="uk-UA"/>
              </w:rPr>
              <w:t xml:space="preserve"> в них розділові знаки й обґрунтовує їх; </w:t>
            </w:r>
            <w:r w:rsidRPr="00A02916">
              <w:rPr>
                <w:b/>
                <w:sz w:val="24"/>
                <w:lang w:val="uk-UA"/>
              </w:rPr>
              <w:t>знаходить і виправляє</w:t>
            </w:r>
            <w:r w:rsidRPr="00A02916">
              <w:rPr>
                <w:sz w:val="24"/>
                <w:lang w:val="uk-UA"/>
              </w:rPr>
              <w:t xml:space="preserve"> помилки на вивчені правила;</w:t>
            </w:r>
          </w:p>
          <w:p w:rsidR="009E6EE3" w:rsidRPr="00A02916" w:rsidRDefault="009E6EE3" w:rsidP="00E638DE">
            <w:pPr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розрізняє</w:t>
            </w:r>
            <w:r w:rsidRPr="00A02916">
              <w:rPr>
                <w:sz w:val="24"/>
                <w:lang w:val="uk-UA"/>
              </w:rPr>
              <w:t xml:space="preserve"> вивчені пунктуаційні правила;</w:t>
            </w:r>
          </w:p>
          <w:p w:rsidR="009E6EE3" w:rsidRPr="00A02916" w:rsidRDefault="009E6EE3" w:rsidP="00E638DE">
            <w:pPr>
              <w:ind w:left="34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аналізує </w:t>
            </w:r>
            <w:r w:rsidRPr="00A02916">
              <w:rPr>
                <w:sz w:val="24"/>
                <w:lang w:val="uk-UA"/>
              </w:rPr>
              <w:t xml:space="preserve">й </w:t>
            </w:r>
            <w:r w:rsidRPr="00A02916">
              <w:rPr>
                <w:b/>
                <w:sz w:val="24"/>
                <w:lang w:val="uk-UA"/>
              </w:rPr>
              <w:t>зіставляє</w:t>
            </w:r>
            <w:r w:rsidRPr="00A02916">
              <w:rPr>
                <w:sz w:val="24"/>
                <w:lang w:val="uk-UA"/>
              </w:rPr>
              <w:t xml:space="preserve"> виражальні можливості складних  речень із різними видами зв’язку й синонімічних конструкцій; 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будує </w:t>
            </w:r>
            <w:r w:rsidRPr="00A02916">
              <w:rPr>
                <w:sz w:val="24"/>
                <w:lang w:val="uk-UA"/>
              </w:rPr>
              <w:t>складні речення з різними видами зв’язку;</w:t>
            </w:r>
          </w:p>
          <w:p w:rsidR="009E6EE3" w:rsidRPr="00A02916" w:rsidRDefault="009E6EE3" w:rsidP="00E638DE">
            <w:pPr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складає </w:t>
            </w:r>
            <w:r w:rsidRPr="00A02916">
              <w:rPr>
                <w:sz w:val="24"/>
                <w:lang w:val="uk-UA"/>
              </w:rPr>
              <w:t>усні й письмові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>висловлення публіцистичного й наукового стилів, доцільно використовуючи виражальні можливості складних речень.</w:t>
            </w:r>
          </w:p>
        </w:tc>
        <w:tc>
          <w:tcPr>
            <w:tcW w:w="4252" w:type="dxa"/>
          </w:tcPr>
          <w:p w:rsidR="00007B00" w:rsidRPr="00A02916" w:rsidRDefault="00007B00" w:rsidP="00007B00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Формування вміння знаходити </w:t>
            </w:r>
            <w:r w:rsidR="00F24404" w:rsidRPr="00A02916">
              <w:rPr>
                <w:sz w:val="24"/>
                <w:szCs w:val="24"/>
                <w:lang w:val="uk-UA"/>
              </w:rPr>
              <w:t>складне речення з різними видами зв’язку</w:t>
            </w:r>
            <w:r w:rsidRPr="00A02916">
              <w:rPr>
                <w:sz w:val="24"/>
                <w:szCs w:val="24"/>
                <w:lang w:val="uk-UA"/>
              </w:rPr>
              <w:t xml:space="preserve"> в тексті.</w:t>
            </w:r>
          </w:p>
          <w:p w:rsidR="00007B00" w:rsidRPr="00A02916" w:rsidRDefault="00BB7942" w:rsidP="00007B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Сприяння</w:t>
            </w:r>
            <w:r w:rsidR="00007B00" w:rsidRPr="00A02916">
              <w:rPr>
                <w:sz w:val="24"/>
                <w:szCs w:val="24"/>
                <w:lang w:val="uk-UA"/>
              </w:rPr>
              <w:t xml:space="preserve"> </w:t>
            </w:r>
            <w:r w:rsidR="00F24404" w:rsidRPr="00A02916">
              <w:rPr>
                <w:sz w:val="24"/>
                <w:szCs w:val="24"/>
                <w:lang w:val="uk-UA"/>
              </w:rPr>
              <w:t xml:space="preserve"> </w:t>
            </w:r>
            <w:r w:rsidR="00007B00" w:rsidRPr="00A02916">
              <w:rPr>
                <w:sz w:val="24"/>
                <w:szCs w:val="24"/>
                <w:lang w:val="uk-UA"/>
              </w:rPr>
              <w:t>усвідомленому розпізнаванню</w:t>
            </w:r>
            <w:r w:rsidR="00F24404" w:rsidRPr="00A02916">
              <w:rPr>
                <w:sz w:val="24"/>
                <w:szCs w:val="24"/>
                <w:lang w:val="uk-UA"/>
              </w:rPr>
              <w:t xml:space="preserve"> </w:t>
            </w:r>
            <w:r w:rsidR="00007B00" w:rsidRPr="00A02916">
              <w:rPr>
                <w:sz w:val="24"/>
                <w:szCs w:val="24"/>
                <w:lang w:val="uk-UA"/>
              </w:rPr>
              <w:t>основних</w:t>
            </w:r>
            <w:r w:rsidR="00F24404" w:rsidRPr="00A02916">
              <w:rPr>
                <w:sz w:val="24"/>
                <w:szCs w:val="24"/>
                <w:lang w:val="uk-UA"/>
              </w:rPr>
              <w:t xml:space="preserve"> ознак складних синтаксичних конструкцій і </w:t>
            </w:r>
            <w:r w:rsidR="00007B00" w:rsidRPr="00A02916">
              <w:rPr>
                <w:sz w:val="24"/>
                <w:szCs w:val="24"/>
                <w:lang w:val="uk-UA"/>
              </w:rPr>
              <w:t xml:space="preserve">їх </w:t>
            </w:r>
            <w:r w:rsidR="00F24404" w:rsidRPr="00A02916">
              <w:rPr>
                <w:sz w:val="24"/>
                <w:szCs w:val="24"/>
                <w:lang w:val="uk-UA"/>
              </w:rPr>
              <w:t>структур</w:t>
            </w:r>
            <w:r w:rsidR="00007B00" w:rsidRPr="00A02916">
              <w:rPr>
                <w:sz w:val="24"/>
                <w:szCs w:val="24"/>
                <w:lang w:val="uk-UA"/>
              </w:rPr>
              <w:t>и.</w:t>
            </w:r>
          </w:p>
          <w:p w:rsidR="00007B00" w:rsidRPr="00A02916" w:rsidRDefault="00007B00" w:rsidP="00007B00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</w:t>
            </w:r>
            <w:r w:rsidR="00BB7942">
              <w:rPr>
                <w:sz w:val="24"/>
                <w:szCs w:val="24"/>
                <w:lang w:val="uk-UA"/>
              </w:rPr>
              <w:t>озвиток</w:t>
            </w:r>
            <w:r w:rsidR="00F24404" w:rsidRPr="00A02916">
              <w:rPr>
                <w:sz w:val="24"/>
                <w:szCs w:val="24"/>
                <w:lang w:val="uk-UA"/>
              </w:rPr>
              <w:t xml:space="preserve"> вміння визначати вид складних речень з різними видами зв’язку, відрізняти їх від інших видів складних речень і простих ускладнених речень</w:t>
            </w:r>
            <w:r w:rsidRPr="00A02916">
              <w:rPr>
                <w:sz w:val="24"/>
                <w:szCs w:val="24"/>
                <w:lang w:val="uk-UA"/>
              </w:rPr>
              <w:t>.</w:t>
            </w:r>
          </w:p>
          <w:p w:rsidR="009E6EE3" w:rsidRPr="00A02916" w:rsidRDefault="00BB7942" w:rsidP="00007B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Удосконалення</w:t>
            </w:r>
            <w:r w:rsidR="00007B00" w:rsidRPr="00A02916">
              <w:rPr>
                <w:sz w:val="24"/>
                <w:szCs w:val="24"/>
                <w:lang w:val="uk-UA"/>
              </w:rPr>
              <w:t xml:space="preserve"> вміння </w:t>
            </w:r>
            <w:r w:rsidR="00F24404" w:rsidRPr="00A02916">
              <w:rPr>
                <w:sz w:val="24"/>
                <w:szCs w:val="24"/>
                <w:lang w:val="uk-UA"/>
              </w:rPr>
              <w:t>складати схеми</w:t>
            </w:r>
            <w:r w:rsidR="00007B00" w:rsidRPr="00A02916">
              <w:rPr>
                <w:sz w:val="24"/>
                <w:szCs w:val="24"/>
                <w:lang w:val="uk-UA"/>
              </w:rPr>
              <w:t xml:space="preserve"> речень.</w:t>
            </w:r>
          </w:p>
          <w:p w:rsidR="00C0410E" w:rsidRPr="00A02916" w:rsidRDefault="00C0410E" w:rsidP="00C0410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Вироблення пунктуаційної вправності.</w:t>
            </w:r>
          </w:p>
          <w:p w:rsidR="00007B00" w:rsidRPr="00A02916" w:rsidRDefault="00B02773" w:rsidP="00007B00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комунікативних умінь.</w:t>
            </w:r>
          </w:p>
          <w:p w:rsidR="00B02773" w:rsidRPr="00A02916" w:rsidRDefault="00B65E46" w:rsidP="00007B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</w:t>
            </w:r>
            <w:r w:rsidR="00B02773" w:rsidRPr="00A02916">
              <w:rPr>
                <w:sz w:val="24"/>
                <w:szCs w:val="24"/>
                <w:lang w:val="uk-UA"/>
              </w:rPr>
              <w:t xml:space="preserve"> слухов</w:t>
            </w:r>
            <w:r>
              <w:rPr>
                <w:sz w:val="24"/>
                <w:szCs w:val="24"/>
                <w:lang w:val="uk-UA"/>
              </w:rPr>
              <w:t>ої</w:t>
            </w:r>
            <w:r w:rsidR="00B02773" w:rsidRPr="00A02916">
              <w:rPr>
                <w:sz w:val="24"/>
                <w:szCs w:val="24"/>
                <w:lang w:val="uk-UA"/>
              </w:rPr>
              <w:t xml:space="preserve"> й зоров</w:t>
            </w:r>
            <w:r>
              <w:rPr>
                <w:sz w:val="24"/>
                <w:szCs w:val="24"/>
                <w:lang w:val="uk-UA"/>
              </w:rPr>
              <w:t>ої</w:t>
            </w:r>
            <w:r w:rsidR="00B02773" w:rsidRPr="00A02916">
              <w:rPr>
                <w:sz w:val="24"/>
                <w:szCs w:val="24"/>
                <w:lang w:val="uk-UA"/>
              </w:rPr>
              <w:t xml:space="preserve"> пам'ят</w:t>
            </w:r>
            <w:r>
              <w:rPr>
                <w:sz w:val="24"/>
                <w:szCs w:val="24"/>
                <w:lang w:val="uk-UA"/>
              </w:rPr>
              <w:t>і</w:t>
            </w:r>
            <w:r w:rsidR="00B02773" w:rsidRPr="00A02916">
              <w:rPr>
                <w:sz w:val="24"/>
                <w:szCs w:val="24"/>
                <w:lang w:val="uk-UA"/>
              </w:rPr>
              <w:t>.</w:t>
            </w:r>
          </w:p>
          <w:p w:rsidR="00C02EEF" w:rsidRPr="00A02916" w:rsidRDefault="002E553C" w:rsidP="00C02EE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Збагачення й уточнення словникового</w:t>
            </w:r>
            <w:r w:rsidR="00C02EEF" w:rsidRPr="00A02916">
              <w:rPr>
                <w:sz w:val="24"/>
                <w:lang w:val="uk-UA"/>
              </w:rPr>
              <w:t xml:space="preserve"> запас</w:t>
            </w:r>
            <w:r>
              <w:rPr>
                <w:sz w:val="24"/>
                <w:lang w:val="uk-UA"/>
              </w:rPr>
              <w:t>у</w:t>
            </w:r>
            <w:r w:rsidR="00C02EEF" w:rsidRPr="00A02916">
              <w:rPr>
                <w:sz w:val="24"/>
                <w:lang w:val="uk-UA"/>
              </w:rPr>
              <w:t xml:space="preserve"> учнів.</w:t>
            </w:r>
          </w:p>
          <w:p w:rsidR="00C02EEF" w:rsidRPr="00A02916" w:rsidRDefault="00C02EEF" w:rsidP="00C02EEF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Підвищення рівня мовленнєвої практики.</w:t>
            </w:r>
          </w:p>
          <w:p w:rsidR="00B02773" w:rsidRPr="00A02916" w:rsidRDefault="00C02EEF" w:rsidP="00C02EEF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Виховання культури усного і писемного мовлення.</w:t>
            </w:r>
          </w:p>
          <w:p w:rsidR="00FA342C" w:rsidRPr="00A02916" w:rsidRDefault="00FA342C" w:rsidP="00C02EEF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Всебічний розвиток мислення учнів (компенсація чуттєвого пізнання логічним).</w:t>
            </w:r>
          </w:p>
        </w:tc>
      </w:tr>
      <w:tr w:rsidR="009E6EE3" w:rsidRPr="00A02916" w:rsidTr="00F6277B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568" w:type="dxa"/>
          </w:tcPr>
          <w:p w:rsidR="009E6EE3" w:rsidRPr="00A02916" w:rsidRDefault="009E6EE3" w:rsidP="00E638DE">
            <w:pPr>
              <w:pStyle w:val="a6"/>
              <w:ind w:left="-49"/>
              <w:jc w:val="center"/>
              <w:rPr>
                <w:b/>
                <w:bCs/>
                <w:lang w:val="uk-UA"/>
              </w:rPr>
            </w:pPr>
            <w:r w:rsidRPr="00A02916">
              <w:rPr>
                <w:b/>
                <w:bCs/>
                <w:lang w:val="uk-UA"/>
              </w:rPr>
              <w:lastRenderedPageBreak/>
              <w:t>7</w:t>
            </w:r>
          </w:p>
        </w:tc>
        <w:tc>
          <w:tcPr>
            <w:tcW w:w="709" w:type="dxa"/>
          </w:tcPr>
          <w:p w:rsidR="009E6EE3" w:rsidRPr="00A02916" w:rsidRDefault="009E6EE3" w:rsidP="00E638DE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4394" w:type="dxa"/>
          </w:tcPr>
          <w:p w:rsidR="009E6EE3" w:rsidRPr="00A02916" w:rsidRDefault="009E6EE3" w:rsidP="00E638D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02916">
              <w:rPr>
                <w:b/>
                <w:sz w:val="24"/>
                <w:szCs w:val="24"/>
                <w:lang w:val="uk-UA"/>
              </w:rPr>
              <w:t xml:space="preserve">Текст як одиниця мовлення й продукт мовленнєвої діяльності </w:t>
            </w:r>
          </w:p>
          <w:p w:rsidR="009E6EE3" w:rsidRPr="00A02916" w:rsidRDefault="009E6EE3" w:rsidP="00E638DE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i/>
                <w:sz w:val="24"/>
                <w:szCs w:val="24"/>
                <w:lang w:val="uk-UA"/>
              </w:rPr>
              <w:t>Повторення й узагальнення.</w:t>
            </w:r>
          </w:p>
          <w:p w:rsidR="009E6EE3" w:rsidRPr="00A02916" w:rsidRDefault="009E6EE3" w:rsidP="00E638DE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Текст і його основні ознаки. </w:t>
            </w:r>
          </w:p>
          <w:p w:rsidR="009E6EE3" w:rsidRPr="00A02916" w:rsidRDefault="009E6EE3" w:rsidP="00E638DE">
            <w:pPr>
              <w:rPr>
                <w:color w:val="FF0000"/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Будова</w:t>
            </w:r>
            <w:r w:rsidRPr="00A02916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 xml:space="preserve"> тексту. Мікротема й абзац. Ключові слова в тексті й абзаці. Види й засоби міжфразного зв’язку. Актуальне членування у висловленні: відоме і нове.</w:t>
            </w:r>
          </w:p>
          <w:p w:rsidR="009E6EE3" w:rsidRPr="00A02916" w:rsidRDefault="009E6EE3" w:rsidP="00E638DE">
            <w:pPr>
              <w:pStyle w:val="aa"/>
              <w:spacing w:before="0"/>
              <w:ind w:right="0"/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Правопис.</w:t>
            </w:r>
            <w:r w:rsidRPr="00A02916">
              <w:rPr>
                <w:sz w:val="24"/>
                <w:lang w:val="uk-UA"/>
              </w:rPr>
              <w:t xml:space="preserve"> Повторення вивчених розділових знаків</w:t>
            </w:r>
            <w:r w:rsidRPr="00A02916">
              <w:rPr>
                <w:color w:val="FF0000"/>
                <w:sz w:val="24"/>
                <w:lang w:val="uk-UA"/>
              </w:rPr>
              <w:t xml:space="preserve"> </w:t>
            </w:r>
            <w:r w:rsidRPr="00A02916">
              <w:rPr>
                <w:sz w:val="24"/>
                <w:lang w:val="uk-UA"/>
              </w:rPr>
              <w:t xml:space="preserve"> у простому і складному реченнях.</w:t>
            </w:r>
          </w:p>
          <w:p w:rsidR="009E6EE3" w:rsidRPr="00A02916" w:rsidRDefault="009E6EE3" w:rsidP="00E638DE">
            <w:pPr>
              <w:pStyle w:val="aa"/>
              <w:spacing w:before="0"/>
              <w:ind w:right="0"/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Внутрішньопредметні зв’язки:</w:t>
            </w:r>
          </w:p>
          <w:p w:rsidR="009E6EE3" w:rsidRPr="00A02916" w:rsidRDefault="009E6EE3" w:rsidP="00E638DE">
            <w:pPr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 xml:space="preserve">Культура мовлення й стилістика. </w:t>
            </w:r>
          </w:p>
          <w:p w:rsidR="009E6EE3" w:rsidRPr="00A02916" w:rsidRDefault="009E6EE3" w:rsidP="00E638DE">
            <w:pPr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>Засвоєння складних випадків слововживання</w:t>
            </w:r>
            <w:r w:rsidRPr="00A02916">
              <w:rPr>
                <w:b/>
                <w:i/>
                <w:sz w:val="24"/>
                <w:lang w:val="uk-UA"/>
              </w:rPr>
              <w:t>.</w:t>
            </w:r>
          </w:p>
          <w:p w:rsidR="009E6EE3" w:rsidRPr="00A02916" w:rsidRDefault="009E6EE3" w:rsidP="00E638DE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i/>
                <w:sz w:val="24"/>
                <w:lang w:val="uk-UA"/>
              </w:rPr>
              <w:t>Синонімічність синтаксичних конструкцій.</w:t>
            </w:r>
          </w:p>
          <w:p w:rsidR="009E6EE3" w:rsidRPr="00A02916" w:rsidRDefault="009E6EE3" w:rsidP="00E638DE">
            <w:pPr>
              <w:jc w:val="both"/>
              <w:rPr>
                <w:b/>
                <w:i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Текст (риторичний аспект).</w:t>
            </w:r>
          </w:p>
          <w:p w:rsidR="009E6EE3" w:rsidRPr="00A02916" w:rsidRDefault="009E6EE3" w:rsidP="00E638D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A02916">
              <w:rPr>
                <w:i/>
                <w:sz w:val="24"/>
                <w:szCs w:val="24"/>
                <w:lang w:val="uk-UA"/>
              </w:rPr>
              <w:t>Оптимальне структурування абзаців і мікротем у висловлюваннях, що належать до різних типів і стилів мовлення.</w:t>
            </w:r>
          </w:p>
          <w:p w:rsidR="009E6EE3" w:rsidRPr="00A02916" w:rsidRDefault="009E6EE3" w:rsidP="00E638D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E6EE3" w:rsidRPr="00A02916" w:rsidRDefault="009E6EE3" w:rsidP="00E638DE">
            <w:pPr>
              <w:rPr>
                <w:b/>
                <w:sz w:val="24"/>
                <w:lang w:val="uk-UA"/>
              </w:rPr>
            </w:pPr>
          </w:p>
        </w:tc>
        <w:tc>
          <w:tcPr>
            <w:tcW w:w="4252" w:type="dxa"/>
          </w:tcPr>
          <w:p w:rsidR="009E6EE3" w:rsidRPr="00A02916" w:rsidRDefault="009E6EE3" w:rsidP="00E638D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усвідомлює </w:t>
            </w:r>
            <w:r w:rsidRPr="00A02916">
              <w:rPr>
                <w:sz w:val="24"/>
                <w:lang w:val="uk-UA"/>
              </w:rPr>
              <w:t>текст, його істотні ознаки й структурні особливості;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визначає</w:t>
            </w:r>
            <w:r w:rsidRPr="00A02916">
              <w:rPr>
                <w:sz w:val="24"/>
                <w:lang w:val="uk-UA"/>
              </w:rPr>
              <w:t xml:space="preserve"> тему, основну думку тексту, виділяє ключові слова в тексті й тематичне речення в абзаці;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визначає</w:t>
            </w:r>
            <w:r w:rsidRPr="00A02916">
              <w:rPr>
                <w:sz w:val="24"/>
                <w:lang w:val="uk-UA"/>
              </w:rPr>
              <w:t xml:space="preserve">  види й засоби міжфразного зв’язку, розподіляє текст на мікротеми, членує речення   у висловленні на відоме і нове;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розрізняє спільне і відмінне між мікротемою й абзацом; 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оцінює</w:t>
            </w:r>
            <w:r w:rsidRPr="00A02916">
              <w:rPr>
                <w:sz w:val="24"/>
                <w:lang w:val="uk-UA"/>
              </w:rPr>
              <w:t xml:space="preserve"> виражальні можливості текстів різних типів і стилів;</w:t>
            </w:r>
          </w:p>
          <w:p w:rsidR="009E6EE3" w:rsidRPr="00A02916" w:rsidRDefault="009E6EE3" w:rsidP="00E638DE">
            <w:pPr>
              <w:jc w:val="both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конструює </w:t>
            </w:r>
            <w:r w:rsidRPr="00A02916">
              <w:rPr>
                <w:sz w:val="24"/>
                <w:lang w:val="uk-UA"/>
              </w:rPr>
              <w:t xml:space="preserve"> невеликі тексти на певну тему,  доцільно розподіляючи їх на мікротеми й абзаци відповідно до комунікативного задуму, використовуючи членування речень на відоме і нове для забезпечення оптимальної зв’язності текстів;</w:t>
            </w:r>
          </w:p>
          <w:p w:rsidR="009E6EE3" w:rsidRPr="00A02916" w:rsidRDefault="009E6EE3" w:rsidP="00E638DE">
            <w:pPr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використовує</w:t>
            </w:r>
            <w:r w:rsidRPr="00A02916">
              <w:rPr>
                <w:sz w:val="24"/>
                <w:lang w:val="uk-UA"/>
              </w:rPr>
              <w:t xml:space="preserve"> виражальні можливості текстів різних типів, стилів  і жанрів у власному усному й писемному мовленні.</w:t>
            </w:r>
          </w:p>
        </w:tc>
        <w:tc>
          <w:tcPr>
            <w:tcW w:w="4252" w:type="dxa"/>
          </w:tcPr>
          <w:p w:rsidR="009E6EE3" w:rsidRPr="00A02916" w:rsidRDefault="00E9298C" w:rsidP="00E9298C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Розширення поняття про текст, його істотні ознаки й структурні особливості.</w:t>
            </w:r>
          </w:p>
          <w:p w:rsidR="00E9298C" w:rsidRPr="00A02916" w:rsidRDefault="00FA3E4B" w:rsidP="00E929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</w:t>
            </w:r>
            <w:r w:rsidR="00D56A76">
              <w:rPr>
                <w:sz w:val="24"/>
                <w:szCs w:val="24"/>
                <w:lang w:val="uk-UA"/>
              </w:rPr>
              <w:t xml:space="preserve"> текстотворчих</w:t>
            </w:r>
            <w:r w:rsidR="00E9298C" w:rsidRPr="00A02916">
              <w:rPr>
                <w:sz w:val="24"/>
                <w:szCs w:val="24"/>
                <w:lang w:val="uk-UA"/>
              </w:rPr>
              <w:t xml:space="preserve"> </w:t>
            </w:r>
            <w:r w:rsidR="00D56A76">
              <w:rPr>
                <w:sz w:val="24"/>
                <w:szCs w:val="24"/>
                <w:lang w:val="uk-UA"/>
              </w:rPr>
              <w:t>умінь та навичок</w:t>
            </w:r>
            <w:r w:rsidR="00E9298C" w:rsidRPr="00A02916">
              <w:rPr>
                <w:sz w:val="24"/>
                <w:szCs w:val="24"/>
                <w:lang w:val="uk-UA"/>
              </w:rPr>
              <w:t>.</w:t>
            </w:r>
          </w:p>
          <w:p w:rsidR="00E9298C" w:rsidRPr="00A02916" w:rsidRDefault="00D56A76" w:rsidP="00E929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</w:t>
            </w:r>
            <w:r w:rsidR="00E9298C" w:rsidRPr="00A02916">
              <w:rPr>
                <w:sz w:val="24"/>
                <w:szCs w:val="24"/>
                <w:lang w:val="uk-UA"/>
              </w:rPr>
              <w:t xml:space="preserve"> логічн</w:t>
            </w:r>
            <w:r>
              <w:rPr>
                <w:sz w:val="24"/>
                <w:szCs w:val="24"/>
                <w:lang w:val="uk-UA"/>
              </w:rPr>
              <w:t>ого</w:t>
            </w:r>
            <w:r w:rsidR="00E9298C" w:rsidRPr="00A02916">
              <w:rPr>
                <w:sz w:val="24"/>
                <w:szCs w:val="24"/>
                <w:lang w:val="uk-UA"/>
              </w:rPr>
              <w:t xml:space="preserve"> мислення, уяв</w:t>
            </w:r>
            <w:r>
              <w:rPr>
                <w:sz w:val="24"/>
                <w:szCs w:val="24"/>
                <w:lang w:val="uk-UA"/>
              </w:rPr>
              <w:t>и</w:t>
            </w:r>
            <w:r w:rsidR="00E9298C" w:rsidRPr="00A02916">
              <w:rPr>
                <w:sz w:val="24"/>
                <w:szCs w:val="24"/>
                <w:lang w:val="uk-UA"/>
              </w:rPr>
              <w:t>, слухов</w:t>
            </w:r>
            <w:r>
              <w:rPr>
                <w:sz w:val="24"/>
                <w:szCs w:val="24"/>
                <w:lang w:val="uk-UA"/>
              </w:rPr>
              <w:t>ої</w:t>
            </w:r>
            <w:r w:rsidR="00E9298C" w:rsidRPr="00A02916">
              <w:rPr>
                <w:sz w:val="24"/>
                <w:szCs w:val="24"/>
                <w:lang w:val="uk-UA"/>
              </w:rPr>
              <w:t xml:space="preserve"> й зоров</w:t>
            </w:r>
            <w:r>
              <w:rPr>
                <w:sz w:val="24"/>
                <w:szCs w:val="24"/>
                <w:lang w:val="uk-UA"/>
              </w:rPr>
              <w:t>ої</w:t>
            </w:r>
            <w:r w:rsidR="00E9298C" w:rsidRPr="00A02916">
              <w:rPr>
                <w:sz w:val="24"/>
                <w:szCs w:val="24"/>
                <w:lang w:val="uk-UA"/>
              </w:rPr>
              <w:t xml:space="preserve"> пам'ят</w:t>
            </w:r>
            <w:r>
              <w:rPr>
                <w:sz w:val="24"/>
                <w:szCs w:val="24"/>
                <w:lang w:val="uk-UA"/>
              </w:rPr>
              <w:t>і</w:t>
            </w:r>
            <w:r w:rsidR="00E9298C" w:rsidRPr="00A02916">
              <w:rPr>
                <w:sz w:val="24"/>
                <w:szCs w:val="24"/>
                <w:lang w:val="uk-UA"/>
              </w:rPr>
              <w:t>.</w:t>
            </w:r>
          </w:p>
          <w:p w:rsidR="00E9298C" w:rsidRPr="00A02916" w:rsidRDefault="00B737FE" w:rsidP="00E929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Збагачення</w:t>
            </w:r>
            <w:r w:rsidR="00E9298C" w:rsidRPr="00A02916">
              <w:rPr>
                <w:sz w:val="24"/>
                <w:szCs w:val="24"/>
                <w:lang w:val="uk-UA"/>
              </w:rPr>
              <w:t xml:space="preserve"> та ут</w:t>
            </w:r>
            <w:r>
              <w:rPr>
                <w:sz w:val="24"/>
                <w:szCs w:val="24"/>
                <w:lang w:val="uk-UA"/>
              </w:rPr>
              <w:t>очнення</w:t>
            </w:r>
            <w:r w:rsidR="00E9298C" w:rsidRPr="00A02916">
              <w:rPr>
                <w:sz w:val="24"/>
                <w:szCs w:val="24"/>
                <w:lang w:val="uk-UA"/>
              </w:rPr>
              <w:t xml:space="preserve"> словников</w:t>
            </w:r>
            <w:r>
              <w:rPr>
                <w:sz w:val="24"/>
                <w:szCs w:val="24"/>
                <w:lang w:val="uk-UA"/>
              </w:rPr>
              <w:t>ого</w:t>
            </w:r>
            <w:r w:rsidR="00E9298C" w:rsidRPr="00A02916">
              <w:rPr>
                <w:sz w:val="24"/>
                <w:szCs w:val="24"/>
                <w:lang w:val="uk-UA"/>
              </w:rPr>
              <w:t xml:space="preserve"> запас</w:t>
            </w:r>
            <w:r>
              <w:rPr>
                <w:sz w:val="24"/>
                <w:szCs w:val="24"/>
                <w:lang w:val="uk-UA"/>
              </w:rPr>
              <w:t>у</w:t>
            </w:r>
            <w:r w:rsidR="00E9298C" w:rsidRPr="00A02916">
              <w:rPr>
                <w:sz w:val="24"/>
                <w:szCs w:val="24"/>
                <w:lang w:val="uk-UA"/>
              </w:rPr>
              <w:t xml:space="preserve"> учнів.</w:t>
            </w:r>
          </w:p>
          <w:p w:rsidR="00E9298C" w:rsidRPr="00A02916" w:rsidRDefault="00B737FE" w:rsidP="00E929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</w:t>
            </w:r>
            <w:r w:rsidR="004105A0">
              <w:rPr>
                <w:sz w:val="24"/>
                <w:szCs w:val="24"/>
                <w:lang w:val="uk-UA"/>
              </w:rPr>
              <w:t xml:space="preserve"> навичок</w:t>
            </w:r>
            <w:r w:rsidR="00E9298C" w:rsidRPr="00A02916">
              <w:rPr>
                <w:sz w:val="24"/>
                <w:szCs w:val="24"/>
                <w:lang w:val="uk-UA"/>
              </w:rPr>
              <w:t xml:space="preserve"> самостійної творчої роботи.</w:t>
            </w:r>
          </w:p>
          <w:p w:rsidR="00E9298C" w:rsidRPr="00A02916" w:rsidRDefault="00E9298C" w:rsidP="00E9298C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культури усного та писемного мовлення.</w:t>
            </w:r>
          </w:p>
          <w:p w:rsidR="00F90913" w:rsidRPr="00A02916" w:rsidRDefault="00F90913" w:rsidP="00E9298C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Формування  навичок і прийомів запам'ятовування.  </w:t>
            </w:r>
          </w:p>
          <w:p w:rsidR="00E9298C" w:rsidRPr="00A02916" w:rsidRDefault="00F90913" w:rsidP="00E9298C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Удосконалення вміння </w:t>
            </w:r>
            <w:r w:rsidR="00E9298C" w:rsidRPr="00A02916">
              <w:rPr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sz w:val="24"/>
                <w:szCs w:val="24"/>
                <w:lang w:val="uk-UA"/>
              </w:rPr>
              <w:t>правильно будувати й використовувати в мовленні речення різних видів.</w:t>
            </w:r>
          </w:p>
          <w:p w:rsidR="00F90913" w:rsidRPr="00A02916" w:rsidRDefault="00F90913" w:rsidP="00E9298C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Формування вміння конструювати тексти на певну тему, доцільно розподіляючи їх </w:t>
            </w:r>
            <w:r w:rsidRPr="00A02916">
              <w:rPr>
                <w:sz w:val="24"/>
                <w:lang w:val="uk-UA"/>
              </w:rPr>
              <w:t xml:space="preserve"> на мікротеми й абзаци відповідно до комунікативного задуму.</w:t>
            </w:r>
          </w:p>
          <w:p w:rsidR="00FA342C" w:rsidRPr="00A02916" w:rsidRDefault="00F90913" w:rsidP="00E9298C">
            <w:pPr>
              <w:jc w:val="both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Корекція усного і писемного мовлення.</w:t>
            </w:r>
          </w:p>
          <w:p w:rsidR="00746F57" w:rsidRPr="00A02916" w:rsidRDefault="00746F57" w:rsidP="00746F57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уявлень на основі відповідності між словом і конкретним образом предмета.</w:t>
            </w:r>
          </w:p>
          <w:p w:rsidR="00FA342C" w:rsidRPr="00A02916" w:rsidRDefault="00FA342C" w:rsidP="00FA342C">
            <w:pPr>
              <w:rPr>
                <w:color w:val="FF0000"/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Розширення чуттєвого пізнавального досвіду.</w:t>
            </w:r>
          </w:p>
        </w:tc>
      </w:tr>
      <w:tr w:rsidR="009E6EE3" w:rsidRPr="00A02916" w:rsidTr="005F0768">
        <w:tblPrEx>
          <w:tblCellMar>
            <w:top w:w="0" w:type="dxa"/>
            <w:bottom w:w="0" w:type="dxa"/>
          </w:tblCellMar>
        </w:tblPrEx>
        <w:trPr>
          <w:trHeight w:val="2779"/>
        </w:trPr>
        <w:tc>
          <w:tcPr>
            <w:tcW w:w="568" w:type="dxa"/>
          </w:tcPr>
          <w:p w:rsidR="009E6EE3" w:rsidRPr="00A02916" w:rsidRDefault="009E6EE3" w:rsidP="00E638DE">
            <w:pPr>
              <w:pStyle w:val="a6"/>
              <w:ind w:left="-49"/>
              <w:jc w:val="center"/>
              <w:rPr>
                <w:b/>
                <w:bCs/>
                <w:lang w:val="uk-UA"/>
              </w:rPr>
            </w:pPr>
            <w:r w:rsidRPr="00A02916">
              <w:rPr>
                <w:b/>
                <w:bCs/>
                <w:lang w:val="uk-UA"/>
              </w:rPr>
              <w:lastRenderedPageBreak/>
              <w:t>8</w:t>
            </w:r>
          </w:p>
        </w:tc>
        <w:tc>
          <w:tcPr>
            <w:tcW w:w="709" w:type="dxa"/>
          </w:tcPr>
          <w:p w:rsidR="009E6EE3" w:rsidRPr="00A02916" w:rsidRDefault="009E6EE3" w:rsidP="00E638DE">
            <w:pPr>
              <w:ind w:left="-119" w:right="-4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394" w:type="dxa"/>
          </w:tcPr>
          <w:p w:rsidR="009E6EE3" w:rsidRPr="00A02916" w:rsidRDefault="009E6EE3" w:rsidP="00E638DE">
            <w:pPr>
              <w:ind w:left="40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Повторення   й  систематизація вивченого</w:t>
            </w:r>
          </w:p>
          <w:p w:rsidR="009E6EE3" w:rsidRPr="00A02916" w:rsidRDefault="009E6EE3" w:rsidP="00E638DE">
            <w:pPr>
              <w:ind w:left="40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Слово як предмет вивчення.</w:t>
            </w:r>
          </w:p>
          <w:p w:rsidR="009E6EE3" w:rsidRPr="00A02916" w:rsidRDefault="009E6EE3" w:rsidP="00E638DE">
            <w:pPr>
              <w:ind w:left="40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Мовні аспекти вивчення речення (порядок слів у реченні, граматична основа, види речень).</w:t>
            </w:r>
          </w:p>
          <w:p w:rsidR="009E6EE3" w:rsidRPr="00A02916" w:rsidRDefault="009E6EE3" w:rsidP="00E638DE">
            <w:pPr>
              <w:pStyle w:val="aa"/>
              <w:spacing w:before="0"/>
              <w:ind w:right="0"/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b/>
                <w:i/>
                <w:sz w:val="24"/>
                <w:lang w:val="uk-UA"/>
              </w:rPr>
              <w:t>Правопис.</w:t>
            </w:r>
            <w:r w:rsidRPr="00A02916">
              <w:rPr>
                <w:b/>
                <w:sz w:val="24"/>
                <w:lang w:val="uk-UA"/>
              </w:rPr>
              <w:t xml:space="preserve"> </w:t>
            </w:r>
          </w:p>
          <w:p w:rsidR="009E6EE3" w:rsidRPr="00A02916" w:rsidRDefault="009E6EE3" w:rsidP="00E638DE">
            <w:pPr>
              <w:pStyle w:val="aa"/>
              <w:spacing w:before="0"/>
              <w:ind w:right="0"/>
              <w:jc w:val="both"/>
              <w:rPr>
                <w:b/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Орфографія. Пунктуація.</w:t>
            </w:r>
          </w:p>
        </w:tc>
        <w:tc>
          <w:tcPr>
            <w:tcW w:w="4252" w:type="dxa"/>
          </w:tcPr>
          <w:p w:rsidR="009E6EE3" w:rsidRPr="00A02916" w:rsidRDefault="009E6EE3" w:rsidP="00E638DE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9E6EE3" w:rsidRPr="00A02916" w:rsidRDefault="009E6EE3" w:rsidP="00E638DE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аналізує  й систематизує </w:t>
            </w:r>
            <w:r w:rsidRPr="00A02916">
              <w:rPr>
                <w:sz w:val="24"/>
                <w:lang w:val="uk-UA"/>
              </w:rPr>
              <w:t>вивчені в шкільному курсі мовні поняття й правила;</w:t>
            </w:r>
          </w:p>
          <w:p w:rsidR="009E6EE3" w:rsidRPr="00A02916" w:rsidRDefault="009E6EE3" w:rsidP="00E638DE">
            <w:pPr>
              <w:ind w:left="40"/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виділяє </w:t>
            </w:r>
            <w:r w:rsidRPr="00A02916">
              <w:rPr>
                <w:sz w:val="24"/>
                <w:lang w:val="uk-UA"/>
              </w:rPr>
              <w:t xml:space="preserve">в них подібне та </w:t>
            </w:r>
            <w:r w:rsidRPr="00A02916">
              <w:rPr>
                <w:b/>
                <w:sz w:val="24"/>
                <w:lang w:val="uk-UA"/>
              </w:rPr>
              <w:t xml:space="preserve">узагальнює </w:t>
            </w:r>
            <w:r w:rsidRPr="00A02916">
              <w:rPr>
                <w:sz w:val="24"/>
                <w:lang w:val="uk-UA"/>
              </w:rPr>
              <w:t>його;</w:t>
            </w:r>
          </w:p>
          <w:p w:rsidR="009E6EE3" w:rsidRPr="00A02916" w:rsidRDefault="009E6EE3" w:rsidP="00E638DE">
            <w:pPr>
              <w:ind w:left="40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здійснює </w:t>
            </w:r>
            <w:r w:rsidRPr="00A02916">
              <w:rPr>
                <w:sz w:val="24"/>
                <w:lang w:val="uk-UA"/>
              </w:rPr>
              <w:t>самоконтроль за результатами навчальних досягнень.</w:t>
            </w:r>
          </w:p>
        </w:tc>
        <w:tc>
          <w:tcPr>
            <w:tcW w:w="4252" w:type="dxa"/>
          </w:tcPr>
          <w:p w:rsidR="00473DF1" w:rsidRPr="00A02916" w:rsidRDefault="00473DF1" w:rsidP="00473DF1">
            <w:pPr>
              <w:rPr>
                <w:color w:val="000000"/>
                <w:sz w:val="24"/>
                <w:lang w:val="uk-UA"/>
              </w:rPr>
            </w:pPr>
            <w:r w:rsidRPr="00A02916">
              <w:rPr>
                <w:color w:val="000000"/>
                <w:sz w:val="24"/>
                <w:lang w:val="uk-UA"/>
              </w:rPr>
              <w:t>Формування цілісної системи особистих знань учнів з вивчених тем, структурування  вивченого теоретичного матеріалу.</w:t>
            </w:r>
          </w:p>
          <w:p w:rsidR="00473DF1" w:rsidRPr="00A02916" w:rsidRDefault="00473DF1" w:rsidP="00473DF1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Закріплення знань, умінь та навичок з вивчен</w:t>
            </w:r>
            <w:r w:rsidR="00AD11CF" w:rsidRPr="00A02916">
              <w:rPr>
                <w:sz w:val="24"/>
                <w:szCs w:val="24"/>
                <w:lang w:val="uk-UA"/>
              </w:rPr>
              <w:t>их мовних понять і правил</w:t>
            </w:r>
            <w:r w:rsidRPr="00A02916">
              <w:rPr>
                <w:sz w:val="24"/>
                <w:szCs w:val="24"/>
                <w:lang w:val="uk-UA"/>
              </w:rPr>
              <w:t>.</w:t>
            </w:r>
          </w:p>
          <w:p w:rsidR="00473DF1" w:rsidRPr="00A02916" w:rsidRDefault="00473DF1" w:rsidP="00473DF1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навички написання засвоєних орфограм</w:t>
            </w:r>
            <w:r w:rsidR="00AD11CF" w:rsidRPr="00A02916">
              <w:rPr>
                <w:sz w:val="24"/>
                <w:szCs w:val="24"/>
                <w:lang w:val="uk-UA"/>
              </w:rPr>
              <w:t xml:space="preserve"> і пунктограм</w:t>
            </w:r>
            <w:r w:rsidRPr="00A02916">
              <w:rPr>
                <w:sz w:val="24"/>
                <w:szCs w:val="24"/>
                <w:lang w:val="uk-UA"/>
              </w:rPr>
              <w:t>.</w:t>
            </w:r>
          </w:p>
          <w:p w:rsidR="009E6EE3" w:rsidRPr="00A02916" w:rsidRDefault="00473DF1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зорового та дотикового контролю за виконаними діями.</w:t>
            </w:r>
          </w:p>
          <w:p w:rsidR="00746F57" w:rsidRPr="00A02916" w:rsidRDefault="00746F57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творчих можливостей і здібностей учнів.</w:t>
            </w:r>
          </w:p>
          <w:p w:rsidR="00746F57" w:rsidRPr="00A02916" w:rsidRDefault="00746F57" w:rsidP="005F0768">
            <w:pPr>
              <w:rPr>
                <w:color w:val="FF0000"/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спостережливості,уяви просторового мислення.</w:t>
            </w:r>
          </w:p>
        </w:tc>
      </w:tr>
    </w:tbl>
    <w:p w:rsidR="00EF0744" w:rsidRPr="00A02916" w:rsidRDefault="00EF0744" w:rsidP="00EF0744">
      <w:pPr>
        <w:pStyle w:val="ac"/>
        <w:spacing w:before="0"/>
        <w:ind w:firstLine="202"/>
        <w:jc w:val="center"/>
        <w:rPr>
          <w:lang w:val="uk-UA"/>
        </w:rPr>
      </w:pPr>
    </w:p>
    <w:p w:rsidR="001F7E8B" w:rsidRPr="00A02916" w:rsidRDefault="001F7E8B" w:rsidP="00EF0744">
      <w:pPr>
        <w:jc w:val="center"/>
        <w:rPr>
          <w:b/>
          <w:sz w:val="24"/>
          <w:szCs w:val="24"/>
          <w:lang w:val="uk-UA"/>
        </w:rPr>
      </w:pPr>
    </w:p>
    <w:p w:rsidR="001F7E8B" w:rsidRPr="00A02916" w:rsidRDefault="001F7E8B" w:rsidP="00EF0744">
      <w:pPr>
        <w:jc w:val="center"/>
        <w:rPr>
          <w:b/>
          <w:sz w:val="24"/>
          <w:szCs w:val="24"/>
          <w:lang w:val="uk-UA"/>
        </w:rPr>
      </w:pPr>
    </w:p>
    <w:p w:rsidR="001F7E8B" w:rsidRPr="00A02916" w:rsidRDefault="001F7E8B" w:rsidP="00EF0744">
      <w:pPr>
        <w:jc w:val="center"/>
        <w:rPr>
          <w:b/>
          <w:sz w:val="24"/>
          <w:szCs w:val="24"/>
          <w:lang w:val="uk-UA"/>
        </w:rPr>
      </w:pPr>
    </w:p>
    <w:p w:rsidR="00A41E73" w:rsidRPr="00A02916" w:rsidRDefault="00A41E73" w:rsidP="00EF0744">
      <w:pPr>
        <w:jc w:val="center"/>
        <w:rPr>
          <w:b/>
          <w:sz w:val="24"/>
          <w:szCs w:val="24"/>
          <w:lang w:val="uk-UA"/>
        </w:rPr>
      </w:pPr>
    </w:p>
    <w:p w:rsidR="00A41E73" w:rsidRPr="00A02916" w:rsidRDefault="00A41E73" w:rsidP="00EF0744">
      <w:pPr>
        <w:jc w:val="center"/>
        <w:rPr>
          <w:b/>
          <w:sz w:val="24"/>
          <w:szCs w:val="24"/>
          <w:lang w:val="uk-UA"/>
        </w:rPr>
      </w:pPr>
    </w:p>
    <w:p w:rsidR="00A41E73" w:rsidRPr="00A02916" w:rsidRDefault="00A41E73" w:rsidP="00EF0744">
      <w:pPr>
        <w:jc w:val="center"/>
        <w:rPr>
          <w:b/>
          <w:sz w:val="24"/>
          <w:szCs w:val="24"/>
          <w:lang w:val="uk-UA"/>
        </w:rPr>
      </w:pPr>
    </w:p>
    <w:p w:rsidR="00A41E73" w:rsidRPr="00A02916" w:rsidRDefault="00A41E73" w:rsidP="00EF0744">
      <w:pPr>
        <w:jc w:val="center"/>
        <w:rPr>
          <w:b/>
          <w:sz w:val="24"/>
          <w:szCs w:val="24"/>
          <w:lang w:val="uk-UA"/>
        </w:rPr>
      </w:pPr>
    </w:p>
    <w:p w:rsidR="00A41E73" w:rsidRPr="00A02916" w:rsidRDefault="00A41E73" w:rsidP="00EF0744">
      <w:pPr>
        <w:jc w:val="center"/>
        <w:rPr>
          <w:b/>
          <w:sz w:val="24"/>
          <w:szCs w:val="24"/>
          <w:lang w:val="uk-UA"/>
        </w:rPr>
      </w:pPr>
    </w:p>
    <w:p w:rsidR="00A41E73" w:rsidRPr="00A02916" w:rsidRDefault="00A41E73" w:rsidP="00EF0744">
      <w:pPr>
        <w:jc w:val="center"/>
        <w:rPr>
          <w:b/>
          <w:sz w:val="24"/>
          <w:szCs w:val="24"/>
          <w:lang w:val="uk-UA"/>
        </w:rPr>
      </w:pPr>
    </w:p>
    <w:p w:rsidR="002112DD" w:rsidRPr="00A02916" w:rsidRDefault="002112DD" w:rsidP="00EF0744">
      <w:pPr>
        <w:jc w:val="center"/>
        <w:rPr>
          <w:b/>
          <w:sz w:val="24"/>
          <w:lang w:val="uk-UA"/>
        </w:rPr>
      </w:pPr>
    </w:p>
    <w:p w:rsidR="004105A0" w:rsidRDefault="004105A0" w:rsidP="004105A0">
      <w:pPr>
        <w:rPr>
          <w:b/>
          <w:sz w:val="24"/>
          <w:lang w:val="uk-UA"/>
        </w:rPr>
      </w:pPr>
    </w:p>
    <w:p w:rsidR="004105A0" w:rsidRDefault="004105A0" w:rsidP="004105A0">
      <w:pPr>
        <w:rPr>
          <w:b/>
          <w:sz w:val="24"/>
          <w:lang w:val="uk-UA"/>
        </w:rPr>
      </w:pPr>
    </w:p>
    <w:p w:rsidR="004105A0" w:rsidRDefault="004105A0" w:rsidP="004105A0">
      <w:pPr>
        <w:rPr>
          <w:b/>
          <w:sz w:val="24"/>
          <w:lang w:val="uk-UA"/>
        </w:rPr>
      </w:pPr>
    </w:p>
    <w:p w:rsidR="004105A0" w:rsidRDefault="004105A0" w:rsidP="004105A0">
      <w:pPr>
        <w:rPr>
          <w:b/>
          <w:sz w:val="24"/>
          <w:lang w:val="uk-UA"/>
        </w:rPr>
      </w:pPr>
    </w:p>
    <w:p w:rsidR="00EF0744" w:rsidRPr="00A02916" w:rsidRDefault="002112DD" w:rsidP="004105A0">
      <w:pPr>
        <w:jc w:val="center"/>
        <w:rPr>
          <w:b/>
          <w:sz w:val="24"/>
          <w:lang w:val="uk-UA"/>
        </w:rPr>
      </w:pPr>
      <w:r w:rsidRPr="00A02916">
        <w:rPr>
          <w:b/>
          <w:sz w:val="24"/>
          <w:lang w:val="uk-UA"/>
        </w:rPr>
        <w:t>Соціокультурна змістова лінія</w:t>
      </w:r>
    </w:p>
    <w:tbl>
      <w:tblPr>
        <w:tblpPr w:leftFromText="180" w:rightFromText="180" w:vertAnchor="page" w:horzAnchor="margin" w:tblpY="8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2693"/>
        <w:gridCol w:w="2551"/>
        <w:gridCol w:w="3510"/>
      </w:tblGrid>
      <w:tr w:rsidR="00A41E73" w:rsidRPr="00A02916" w:rsidTr="005F0768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7230" w:type="dxa"/>
            <w:gridSpan w:val="3"/>
          </w:tcPr>
          <w:p w:rsidR="00A41E73" w:rsidRPr="00A02916" w:rsidRDefault="00A41E73" w:rsidP="005F0768">
            <w:pPr>
              <w:jc w:val="center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Орієнтовний зміст навчального матеріалу</w:t>
            </w:r>
          </w:p>
        </w:tc>
        <w:tc>
          <w:tcPr>
            <w:tcW w:w="2551" w:type="dxa"/>
            <w:vMerge w:val="restart"/>
          </w:tcPr>
          <w:p w:rsidR="00A41E73" w:rsidRPr="00A02916" w:rsidRDefault="00A41E73" w:rsidP="005F0768">
            <w:pPr>
              <w:pStyle w:val="3"/>
              <w:ind w:left="-108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Орієнтовні вимоги</w:t>
            </w:r>
          </w:p>
          <w:p w:rsidR="00A41E73" w:rsidRPr="00A02916" w:rsidRDefault="00A41E73" w:rsidP="005F0768">
            <w:pPr>
              <w:jc w:val="center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до рівня соціокультурної компетентності учнів </w:t>
            </w:r>
          </w:p>
        </w:tc>
        <w:tc>
          <w:tcPr>
            <w:tcW w:w="3510" w:type="dxa"/>
            <w:vMerge w:val="restart"/>
          </w:tcPr>
          <w:p w:rsidR="00A41E73" w:rsidRPr="00A02916" w:rsidRDefault="00A41E73" w:rsidP="005F0768">
            <w:pPr>
              <w:pStyle w:val="3"/>
              <w:ind w:left="-108"/>
              <w:rPr>
                <w:szCs w:val="24"/>
                <w:lang w:val="uk-UA"/>
              </w:rPr>
            </w:pPr>
            <w:r w:rsidRPr="00A02916">
              <w:rPr>
                <w:b/>
                <w:szCs w:val="24"/>
                <w:lang w:val="uk-UA"/>
              </w:rPr>
              <w:t>Спрямованість корекційно-розвиткової роботи</w:t>
            </w:r>
          </w:p>
        </w:tc>
      </w:tr>
      <w:tr w:rsidR="00A41E73" w:rsidRPr="00A02916" w:rsidTr="005F076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43" w:type="dxa"/>
          </w:tcPr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Cфери відношень</w:t>
            </w:r>
          </w:p>
        </w:tc>
        <w:tc>
          <w:tcPr>
            <w:tcW w:w="2694" w:type="dxa"/>
          </w:tcPr>
          <w:p w:rsidR="00A41E73" w:rsidRPr="00A02916" w:rsidRDefault="00A41E73" w:rsidP="005F0768">
            <w:pPr>
              <w:pStyle w:val="1"/>
              <w:rPr>
                <w:sz w:val="24"/>
                <w:szCs w:val="24"/>
              </w:rPr>
            </w:pPr>
            <w:r w:rsidRPr="00A02916">
              <w:rPr>
                <w:sz w:val="24"/>
                <w:szCs w:val="24"/>
              </w:rPr>
              <w:t>Тематика текстів</w:t>
            </w:r>
          </w:p>
        </w:tc>
        <w:tc>
          <w:tcPr>
            <w:tcW w:w="2693" w:type="dxa"/>
          </w:tcPr>
          <w:p w:rsidR="00A41E73" w:rsidRPr="00A02916" w:rsidRDefault="00A41E73" w:rsidP="005F0768">
            <w:pPr>
              <w:jc w:val="center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Теми висловлювань учнів</w:t>
            </w:r>
          </w:p>
        </w:tc>
        <w:tc>
          <w:tcPr>
            <w:tcW w:w="2551" w:type="dxa"/>
            <w:vMerge/>
          </w:tcPr>
          <w:p w:rsidR="00A41E73" w:rsidRPr="00A02916" w:rsidRDefault="00A41E73" w:rsidP="005F0768">
            <w:pPr>
              <w:pStyle w:val="3"/>
              <w:rPr>
                <w:szCs w:val="24"/>
                <w:lang w:val="uk-UA"/>
              </w:rPr>
            </w:pPr>
          </w:p>
        </w:tc>
        <w:tc>
          <w:tcPr>
            <w:tcW w:w="3510" w:type="dxa"/>
            <w:vMerge/>
          </w:tcPr>
          <w:p w:rsidR="00A41E73" w:rsidRPr="00A02916" w:rsidRDefault="00A41E73" w:rsidP="005F0768">
            <w:pPr>
              <w:pStyle w:val="3"/>
              <w:rPr>
                <w:szCs w:val="24"/>
                <w:lang w:val="uk-UA"/>
              </w:rPr>
            </w:pPr>
          </w:p>
        </w:tc>
      </w:tr>
      <w:tr w:rsidR="00A41E73" w:rsidRPr="00A02916" w:rsidTr="005F07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43" w:type="dxa"/>
          </w:tcPr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Я </w:t>
            </w:r>
            <w:r w:rsidR="00FD5646" w:rsidRPr="00A02916">
              <w:rPr>
                <w:sz w:val="24"/>
                <w:szCs w:val="24"/>
                <w:lang w:val="uk-UA"/>
              </w:rPr>
              <w:t xml:space="preserve">(молодь) </w:t>
            </w:r>
            <w:r w:rsidRPr="00A02916">
              <w:rPr>
                <w:sz w:val="24"/>
                <w:szCs w:val="24"/>
                <w:lang w:val="uk-UA"/>
              </w:rPr>
              <w:t>і державна українська мова.</w:t>
            </w: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" w:right="250"/>
              <w:rPr>
                <w:color w:val="000000"/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3" w:right="250"/>
              <w:rPr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 xml:space="preserve">Я і мій народ (у контексті </w:t>
            </w:r>
            <w:r w:rsidRPr="00A02916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color w:val="000000"/>
                <w:sz w:val="24"/>
                <w:szCs w:val="24"/>
                <w:lang w:val="uk-UA"/>
              </w:rPr>
              <w:t xml:space="preserve">національної </w:t>
            </w:r>
            <w:r w:rsidRPr="00A02916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історії і </w:t>
            </w:r>
            <w:r w:rsidRPr="00A02916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культури, </w:t>
            </w:r>
            <w:r w:rsidRPr="00A02916">
              <w:rPr>
                <w:color w:val="000000"/>
                <w:spacing w:val="-3"/>
                <w:sz w:val="24"/>
                <w:szCs w:val="24"/>
                <w:lang w:val="uk-UA"/>
              </w:rPr>
              <w:lastRenderedPageBreak/>
              <w:t>духовних та мистецьких цінностей європейського співтовариства)</w:t>
            </w:r>
          </w:p>
          <w:p w:rsidR="00A41E73" w:rsidRPr="00A02916" w:rsidRDefault="00A41E73" w:rsidP="005F076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Я як особистість</w:t>
            </w: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pacing w:val="1"/>
                <w:sz w:val="24"/>
                <w:szCs w:val="24"/>
                <w:lang w:val="uk-UA"/>
              </w:rPr>
              <w:t>Я  і мої можливості</w:t>
            </w:r>
            <w:r w:rsidRPr="00A02916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 самовдосконалення, розвитку наукових і</w:t>
            </w:r>
            <w:r w:rsidR="00A12DA0" w:rsidRPr="00A02916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творчих здібностей</w:t>
            </w: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41E73" w:rsidRPr="00A02916" w:rsidRDefault="00A41E73" w:rsidP="005F0768">
            <w:pPr>
              <w:pStyle w:val="33"/>
              <w:rPr>
                <w:szCs w:val="24"/>
                <w:lang w:val="uk-UA"/>
              </w:rPr>
            </w:pPr>
            <w:r w:rsidRPr="00A02916">
              <w:rPr>
                <w:rFonts w:ascii="Times New Roman" w:hAnsi="Times New Roman"/>
                <w:color w:val="000000"/>
                <w:spacing w:val="-4"/>
                <w:szCs w:val="24"/>
                <w:lang w:val="uk-UA"/>
              </w:rPr>
              <w:lastRenderedPageBreak/>
              <w:t xml:space="preserve">Роль молоді у вирішенні мовних проблем в Україні.                                                           Мій        внесок у справу піднесення престижу державної мови. </w:t>
            </w:r>
          </w:p>
          <w:p w:rsidR="00A41E73" w:rsidRPr="00A02916" w:rsidRDefault="00A41E73" w:rsidP="005F0768">
            <w:pPr>
              <w:pStyle w:val="33"/>
              <w:rPr>
                <w:szCs w:val="24"/>
                <w:lang w:val="uk-UA"/>
              </w:rPr>
            </w:pPr>
          </w:p>
          <w:p w:rsidR="00A41E73" w:rsidRPr="00A02916" w:rsidRDefault="00A41E73" w:rsidP="005F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firstLine="170"/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>Без минулого немає майбутнього.</w:t>
            </w:r>
          </w:p>
          <w:p w:rsidR="00A41E73" w:rsidRPr="00A02916" w:rsidRDefault="00A41E73" w:rsidP="005F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firstLine="170"/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 xml:space="preserve">Сьогодення України </w:t>
            </w:r>
            <w:r w:rsidRPr="00A02916">
              <w:rPr>
                <w:iCs/>
                <w:color w:val="000000"/>
                <w:spacing w:val="-1"/>
                <w:sz w:val="24"/>
                <w:szCs w:val="24"/>
                <w:lang w:val="uk-UA"/>
              </w:rPr>
              <w:t>–</w:t>
            </w:r>
            <w:r w:rsidRPr="00A02916">
              <w:rPr>
                <w:color w:val="000000"/>
                <w:sz w:val="24"/>
                <w:szCs w:val="24"/>
                <w:lang w:val="uk-UA"/>
              </w:rPr>
              <w:t xml:space="preserve"> на шляху входження до європейського співтовариства.</w:t>
            </w:r>
          </w:p>
          <w:p w:rsidR="00A41E73" w:rsidRPr="00A02916" w:rsidRDefault="00A41E73" w:rsidP="005F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firstLine="170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Український народ і </w:t>
            </w:r>
            <w:r w:rsidRPr="00A02916">
              <w:rPr>
                <w:color w:val="000000"/>
                <w:spacing w:val="-1"/>
                <w:sz w:val="24"/>
                <w:szCs w:val="24"/>
                <w:lang w:val="uk-UA"/>
              </w:rPr>
              <w:lastRenderedPageBreak/>
              <w:t xml:space="preserve">його місце </w:t>
            </w:r>
            <w:r w:rsidRPr="00A02916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серед народів Європи </w:t>
            </w:r>
            <w:r w:rsidRPr="00A02916">
              <w:rPr>
                <w:color w:val="000000"/>
                <w:spacing w:val="-1"/>
                <w:sz w:val="24"/>
                <w:szCs w:val="24"/>
                <w:lang w:val="uk-UA"/>
              </w:rPr>
              <w:t>й світу.</w:t>
            </w:r>
          </w:p>
          <w:p w:rsidR="00A41E73" w:rsidRPr="00A02916" w:rsidRDefault="00A41E73" w:rsidP="005F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firstLine="170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Роль молоді у </w:t>
            </w:r>
            <w:r w:rsidRPr="00A02916">
              <w:rPr>
                <w:color w:val="000000"/>
                <w:spacing w:val="-2"/>
                <w:sz w:val="24"/>
                <w:szCs w:val="24"/>
                <w:lang w:val="uk-UA"/>
              </w:rPr>
              <w:t>розбудові і зміцненні української державності.</w:t>
            </w:r>
          </w:p>
          <w:p w:rsidR="00A41E73" w:rsidRPr="00A02916" w:rsidRDefault="00A41E73" w:rsidP="005F0768">
            <w:pPr>
              <w:pStyle w:val="33"/>
              <w:rPr>
                <w:szCs w:val="24"/>
                <w:lang w:val="uk-UA"/>
              </w:rPr>
            </w:pPr>
            <w:r w:rsidRPr="00A02916">
              <w:rPr>
                <w:rFonts w:ascii="Times New Roman" w:hAnsi="Times New Roman"/>
                <w:color w:val="000000"/>
                <w:spacing w:val="-2"/>
                <w:szCs w:val="24"/>
                <w:lang w:val="uk-UA"/>
              </w:rPr>
              <w:t>Відображення в національних традиціях менталітету рідного народу</w:t>
            </w:r>
            <w:r w:rsidRPr="00A02916">
              <w:rPr>
                <w:szCs w:val="24"/>
                <w:lang w:val="uk-UA"/>
              </w:rPr>
              <w:t>.</w:t>
            </w: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pStyle w:val="33"/>
              <w:rPr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Життєвий і професійний вибір особистості. У світі професій. Ким і яким бути? Дороги, які ми обираємо.</w:t>
            </w:r>
          </w:p>
          <w:p w:rsidR="00A41E73" w:rsidRPr="00A02916" w:rsidRDefault="00A41E73" w:rsidP="005F0768">
            <w:pPr>
              <w:pStyle w:val="a6"/>
              <w:rPr>
                <w:szCs w:val="24"/>
                <w:lang w:val="uk-UA"/>
              </w:rPr>
            </w:pPr>
          </w:p>
          <w:p w:rsidR="00A41E73" w:rsidRPr="00A02916" w:rsidRDefault="00A41E73" w:rsidP="005F0768">
            <w:pPr>
              <w:pStyle w:val="a6"/>
              <w:rPr>
                <w:szCs w:val="24"/>
                <w:lang w:val="uk-UA"/>
              </w:rPr>
            </w:pPr>
          </w:p>
          <w:p w:rsidR="00A41E73" w:rsidRPr="00A02916" w:rsidRDefault="00A41E73" w:rsidP="005F0768">
            <w:pPr>
              <w:pStyle w:val="a6"/>
              <w:rPr>
                <w:szCs w:val="24"/>
                <w:lang w:val="uk-UA"/>
              </w:rPr>
            </w:pPr>
          </w:p>
          <w:p w:rsidR="00A41E73" w:rsidRPr="00A02916" w:rsidRDefault="00A41E73" w:rsidP="005F0768">
            <w:pPr>
              <w:pStyle w:val="a6"/>
              <w:rPr>
                <w:szCs w:val="24"/>
                <w:lang w:val="uk-UA"/>
              </w:rPr>
            </w:pPr>
          </w:p>
          <w:p w:rsidR="00A41E73" w:rsidRPr="00A02916" w:rsidRDefault="00A41E73" w:rsidP="005F0768">
            <w:pPr>
              <w:pStyle w:val="a6"/>
              <w:rPr>
                <w:szCs w:val="24"/>
                <w:lang w:val="uk-UA"/>
              </w:rPr>
            </w:pPr>
          </w:p>
          <w:p w:rsidR="00A41E73" w:rsidRPr="00A02916" w:rsidRDefault="00A41E73" w:rsidP="005F0768">
            <w:pPr>
              <w:pStyle w:val="a6"/>
              <w:rPr>
                <w:szCs w:val="24"/>
                <w:lang w:val="uk-UA"/>
              </w:rPr>
            </w:pPr>
          </w:p>
          <w:p w:rsidR="00A41E73" w:rsidRPr="00A02916" w:rsidRDefault="00A41E73" w:rsidP="005F0768">
            <w:pPr>
              <w:pStyle w:val="a6"/>
              <w:rPr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Самопізнання, </w:t>
            </w:r>
            <w:r w:rsidRPr="00A02916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самовдосконалення молодої людини </w:t>
            </w:r>
            <w:r w:rsidRPr="00A02916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iCs/>
                <w:color w:val="000000"/>
                <w:spacing w:val="-1"/>
                <w:sz w:val="24"/>
                <w:szCs w:val="24"/>
                <w:lang w:val="uk-UA"/>
              </w:rPr>
              <w:t>–</w:t>
            </w:r>
            <w:r w:rsidRPr="00A02916">
              <w:rPr>
                <w:color w:val="000000"/>
                <w:spacing w:val="-2"/>
                <w:sz w:val="24"/>
                <w:szCs w:val="24"/>
                <w:u w:val="single"/>
                <w:lang w:val="uk-UA"/>
              </w:rPr>
              <w:t xml:space="preserve"> </w:t>
            </w:r>
            <w:r w:rsidRPr="00A02916">
              <w:rPr>
                <w:color w:val="000000"/>
                <w:spacing w:val="-2"/>
                <w:sz w:val="24"/>
                <w:szCs w:val="24"/>
                <w:lang w:val="uk-UA"/>
              </w:rPr>
              <w:t>необхідна умова розвитку її наукового та творчого потенціалів.</w:t>
            </w:r>
            <w:r w:rsidRPr="00A02916">
              <w:rPr>
                <w:sz w:val="24"/>
                <w:szCs w:val="24"/>
                <w:lang w:val="uk-UA"/>
              </w:rPr>
              <w:t xml:space="preserve"> </w:t>
            </w: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41E73" w:rsidRPr="00A02916" w:rsidRDefault="00A41E73" w:rsidP="005F0768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pacing w:val="-4"/>
                <w:sz w:val="24"/>
                <w:szCs w:val="24"/>
                <w:lang w:val="uk-UA"/>
              </w:rPr>
              <w:lastRenderedPageBreak/>
              <w:t>«Вивчаючи і плекаючи мову, відкриваю світ і себе в ньому»</w:t>
            </w:r>
            <w:r w:rsidR="00A12DA0" w:rsidRPr="00A02916">
              <w:rPr>
                <w:color w:val="000000"/>
                <w:spacing w:val="-4"/>
                <w:sz w:val="24"/>
                <w:szCs w:val="24"/>
                <w:lang w:val="uk-UA"/>
              </w:rPr>
              <w:t>.</w:t>
            </w:r>
            <w:r w:rsidRPr="00A02916">
              <w:rPr>
                <w:sz w:val="24"/>
                <w:szCs w:val="24"/>
                <w:lang w:val="uk-UA"/>
              </w:rPr>
              <w:t xml:space="preserve"> </w:t>
            </w:r>
          </w:p>
          <w:p w:rsidR="00A41E73" w:rsidRPr="00A02916" w:rsidRDefault="00A41E73" w:rsidP="005F0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12DA0" w:rsidRPr="00A02916" w:rsidRDefault="00A12DA0" w:rsidP="005F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 w:right="144" w:firstLine="187"/>
              <w:rPr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 w:right="144" w:firstLine="187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pacing w:val="-3"/>
                <w:sz w:val="24"/>
                <w:szCs w:val="24"/>
                <w:lang w:val="uk-UA"/>
              </w:rPr>
              <w:t>«Яким я уявляю майбутнє України і своє місце в ньому</w:t>
            </w:r>
            <w:r w:rsidRPr="00A02916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», </w:t>
            </w:r>
          </w:p>
          <w:p w:rsidR="00A41E73" w:rsidRPr="00A02916" w:rsidRDefault="00A41E73" w:rsidP="005F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 w:right="144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«Як не розминутися </w:t>
            </w:r>
            <w:r w:rsidRPr="00A02916">
              <w:rPr>
                <w:color w:val="000000"/>
                <w:spacing w:val="-2"/>
                <w:sz w:val="24"/>
                <w:szCs w:val="24"/>
                <w:lang w:val="uk-UA"/>
              </w:rPr>
              <w:t>сьогодні з майбутнім»,</w:t>
            </w:r>
          </w:p>
          <w:p w:rsidR="00A41E73" w:rsidRPr="00A02916" w:rsidRDefault="00A41E73" w:rsidP="005F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 w:right="144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pacing w:val="-1"/>
                <w:sz w:val="24"/>
                <w:szCs w:val="24"/>
                <w:lang w:val="uk-UA"/>
              </w:rPr>
              <w:t>«</w:t>
            </w:r>
            <w:r w:rsidR="004132B0" w:rsidRPr="00A02916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Україна – </w:t>
            </w:r>
            <w:r w:rsidR="004D29B3" w:rsidRPr="00A02916">
              <w:rPr>
                <w:color w:val="000000"/>
                <w:spacing w:val="-1"/>
                <w:sz w:val="24"/>
                <w:szCs w:val="24"/>
                <w:lang w:val="uk-UA"/>
              </w:rPr>
              <w:lastRenderedPageBreak/>
              <w:t>є</w:t>
            </w:r>
            <w:r w:rsidR="004132B0" w:rsidRPr="00A02916">
              <w:rPr>
                <w:color w:val="000000"/>
                <w:spacing w:val="-1"/>
                <w:sz w:val="24"/>
                <w:szCs w:val="24"/>
                <w:lang w:val="uk-UA"/>
              </w:rPr>
              <w:t>вропейська держава»</w:t>
            </w:r>
            <w:r w:rsidRPr="00A02916">
              <w:rPr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  <w:p w:rsidR="00A41E73" w:rsidRPr="00A02916" w:rsidRDefault="00A41E73" w:rsidP="005F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 w:right="144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pacing w:val="-2"/>
                <w:sz w:val="24"/>
                <w:szCs w:val="24"/>
                <w:lang w:val="uk-UA"/>
              </w:rPr>
              <w:t>«Я – європеєць».</w:t>
            </w:r>
          </w:p>
          <w:p w:rsidR="00A41E73" w:rsidRPr="00A02916" w:rsidRDefault="00A41E73" w:rsidP="005F0768">
            <w:pPr>
              <w:pStyle w:val="33"/>
              <w:jc w:val="both"/>
              <w:rPr>
                <w:szCs w:val="24"/>
                <w:lang w:val="uk-UA"/>
              </w:rPr>
            </w:pPr>
            <w:r w:rsidRPr="00A02916">
              <w:rPr>
                <w:rFonts w:ascii="Times New Roman" w:hAnsi="Times New Roman"/>
                <w:color w:val="000000"/>
                <w:spacing w:val="-1"/>
                <w:szCs w:val="24"/>
                <w:lang w:val="uk-UA"/>
              </w:rPr>
              <w:t>«Вивчаючи і зберігаючи традиції рідного народу, я долучаюсь до його історії та культури</w:t>
            </w:r>
            <w:r w:rsidRPr="00A02916">
              <w:rPr>
                <w:rFonts w:ascii="Times New Roman" w:hAnsi="Times New Roman"/>
                <w:color w:val="000000"/>
                <w:spacing w:val="-2"/>
                <w:szCs w:val="24"/>
                <w:lang w:val="uk-UA"/>
              </w:rPr>
              <w:t>».</w:t>
            </w:r>
          </w:p>
          <w:p w:rsidR="00A41E73" w:rsidRPr="00A02916" w:rsidRDefault="00A41E73" w:rsidP="005F0768">
            <w:pPr>
              <w:pStyle w:val="33"/>
              <w:jc w:val="both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 xml:space="preserve"> </w:t>
            </w:r>
          </w:p>
          <w:p w:rsidR="00A41E73" w:rsidRPr="00A02916" w:rsidRDefault="00A41E73" w:rsidP="005F0768">
            <w:pPr>
              <w:pStyle w:val="33"/>
              <w:jc w:val="both"/>
              <w:rPr>
                <w:szCs w:val="24"/>
                <w:lang w:val="uk-UA"/>
              </w:rPr>
            </w:pPr>
          </w:p>
          <w:p w:rsidR="00A41E73" w:rsidRPr="00A02916" w:rsidRDefault="00A41E73" w:rsidP="005F0768">
            <w:pPr>
              <w:pStyle w:val="33"/>
              <w:jc w:val="both"/>
              <w:rPr>
                <w:szCs w:val="24"/>
                <w:lang w:val="uk-UA"/>
              </w:rPr>
            </w:pPr>
          </w:p>
          <w:p w:rsidR="00BC743E" w:rsidRPr="00A02916" w:rsidRDefault="00BC743E" w:rsidP="005F0768">
            <w:pPr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«У світі професій», «Громадянська позиція», </w:t>
            </w: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«Молодь і сучасність»,</w:t>
            </w:r>
          </w:p>
          <w:p w:rsidR="00A41E73" w:rsidRPr="00A02916" w:rsidRDefault="00A41E73" w:rsidP="005F0768">
            <w:pPr>
              <w:pStyle w:val="33"/>
              <w:jc w:val="both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 xml:space="preserve"> «Мій професійний вибір».</w:t>
            </w:r>
          </w:p>
          <w:p w:rsidR="00A41E73" w:rsidRPr="00A02916" w:rsidRDefault="00A41E73" w:rsidP="005F0768">
            <w:pPr>
              <w:pStyle w:val="33"/>
              <w:jc w:val="both"/>
              <w:rPr>
                <w:szCs w:val="24"/>
                <w:lang w:val="uk-UA"/>
              </w:rPr>
            </w:pPr>
          </w:p>
          <w:p w:rsidR="00A41E73" w:rsidRPr="00A02916" w:rsidRDefault="00A41E73" w:rsidP="005F0768">
            <w:pPr>
              <w:pStyle w:val="33"/>
              <w:jc w:val="both"/>
              <w:rPr>
                <w:szCs w:val="24"/>
                <w:lang w:val="uk-UA"/>
              </w:rPr>
            </w:pPr>
          </w:p>
          <w:p w:rsidR="00A41E73" w:rsidRPr="00A02916" w:rsidRDefault="00A41E73" w:rsidP="005F0768">
            <w:pPr>
              <w:pStyle w:val="33"/>
              <w:jc w:val="both"/>
              <w:rPr>
                <w:szCs w:val="24"/>
                <w:lang w:val="uk-UA"/>
              </w:rPr>
            </w:pPr>
          </w:p>
          <w:p w:rsidR="00A41E73" w:rsidRPr="00A02916" w:rsidRDefault="00A41E73" w:rsidP="005F0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41E73" w:rsidRPr="00A02916" w:rsidRDefault="00A41E73" w:rsidP="005F07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 w:right="144"/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pacing w:val="-3"/>
                <w:sz w:val="24"/>
                <w:szCs w:val="24"/>
                <w:lang w:val="uk-UA"/>
              </w:rPr>
              <w:t>«Удосконалюючи себе, роблю кращим і цей світ</w:t>
            </w:r>
            <w:r w:rsidRPr="00A02916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», </w:t>
            </w:r>
            <w:r w:rsidRPr="00A02916">
              <w:rPr>
                <w:color w:val="000000"/>
                <w:spacing w:val="-3"/>
                <w:sz w:val="24"/>
                <w:szCs w:val="24"/>
                <w:lang w:val="uk-UA"/>
              </w:rPr>
              <w:t>«Що є передумовою щастя людини</w:t>
            </w:r>
            <w:r w:rsidRPr="00A02916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». </w:t>
            </w:r>
            <w:r w:rsidRPr="00A02916">
              <w:rPr>
                <w:sz w:val="24"/>
                <w:szCs w:val="24"/>
                <w:lang w:val="uk-UA"/>
              </w:rPr>
              <w:t>«Найважче - це творення самого (самої) себе».</w:t>
            </w:r>
          </w:p>
        </w:tc>
        <w:tc>
          <w:tcPr>
            <w:tcW w:w="2551" w:type="dxa"/>
          </w:tcPr>
          <w:p w:rsidR="00A41E73" w:rsidRPr="00A02916" w:rsidRDefault="00A41E73" w:rsidP="005F0768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Учень (учениця):</w:t>
            </w: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сприймає,</w:t>
            </w: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аналізує, </w:t>
            </w:r>
          </w:p>
          <w:p w:rsidR="00A41E73" w:rsidRPr="00A02916" w:rsidRDefault="00A41E73" w:rsidP="009521F2">
            <w:pPr>
              <w:pStyle w:val="a6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>оцінює прочитані чи почуті відомості</w:t>
            </w:r>
            <w:r w:rsidR="009521F2" w:rsidRPr="00A02916">
              <w:rPr>
                <w:szCs w:val="24"/>
                <w:lang w:val="uk-UA"/>
              </w:rPr>
              <w:t xml:space="preserve"> про Україну й світ;</w:t>
            </w:r>
            <w:r w:rsidRPr="00A02916">
              <w:rPr>
                <w:szCs w:val="24"/>
                <w:lang w:val="uk-UA"/>
              </w:rPr>
              <w:t xml:space="preserve"> добирає та використовує  ті з них, які необхідні для досягнення певної </w:t>
            </w:r>
            <w:r w:rsidR="009521F2" w:rsidRPr="00A02916">
              <w:rPr>
                <w:szCs w:val="24"/>
                <w:lang w:val="uk-UA"/>
              </w:rPr>
              <w:t xml:space="preserve">пізнавальної та </w:t>
            </w:r>
            <w:r w:rsidRPr="00A02916">
              <w:rPr>
                <w:szCs w:val="24"/>
                <w:lang w:val="uk-UA"/>
              </w:rPr>
              <w:t>комунікативної мети;</w:t>
            </w: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b/>
                <w:sz w:val="24"/>
                <w:szCs w:val="24"/>
                <w:lang w:val="uk-UA"/>
              </w:rPr>
              <w:t xml:space="preserve">використовує </w:t>
            </w:r>
            <w:r w:rsidRPr="00A02916">
              <w:rPr>
                <w:sz w:val="24"/>
                <w:szCs w:val="24"/>
                <w:lang w:val="uk-UA"/>
              </w:rPr>
              <w:t xml:space="preserve">українську мову як </w:t>
            </w:r>
            <w:r w:rsidRPr="00A02916">
              <w:rPr>
                <w:sz w:val="24"/>
                <w:szCs w:val="24"/>
                <w:lang w:val="uk-UA"/>
              </w:rPr>
              <w:lastRenderedPageBreak/>
              <w:t>засіб формування ціннісної позиції щодо громадянського патріотизму, любові до Б</w:t>
            </w:r>
            <w:r w:rsidR="00A12DA0" w:rsidRPr="00A02916">
              <w:rPr>
                <w:sz w:val="24"/>
                <w:szCs w:val="24"/>
                <w:lang w:val="uk-UA"/>
              </w:rPr>
              <w:t>атьківщини</w:t>
            </w:r>
            <w:r w:rsidRPr="00A02916">
              <w:rPr>
                <w:sz w:val="24"/>
                <w:szCs w:val="24"/>
                <w:lang w:val="uk-UA"/>
              </w:rPr>
              <w:t>, почуття гордості за свою країну, поваги до її історії, культури й історичних пам’яток, сімейних цінностей, визнання цінності здоров’я свого й інших, оптимізм у сприйманні світу;</w:t>
            </w: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b/>
                <w:sz w:val="24"/>
                <w:szCs w:val="24"/>
                <w:lang w:val="uk-UA"/>
              </w:rPr>
              <w:t xml:space="preserve">усвідомлює </w:t>
            </w:r>
            <w:r w:rsidRPr="00A02916">
              <w:rPr>
                <w:sz w:val="24"/>
                <w:szCs w:val="24"/>
                <w:lang w:val="uk-UA"/>
              </w:rPr>
              <w:t>роль морально-етичних норм;</w:t>
            </w:r>
          </w:p>
          <w:p w:rsidR="00A41E73" w:rsidRPr="00A02916" w:rsidRDefault="00A41E73" w:rsidP="005F0768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b/>
                <w:sz w:val="24"/>
                <w:szCs w:val="24"/>
                <w:lang w:val="uk-UA"/>
              </w:rPr>
              <w:t>готовий  і здатний</w:t>
            </w:r>
            <w:r w:rsidRPr="00A02916">
              <w:rPr>
                <w:sz w:val="24"/>
                <w:szCs w:val="24"/>
                <w:lang w:val="uk-UA"/>
              </w:rPr>
              <w:t xml:space="preserve"> застосовувати їх стосовно дорослих і ровесників у школі, позашкільному житті, дома, суспільно корисній діяльності.</w:t>
            </w:r>
          </w:p>
          <w:p w:rsidR="00A41E73" w:rsidRPr="00A02916" w:rsidRDefault="00A41E73" w:rsidP="005F0768">
            <w:pPr>
              <w:pStyle w:val="a6"/>
              <w:rPr>
                <w:szCs w:val="24"/>
                <w:lang w:val="uk-UA"/>
              </w:rPr>
            </w:pPr>
            <w:r w:rsidRPr="00A0291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3510" w:type="dxa"/>
          </w:tcPr>
          <w:p w:rsidR="004C1D8F" w:rsidRPr="00A02916" w:rsidRDefault="004C1D8F" w:rsidP="004C1D8F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lastRenderedPageBreak/>
              <w:t>Розвиток мисленнєвих операцій: аналізу, синтезу, порівняння, слухового, зорового сприймання, слухового, мовно-рухового контролю на матеріалі прочитаних чи почутих відомостей.</w:t>
            </w:r>
          </w:p>
          <w:p w:rsidR="004C1D8F" w:rsidRPr="00A02916" w:rsidRDefault="004C1D8F" w:rsidP="004C1D8F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lang w:val="uk-UA"/>
              </w:rPr>
              <w:t xml:space="preserve">Розвиток умінь послідовно висловлювати свої думки у </w:t>
            </w:r>
            <w:r w:rsidR="00A12DA0" w:rsidRPr="00A02916">
              <w:rPr>
                <w:sz w:val="24"/>
                <w:szCs w:val="24"/>
                <w:lang w:val="uk-UA"/>
              </w:rPr>
              <w:t xml:space="preserve">процесі переказування текстів, розповіді та </w:t>
            </w:r>
            <w:r w:rsidRPr="00A02916">
              <w:rPr>
                <w:sz w:val="24"/>
                <w:szCs w:val="24"/>
                <w:lang w:val="uk-UA"/>
              </w:rPr>
              <w:t>про Україну й світ.</w:t>
            </w:r>
          </w:p>
          <w:p w:rsidR="003B35B8" w:rsidRPr="00A02916" w:rsidRDefault="003B35B8" w:rsidP="00C4346A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Збагачення, уточнення і розширення уявлень</w:t>
            </w:r>
            <w:r w:rsidR="00B91311" w:rsidRPr="00A02916">
              <w:rPr>
                <w:sz w:val="24"/>
                <w:szCs w:val="24"/>
                <w:lang w:val="uk-UA"/>
              </w:rPr>
              <w:t xml:space="preserve"> про </w:t>
            </w:r>
            <w:r w:rsidR="00B91311" w:rsidRPr="00A02916">
              <w:rPr>
                <w:sz w:val="24"/>
                <w:szCs w:val="24"/>
                <w:lang w:val="uk-UA"/>
              </w:rPr>
              <w:lastRenderedPageBreak/>
              <w:t>традиції, історію та культуру рідно</w:t>
            </w:r>
            <w:r w:rsidR="00C4346A" w:rsidRPr="00A02916">
              <w:rPr>
                <w:sz w:val="24"/>
                <w:szCs w:val="24"/>
                <w:lang w:val="uk-UA"/>
              </w:rPr>
              <w:t>ї країни</w:t>
            </w:r>
            <w:r w:rsidR="00B91311" w:rsidRPr="00A02916">
              <w:rPr>
                <w:sz w:val="24"/>
                <w:szCs w:val="24"/>
                <w:lang w:val="uk-UA"/>
              </w:rPr>
              <w:t>.</w:t>
            </w:r>
          </w:p>
          <w:p w:rsidR="004C1D8F" w:rsidRPr="00A02916" w:rsidRDefault="003B35B8" w:rsidP="004C1D8F">
            <w:pPr>
              <w:suppressLineNumbers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Формування навичок образного мислення.</w:t>
            </w:r>
          </w:p>
          <w:p w:rsidR="004C1D8F" w:rsidRPr="00A02916" w:rsidRDefault="004C1D8F" w:rsidP="004C1D8F">
            <w:pPr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 xml:space="preserve">Корекція мовлення у процесі комунікативних ситуацій. </w:t>
            </w:r>
          </w:p>
          <w:p w:rsidR="004C1D8F" w:rsidRPr="00A02916" w:rsidRDefault="00E37457" w:rsidP="004C1D8F">
            <w:pPr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>Розвиток самоконтролю  мовлення</w:t>
            </w:r>
            <w:r w:rsidR="004C1D8F" w:rsidRPr="00A02916">
              <w:rPr>
                <w:color w:val="000000"/>
                <w:sz w:val="24"/>
                <w:szCs w:val="24"/>
                <w:lang w:val="uk-UA"/>
              </w:rPr>
              <w:t xml:space="preserve"> у </w:t>
            </w:r>
            <w:r w:rsidR="00B617C9" w:rsidRPr="00A02916">
              <w:rPr>
                <w:color w:val="000000"/>
                <w:sz w:val="24"/>
                <w:szCs w:val="24"/>
                <w:lang w:val="uk-UA"/>
              </w:rPr>
              <w:t>формальному й неформальному спілкуванні.</w:t>
            </w:r>
          </w:p>
          <w:p w:rsidR="00237461" w:rsidRPr="00A02916" w:rsidRDefault="00237461" w:rsidP="004C1D8F">
            <w:pPr>
              <w:rPr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color w:val="000000"/>
                <w:sz w:val="24"/>
                <w:szCs w:val="24"/>
                <w:lang w:val="uk-UA"/>
              </w:rPr>
              <w:t>Підвищення мовної і мовленнєвої культури.</w:t>
            </w:r>
          </w:p>
          <w:p w:rsidR="00A41E73" w:rsidRPr="00A02916" w:rsidRDefault="00A41E73" w:rsidP="00C4346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F0744" w:rsidRPr="00A02916" w:rsidRDefault="00EF0744" w:rsidP="00EF0744">
      <w:pPr>
        <w:jc w:val="both"/>
        <w:rPr>
          <w:b/>
          <w:sz w:val="24"/>
          <w:lang w:val="uk-UA"/>
        </w:rPr>
      </w:pPr>
    </w:p>
    <w:p w:rsidR="00EF0744" w:rsidRPr="00A02916" w:rsidRDefault="00EF0744" w:rsidP="00EF0744">
      <w:pPr>
        <w:pStyle w:val="ac"/>
        <w:spacing w:before="0"/>
        <w:ind w:left="0"/>
        <w:rPr>
          <w:lang w:val="uk-UA"/>
        </w:rPr>
      </w:pPr>
    </w:p>
    <w:p w:rsidR="007163AC" w:rsidRPr="00A02916" w:rsidRDefault="007163AC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7163AC" w:rsidRPr="00A02916" w:rsidRDefault="007163AC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7163AC" w:rsidRPr="00A02916" w:rsidRDefault="007163AC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7163AC" w:rsidRPr="00A02916" w:rsidRDefault="007163AC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7163AC" w:rsidRPr="00A02916" w:rsidRDefault="007163AC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BC743E" w:rsidRPr="00A02916" w:rsidRDefault="00BC743E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BC743E" w:rsidRPr="00A02916" w:rsidRDefault="00BC743E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BC743E" w:rsidRPr="00A02916" w:rsidRDefault="00BC743E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BC743E" w:rsidRPr="00A02916" w:rsidRDefault="00BC743E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BC743E" w:rsidRPr="00A02916" w:rsidRDefault="00BC743E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BC743E" w:rsidRPr="00A02916" w:rsidRDefault="00BC743E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BC743E" w:rsidRPr="00A02916" w:rsidRDefault="00BC743E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BC743E" w:rsidRPr="00A02916" w:rsidRDefault="00BC743E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0B4192" w:rsidRDefault="000B4192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</w:p>
    <w:p w:rsidR="00EF0744" w:rsidRPr="00A02916" w:rsidRDefault="00EF0744" w:rsidP="00EF0744">
      <w:pPr>
        <w:pStyle w:val="ac"/>
        <w:spacing w:before="0"/>
        <w:ind w:firstLine="202"/>
        <w:jc w:val="center"/>
        <w:rPr>
          <w:szCs w:val="24"/>
          <w:lang w:val="uk-UA"/>
        </w:rPr>
      </w:pPr>
      <w:r w:rsidRPr="00A02916">
        <w:rPr>
          <w:szCs w:val="24"/>
          <w:lang w:val="uk-UA"/>
        </w:rPr>
        <w:t>Діяльнісна (стратегічна) змістова лінія</w:t>
      </w:r>
    </w:p>
    <w:p w:rsidR="00EF0744" w:rsidRPr="00A02916" w:rsidRDefault="00EF0744" w:rsidP="00EF0744">
      <w:pPr>
        <w:pStyle w:val="ac"/>
        <w:spacing w:before="0"/>
        <w:ind w:left="0"/>
        <w:rPr>
          <w:lang w:val="uk-UA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804"/>
        <w:gridCol w:w="5528"/>
      </w:tblGrid>
      <w:tr w:rsidR="009E124E" w:rsidRPr="00A02916" w:rsidTr="009E124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E124E" w:rsidRPr="00A02916" w:rsidRDefault="009E124E" w:rsidP="00BC0876">
            <w:pPr>
              <w:pStyle w:val="7"/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Види  загально-навчальних умінь</w:t>
            </w:r>
          </w:p>
          <w:p w:rsidR="009E124E" w:rsidRPr="00A02916" w:rsidRDefault="009E124E" w:rsidP="00BC0876">
            <w:pPr>
              <w:rPr>
                <w:sz w:val="24"/>
                <w:lang w:val="uk-UA"/>
              </w:rPr>
            </w:pPr>
          </w:p>
        </w:tc>
        <w:tc>
          <w:tcPr>
            <w:tcW w:w="6804" w:type="dxa"/>
          </w:tcPr>
          <w:p w:rsidR="009E124E" w:rsidRPr="00A02916" w:rsidRDefault="009E124E" w:rsidP="00BC0876">
            <w:pPr>
              <w:ind w:left="-11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Орієнтовні вимоги до рівня діяльнісної компетентності  учнів</w:t>
            </w:r>
          </w:p>
        </w:tc>
        <w:tc>
          <w:tcPr>
            <w:tcW w:w="5528" w:type="dxa"/>
          </w:tcPr>
          <w:p w:rsidR="009E124E" w:rsidRPr="00A02916" w:rsidRDefault="009E124E" w:rsidP="00BC0876">
            <w:pPr>
              <w:ind w:left="-119" w:firstLine="23"/>
              <w:jc w:val="center"/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szCs w:val="24"/>
                <w:lang w:val="uk-UA"/>
              </w:rPr>
              <w:t>Спрямованість корекційно-розвиткової роботи</w:t>
            </w:r>
          </w:p>
        </w:tc>
      </w:tr>
      <w:tr w:rsidR="007163AC" w:rsidRPr="00A02916" w:rsidTr="009E124E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127" w:type="dxa"/>
          </w:tcPr>
          <w:p w:rsidR="007163AC" w:rsidRPr="00A02916" w:rsidRDefault="007163AC" w:rsidP="00BC0876">
            <w:pPr>
              <w:pStyle w:val="a6"/>
              <w:rPr>
                <w:lang w:val="uk-UA"/>
              </w:rPr>
            </w:pPr>
            <w:r w:rsidRPr="00A02916">
              <w:rPr>
                <w:lang w:val="uk-UA"/>
              </w:rPr>
              <w:t>Організаційно-</w:t>
            </w:r>
          </w:p>
          <w:p w:rsidR="007163AC" w:rsidRPr="00A02916" w:rsidRDefault="007163AC" w:rsidP="00BC0876">
            <w:pPr>
              <w:pStyle w:val="a6"/>
              <w:rPr>
                <w:lang w:val="uk-UA"/>
              </w:rPr>
            </w:pPr>
            <w:r w:rsidRPr="00A02916">
              <w:rPr>
                <w:lang w:val="uk-UA"/>
              </w:rPr>
              <w:t xml:space="preserve">Контрольні </w:t>
            </w:r>
          </w:p>
        </w:tc>
        <w:tc>
          <w:tcPr>
            <w:tcW w:w="6804" w:type="dxa"/>
          </w:tcPr>
          <w:p w:rsidR="007163AC" w:rsidRPr="00A02916" w:rsidRDefault="007163AC" w:rsidP="00BC0876">
            <w:pPr>
              <w:jc w:val="both"/>
              <w:rPr>
                <w:i/>
                <w:sz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Учень (учениця) </w:t>
            </w:r>
            <w:r w:rsidRPr="00A02916">
              <w:rPr>
                <w:i/>
                <w:sz w:val="24"/>
                <w:lang w:val="uk-UA"/>
              </w:rPr>
              <w:t xml:space="preserve">самостійно: </w:t>
            </w:r>
          </w:p>
          <w:p w:rsidR="007163AC" w:rsidRPr="00A02916" w:rsidRDefault="007163AC" w:rsidP="00BC0876">
            <w:pPr>
              <w:pStyle w:val="3"/>
              <w:ind w:left="3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усвідомлює і визначає</w:t>
            </w:r>
            <w:r w:rsidRPr="00A02916">
              <w:rPr>
                <w:lang w:val="uk-UA"/>
              </w:rPr>
              <w:t xml:space="preserve"> </w:t>
            </w:r>
            <w:r w:rsidRPr="00A02916">
              <w:rPr>
                <w:i/>
                <w:lang w:val="uk-UA"/>
              </w:rPr>
              <w:t xml:space="preserve">мотив </w:t>
            </w:r>
            <w:r w:rsidRPr="00A02916">
              <w:rPr>
                <w:lang w:val="uk-UA"/>
              </w:rPr>
              <w:t xml:space="preserve">і </w:t>
            </w:r>
            <w:r w:rsidRPr="00A02916">
              <w:rPr>
                <w:i/>
                <w:lang w:val="uk-UA"/>
              </w:rPr>
              <w:t>мету</w:t>
            </w:r>
            <w:r w:rsidRPr="00A02916">
              <w:rPr>
                <w:lang w:val="uk-UA"/>
              </w:rPr>
              <w:t xml:space="preserve">  </w:t>
            </w:r>
            <w:r w:rsidRPr="00A02916">
              <w:rPr>
                <w:i/>
                <w:lang w:val="uk-UA"/>
              </w:rPr>
              <w:t xml:space="preserve"> </w:t>
            </w:r>
            <w:r w:rsidRPr="00A02916">
              <w:rPr>
                <w:lang w:val="uk-UA"/>
              </w:rPr>
              <w:t>власної пізнавальної  й життєтворчої діяльності;</w:t>
            </w:r>
          </w:p>
          <w:p w:rsidR="007163AC" w:rsidRPr="00A02916" w:rsidRDefault="007163AC" w:rsidP="00BC0876">
            <w:pPr>
              <w:pStyle w:val="3"/>
              <w:ind w:left="3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планує </w:t>
            </w:r>
            <w:r w:rsidRPr="00A02916">
              <w:rPr>
                <w:lang w:val="uk-UA"/>
              </w:rPr>
              <w:t>діяльність</w:t>
            </w:r>
            <w:r w:rsidRPr="00A02916">
              <w:rPr>
                <w:b/>
                <w:lang w:val="uk-UA"/>
              </w:rPr>
              <w:t xml:space="preserve"> </w:t>
            </w:r>
            <w:r w:rsidRPr="00A02916">
              <w:rPr>
                <w:lang w:val="uk-UA"/>
              </w:rPr>
              <w:t>для досягнення мети, розподіляючи її на етапи;</w:t>
            </w:r>
          </w:p>
          <w:p w:rsidR="00355BA2" w:rsidRPr="00A02916" w:rsidRDefault="00355BA2" w:rsidP="00355B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" w:right="319"/>
              <w:jc w:val="both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A02916">
              <w:rPr>
                <w:b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>здійснює</w:t>
            </w:r>
            <w:r w:rsidRPr="00A02916">
              <w:rPr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A02916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план за допомогою дібраних методів і </w:t>
            </w:r>
            <w:r w:rsidRPr="00A02916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прийомів; </w:t>
            </w:r>
          </w:p>
          <w:p w:rsidR="007163AC" w:rsidRPr="00A02916" w:rsidRDefault="007163AC" w:rsidP="00BC0876">
            <w:pPr>
              <w:pStyle w:val="3"/>
              <w:ind w:left="3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оцінює</w:t>
            </w:r>
            <w:r w:rsidRPr="00A02916">
              <w:rPr>
                <w:lang w:val="uk-UA"/>
              </w:rPr>
              <w:t xml:space="preserve"> проміжні й кінцеві  </w:t>
            </w:r>
            <w:r w:rsidRPr="00A02916">
              <w:rPr>
                <w:i/>
                <w:lang w:val="uk-UA"/>
              </w:rPr>
              <w:t xml:space="preserve">результати </w:t>
            </w:r>
            <w:r w:rsidRPr="00A02916">
              <w:rPr>
                <w:lang w:val="uk-UA"/>
              </w:rPr>
              <w:t>пізнавальної діяльності</w:t>
            </w:r>
            <w:r w:rsidRPr="00A02916">
              <w:rPr>
                <w:i/>
                <w:lang w:val="uk-UA"/>
              </w:rPr>
              <w:t>,</w:t>
            </w:r>
            <w:r w:rsidRPr="00A02916">
              <w:rPr>
                <w:lang w:val="uk-UA"/>
              </w:rPr>
              <w:t xml:space="preserve"> робить відповідні корективи.</w:t>
            </w:r>
          </w:p>
        </w:tc>
        <w:tc>
          <w:tcPr>
            <w:tcW w:w="5528" w:type="dxa"/>
          </w:tcPr>
          <w:p w:rsidR="007163AC" w:rsidRPr="00A02916" w:rsidRDefault="007163AC" w:rsidP="00A62D03">
            <w:pPr>
              <w:ind w:left="34"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Розвиток умінь визначати мотив і мету, планувати свою навчальну, життєву діяльність, розділяти її на етапи. </w:t>
            </w:r>
          </w:p>
          <w:p w:rsidR="007163AC" w:rsidRPr="00A02916" w:rsidRDefault="007163AC" w:rsidP="00A62D03">
            <w:pPr>
              <w:ind w:left="34"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умінь обирати адекватні шляхи для здійснення плану.</w:t>
            </w:r>
          </w:p>
          <w:p w:rsidR="007163AC" w:rsidRPr="00A02916" w:rsidRDefault="007163AC" w:rsidP="00A62D03">
            <w:pPr>
              <w:ind w:left="34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Вправляння в умінні оцінювати здобуті результати діяльності.</w:t>
            </w:r>
          </w:p>
          <w:p w:rsidR="007163AC" w:rsidRPr="00A02916" w:rsidRDefault="007163AC" w:rsidP="00A62D03">
            <w:pPr>
              <w:ind w:left="34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висловлювань</w:t>
            </w:r>
          </w:p>
          <w:p w:rsidR="007163AC" w:rsidRPr="00A02916" w:rsidRDefault="007163AC" w:rsidP="00A62D03">
            <w:pPr>
              <w:rPr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про виконані роботи (за допомогою вчителя встановлює критерії та орієнтири оцінки, робить корективи щодо отриманого результату).</w:t>
            </w:r>
          </w:p>
        </w:tc>
      </w:tr>
      <w:tr w:rsidR="007163AC" w:rsidRPr="00A02916" w:rsidTr="009E124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163AC" w:rsidRPr="00A02916" w:rsidRDefault="007163AC" w:rsidP="00BC0876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Загальнопізна-</w:t>
            </w:r>
          </w:p>
          <w:p w:rsidR="007163AC" w:rsidRPr="00A02916" w:rsidRDefault="007163AC" w:rsidP="00BC0876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вальні (інтелектуальні, інформаційні)</w:t>
            </w:r>
          </w:p>
        </w:tc>
        <w:tc>
          <w:tcPr>
            <w:tcW w:w="6804" w:type="dxa"/>
          </w:tcPr>
          <w:p w:rsidR="007163AC" w:rsidRPr="00A02916" w:rsidRDefault="007163AC" w:rsidP="00BC0876">
            <w:pPr>
              <w:jc w:val="both"/>
              <w:rPr>
                <w:i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Учень (учениця) </w:t>
            </w:r>
            <w:r w:rsidRPr="00A02916">
              <w:rPr>
                <w:i/>
                <w:sz w:val="24"/>
                <w:szCs w:val="24"/>
                <w:lang w:val="uk-UA"/>
              </w:rPr>
              <w:t>самостійно:</w:t>
            </w:r>
            <w:r w:rsidRPr="00A02916">
              <w:rPr>
                <w:i/>
                <w:lang w:val="uk-UA"/>
              </w:rPr>
              <w:t xml:space="preserve"> </w:t>
            </w:r>
          </w:p>
          <w:p w:rsidR="007163AC" w:rsidRPr="00A02916" w:rsidRDefault="007163AC" w:rsidP="00BC0876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аналізує</w:t>
            </w:r>
            <w:r w:rsidRPr="00A02916">
              <w:rPr>
                <w:lang w:val="uk-UA"/>
              </w:rPr>
              <w:t xml:space="preserve"> мовні й позамовні поняття, явища, закономірності;  </w:t>
            </w:r>
          </w:p>
          <w:p w:rsidR="007163AC" w:rsidRPr="00A02916" w:rsidRDefault="007163AC" w:rsidP="00BC0876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порівнює</w:t>
            </w:r>
            <w:r w:rsidRPr="00A02916">
              <w:rPr>
                <w:lang w:val="uk-UA"/>
              </w:rPr>
              <w:t xml:space="preserve">, </w:t>
            </w:r>
            <w:r w:rsidRPr="00A02916">
              <w:rPr>
                <w:b/>
                <w:lang w:val="uk-UA"/>
              </w:rPr>
              <w:t>узагальнює, конкретизує</w:t>
            </w:r>
            <w:r w:rsidRPr="00A02916">
              <w:rPr>
                <w:lang w:val="uk-UA"/>
              </w:rPr>
              <w:t xml:space="preserve"> їх; </w:t>
            </w:r>
          </w:p>
          <w:p w:rsidR="007163AC" w:rsidRPr="00A02916" w:rsidRDefault="007163AC" w:rsidP="00BC0876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робить висновки  </w:t>
            </w:r>
            <w:r w:rsidRPr="00A02916">
              <w:rPr>
                <w:lang w:val="uk-UA"/>
              </w:rPr>
              <w:t>на основі спостережень;</w:t>
            </w:r>
          </w:p>
          <w:p w:rsidR="007163AC" w:rsidRPr="00A02916" w:rsidRDefault="007163AC" w:rsidP="00BC0876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виділяє головне</w:t>
            </w:r>
            <w:r w:rsidRPr="00A02916">
              <w:rPr>
                <w:lang w:val="uk-UA"/>
              </w:rPr>
              <w:t xml:space="preserve"> з-поміж другорядного;</w:t>
            </w:r>
          </w:p>
          <w:p w:rsidR="007163AC" w:rsidRPr="00A02916" w:rsidRDefault="007163AC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здобуває </w:t>
            </w:r>
            <w:r w:rsidRPr="00A02916">
              <w:rPr>
                <w:sz w:val="24"/>
                <w:lang w:val="uk-UA"/>
              </w:rPr>
              <w:t xml:space="preserve"> інформацію з різноманітних джерел (довідкової, художньої літератури, ресурсів Інтернету тощо), </w:t>
            </w:r>
            <w:r w:rsidRPr="00A02916">
              <w:rPr>
                <w:b/>
                <w:sz w:val="24"/>
                <w:lang w:val="uk-UA"/>
              </w:rPr>
              <w:t>здійснює</w:t>
            </w:r>
            <w:r w:rsidRPr="00A02916">
              <w:rPr>
                <w:sz w:val="24"/>
                <w:lang w:val="uk-UA"/>
              </w:rPr>
              <w:t xml:space="preserve">  бібліографічний пошук, працює  з текстами  вивчених типів, стилів і жанрів мовлення;</w:t>
            </w:r>
          </w:p>
          <w:p w:rsidR="007163AC" w:rsidRPr="00A02916" w:rsidRDefault="007163AC" w:rsidP="00BC0876">
            <w:pPr>
              <w:rPr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 систематизує</w:t>
            </w:r>
            <w:r w:rsidRPr="00A02916">
              <w:rPr>
                <w:sz w:val="24"/>
                <w:lang w:val="uk-UA"/>
              </w:rPr>
              <w:t xml:space="preserve">, </w:t>
            </w:r>
            <w:r w:rsidRPr="00A02916">
              <w:rPr>
                <w:b/>
                <w:sz w:val="24"/>
                <w:lang w:val="uk-UA"/>
              </w:rPr>
              <w:t>зіставляє</w:t>
            </w:r>
            <w:r w:rsidRPr="00A02916">
              <w:rPr>
                <w:sz w:val="24"/>
                <w:lang w:val="uk-UA"/>
              </w:rPr>
              <w:t xml:space="preserve">, </w:t>
            </w:r>
            <w:r w:rsidRPr="00A02916">
              <w:rPr>
                <w:b/>
                <w:sz w:val="24"/>
                <w:lang w:val="uk-UA"/>
              </w:rPr>
              <w:t>інтерпретує</w:t>
            </w:r>
            <w:r w:rsidRPr="00A02916">
              <w:rPr>
                <w:sz w:val="24"/>
                <w:lang w:val="uk-UA"/>
              </w:rPr>
              <w:t xml:space="preserve"> готову інформацію;</w:t>
            </w:r>
          </w:p>
          <w:p w:rsidR="007163AC" w:rsidRPr="00A02916" w:rsidRDefault="007163AC" w:rsidP="00BC0876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моделює </w:t>
            </w:r>
            <w:r w:rsidRPr="00A02916">
              <w:rPr>
                <w:lang w:val="uk-UA"/>
              </w:rPr>
              <w:t>мовні й позамовні поняття, явища, закономірності.</w:t>
            </w:r>
          </w:p>
        </w:tc>
        <w:tc>
          <w:tcPr>
            <w:tcW w:w="5528" w:type="dxa"/>
          </w:tcPr>
          <w:p w:rsidR="007163AC" w:rsidRPr="00A02916" w:rsidRDefault="007163AC" w:rsidP="00A62D03">
            <w:pPr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>Розвиток мисленнєвих процесів: аналіз, порівняння, узагальнення у процесі отримання інформації та її обговорення.</w:t>
            </w:r>
          </w:p>
          <w:p w:rsidR="007163AC" w:rsidRPr="00A02916" w:rsidRDefault="007163AC" w:rsidP="00A62D03">
            <w:pPr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>Розвиток спостережень, умінь робити висновки в їх результаті.</w:t>
            </w:r>
          </w:p>
          <w:p w:rsidR="007163AC" w:rsidRPr="00A02916" w:rsidRDefault="007163AC" w:rsidP="00A62D03">
            <w:pPr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>Вправляння в умінні здобувати інформацію, в практичному орієнтуванні у навчальних джерелах, в умінні працювати з готовою інформацією.</w:t>
            </w:r>
          </w:p>
          <w:p w:rsidR="007163AC" w:rsidRPr="00A02916" w:rsidRDefault="007163AC" w:rsidP="00A62D03">
            <w:pPr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A02916">
              <w:rPr>
                <w:rFonts w:cs="Arial"/>
                <w:color w:val="000000"/>
                <w:sz w:val="24"/>
                <w:szCs w:val="24"/>
                <w:lang w:val="uk-UA"/>
              </w:rPr>
              <w:t>Розвиток зв’язного мовлення, темпо-ритмічної сторони мовлення (правильного мовленнєвого дихання, пауз, сили голосу, виразності мовлення, наголосу) (залежно від індивідуальних вимовних можливостей). Розвиток слухового, мовно-рухового контролю за власним мовленням у процесі розповідей.</w:t>
            </w:r>
          </w:p>
        </w:tc>
      </w:tr>
      <w:tr w:rsidR="007163AC" w:rsidRPr="00A02916" w:rsidTr="009E124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163AC" w:rsidRPr="00A02916" w:rsidRDefault="007163AC" w:rsidP="00BC0876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Творчі</w:t>
            </w:r>
          </w:p>
        </w:tc>
        <w:tc>
          <w:tcPr>
            <w:tcW w:w="6804" w:type="dxa"/>
          </w:tcPr>
          <w:p w:rsidR="007163AC" w:rsidRPr="00A02916" w:rsidRDefault="007163AC" w:rsidP="00BC0876">
            <w:pPr>
              <w:jc w:val="both"/>
              <w:rPr>
                <w:b/>
                <w:i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 xml:space="preserve">Учень (учениця) </w:t>
            </w:r>
            <w:r w:rsidRPr="00A02916">
              <w:rPr>
                <w:i/>
                <w:lang w:val="uk-UA"/>
              </w:rPr>
              <w:t xml:space="preserve"> самостійно</w:t>
            </w:r>
            <w:r w:rsidRPr="00A02916">
              <w:rPr>
                <w:b/>
                <w:i/>
                <w:lang w:val="uk-UA"/>
              </w:rPr>
              <w:t>:</w:t>
            </w:r>
          </w:p>
          <w:p w:rsidR="007163AC" w:rsidRPr="00A02916" w:rsidRDefault="007163AC" w:rsidP="00BC0876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уявляє </w:t>
            </w:r>
            <w:r w:rsidRPr="00A02916">
              <w:rPr>
                <w:lang w:val="uk-UA"/>
              </w:rPr>
              <w:t xml:space="preserve">словесно описані предмети і явища, фантазує на основі </w:t>
            </w:r>
            <w:r w:rsidRPr="00A02916">
              <w:rPr>
                <w:lang w:val="uk-UA"/>
              </w:rPr>
              <w:lastRenderedPageBreak/>
              <w:t>сприйнятого;</w:t>
            </w:r>
          </w:p>
          <w:p w:rsidR="007163AC" w:rsidRPr="00A02916" w:rsidRDefault="007163AC" w:rsidP="00BC0876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прогнозує </w:t>
            </w:r>
            <w:r w:rsidRPr="00A02916">
              <w:rPr>
                <w:sz w:val="24"/>
                <w:lang w:val="uk-UA"/>
              </w:rPr>
              <w:t>подальший розвиток певних явищ;</w:t>
            </w:r>
          </w:p>
          <w:p w:rsidR="007163AC" w:rsidRPr="00A02916" w:rsidRDefault="007163AC" w:rsidP="00BC0876">
            <w:pPr>
              <w:pStyle w:val="3"/>
              <w:jc w:val="both"/>
              <w:rPr>
                <w:b/>
                <w:lang w:val="uk-UA"/>
              </w:rPr>
            </w:pPr>
            <w:r w:rsidRPr="00A02916">
              <w:rPr>
                <w:b/>
                <w:lang w:val="uk-UA"/>
              </w:rPr>
              <w:t>переносить</w:t>
            </w:r>
            <w:r w:rsidRPr="00A02916">
              <w:rPr>
                <w:lang w:val="uk-UA"/>
              </w:rPr>
              <w:t xml:space="preserve"> раніше засвоєні </w:t>
            </w:r>
            <w:r w:rsidRPr="00A02916">
              <w:rPr>
                <w:b/>
                <w:lang w:val="uk-UA"/>
              </w:rPr>
              <w:t>знання і вміння в нову ситуацію;</w:t>
            </w:r>
          </w:p>
          <w:p w:rsidR="007163AC" w:rsidRPr="00A02916" w:rsidRDefault="007163AC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помічає й формулює проблеми </w:t>
            </w:r>
            <w:r w:rsidRPr="00A02916">
              <w:rPr>
                <w:sz w:val="24"/>
                <w:lang w:val="uk-UA"/>
              </w:rPr>
              <w:t>в процесі навчання й життєтворчості;</w:t>
            </w:r>
          </w:p>
          <w:p w:rsidR="007163AC" w:rsidRPr="00A02916" w:rsidRDefault="007163AC" w:rsidP="00BC0876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усвідомлює будову </w:t>
            </w:r>
            <w:r w:rsidRPr="00A02916">
              <w:rPr>
                <w:sz w:val="24"/>
                <w:lang w:val="uk-UA"/>
              </w:rPr>
              <w:t>предмета вивчення;</w:t>
            </w:r>
          </w:p>
          <w:p w:rsidR="007163AC" w:rsidRPr="00A02916" w:rsidRDefault="007163AC" w:rsidP="00BC0876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>робить припущення</w:t>
            </w:r>
            <w:r w:rsidRPr="00A02916">
              <w:rPr>
                <w:lang w:val="uk-UA"/>
              </w:rPr>
              <w:t xml:space="preserve"> щодо способу розв’язання певної проблеми; </w:t>
            </w:r>
          </w:p>
          <w:p w:rsidR="007163AC" w:rsidRPr="00A02916" w:rsidRDefault="007163AC" w:rsidP="00BC0876">
            <w:pPr>
              <w:pStyle w:val="3"/>
              <w:jc w:val="both"/>
              <w:rPr>
                <w:lang w:val="uk-UA"/>
              </w:rPr>
            </w:pPr>
            <w:r w:rsidRPr="00A02916">
              <w:rPr>
                <w:b/>
                <w:lang w:val="uk-UA"/>
              </w:rPr>
              <w:t xml:space="preserve">добирає аргументи </w:t>
            </w:r>
            <w:r w:rsidRPr="00A02916">
              <w:rPr>
                <w:lang w:val="uk-UA"/>
              </w:rPr>
              <w:t>для  його доведення;</w:t>
            </w:r>
          </w:p>
          <w:p w:rsidR="007163AC" w:rsidRPr="00A02916" w:rsidRDefault="007163AC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спростовує </w:t>
            </w:r>
            <w:r w:rsidRPr="00A02916">
              <w:rPr>
                <w:sz w:val="24"/>
                <w:lang w:val="uk-UA"/>
              </w:rPr>
              <w:t xml:space="preserve"> хибні припущення й твердження.</w:t>
            </w:r>
          </w:p>
        </w:tc>
        <w:tc>
          <w:tcPr>
            <w:tcW w:w="5528" w:type="dxa"/>
          </w:tcPr>
          <w:p w:rsidR="007163AC" w:rsidRPr="00A02916" w:rsidRDefault="007163AC" w:rsidP="00A62D03">
            <w:pPr>
              <w:ind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Розвиток творчого уявлення в процесі усного та письмового опису предметів, явищ.</w:t>
            </w:r>
          </w:p>
          <w:p w:rsidR="007163AC" w:rsidRPr="00A02916" w:rsidRDefault="007163AC" w:rsidP="00A62D03">
            <w:pPr>
              <w:ind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lastRenderedPageBreak/>
              <w:t>Розвиток логічного мислення.</w:t>
            </w:r>
          </w:p>
          <w:p w:rsidR="007163AC" w:rsidRPr="00A02916" w:rsidRDefault="007163AC" w:rsidP="00A62D03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t>Розвиток операцій прогнозування, переносу в процесі засвоєння знань та виконання різноманітних творчих завдань.</w:t>
            </w:r>
          </w:p>
          <w:p w:rsidR="007163AC" w:rsidRPr="00A02916" w:rsidRDefault="007163AC" w:rsidP="00A62D03">
            <w:pPr>
              <w:ind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Розвиток зв’язного мовлення у процесі аргументованих висловів.</w:t>
            </w:r>
          </w:p>
          <w:p w:rsidR="007163AC" w:rsidRPr="00A02916" w:rsidRDefault="007163AC" w:rsidP="00A62D03">
            <w:pPr>
              <w:rPr>
                <w:lang w:val="uk-UA"/>
              </w:rPr>
            </w:pPr>
          </w:p>
        </w:tc>
      </w:tr>
      <w:tr w:rsidR="007163AC" w:rsidRPr="00A02916" w:rsidTr="009E124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7163AC" w:rsidRPr="00A02916" w:rsidRDefault="007163AC" w:rsidP="00BC0876">
            <w:pPr>
              <w:rPr>
                <w:sz w:val="24"/>
                <w:lang w:val="uk-UA"/>
              </w:rPr>
            </w:pPr>
            <w:r w:rsidRPr="00A02916">
              <w:rPr>
                <w:sz w:val="24"/>
                <w:lang w:val="uk-UA"/>
              </w:rPr>
              <w:lastRenderedPageBreak/>
              <w:t>Естетико-етичні</w:t>
            </w:r>
          </w:p>
        </w:tc>
        <w:tc>
          <w:tcPr>
            <w:tcW w:w="6804" w:type="dxa"/>
          </w:tcPr>
          <w:p w:rsidR="007163AC" w:rsidRPr="00A02916" w:rsidRDefault="007163AC" w:rsidP="00BC0876">
            <w:pPr>
              <w:jc w:val="both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Учень (учениця):</w:t>
            </w:r>
          </w:p>
          <w:p w:rsidR="007163AC" w:rsidRPr="00A02916" w:rsidRDefault="007163AC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помічає й цінує красу </w:t>
            </w:r>
            <w:r w:rsidRPr="00A02916">
              <w:rPr>
                <w:sz w:val="24"/>
                <w:lang w:val="uk-UA"/>
              </w:rPr>
              <w:t>в мовних явищах, явищах природи, у творах мистецтва, вчинках  людей і результатах їхньої діяльності;</w:t>
            </w:r>
          </w:p>
          <w:p w:rsidR="007163AC" w:rsidRPr="00A02916" w:rsidRDefault="007163AC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>критично оцінює</w:t>
            </w:r>
            <w:r w:rsidRPr="00A02916">
              <w:rPr>
                <w:sz w:val="24"/>
                <w:lang w:val="uk-UA"/>
              </w:rPr>
              <w:t xml:space="preserve"> відповідність своїх вчинків загальнолюдським моральним нормам, усуває помічені невідповідності; </w:t>
            </w:r>
          </w:p>
          <w:p w:rsidR="007163AC" w:rsidRPr="00A02916" w:rsidRDefault="007163AC" w:rsidP="00BC0876">
            <w:pPr>
              <w:rPr>
                <w:b/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виявляє здатність </w:t>
            </w:r>
            <w:r w:rsidRPr="00A02916">
              <w:rPr>
                <w:sz w:val="24"/>
                <w:lang w:val="uk-UA"/>
              </w:rPr>
              <w:t>поставити себе на місце іншої людини;</w:t>
            </w:r>
          </w:p>
          <w:p w:rsidR="007163AC" w:rsidRPr="00A02916" w:rsidRDefault="007163AC" w:rsidP="00BC0876">
            <w:pPr>
              <w:rPr>
                <w:sz w:val="24"/>
                <w:lang w:val="uk-UA"/>
              </w:rPr>
            </w:pPr>
            <w:r w:rsidRPr="00A02916">
              <w:rPr>
                <w:b/>
                <w:sz w:val="24"/>
                <w:lang w:val="uk-UA"/>
              </w:rPr>
              <w:t xml:space="preserve">усвідомлює  </w:t>
            </w:r>
            <w:r w:rsidRPr="00A02916">
              <w:rPr>
                <w:sz w:val="24"/>
                <w:lang w:val="uk-UA"/>
              </w:rPr>
              <w:t>обов’язок кожної людини</w:t>
            </w:r>
            <w:r w:rsidRPr="00A02916">
              <w:rPr>
                <w:b/>
                <w:sz w:val="24"/>
                <w:lang w:val="uk-UA"/>
              </w:rPr>
              <w:t xml:space="preserve"> творити добро </w:t>
            </w:r>
            <w:r w:rsidRPr="00A02916">
              <w:rPr>
                <w:sz w:val="24"/>
                <w:lang w:val="uk-UA"/>
              </w:rPr>
              <w:t xml:space="preserve">словом і ділом, </w:t>
            </w:r>
            <w:r w:rsidRPr="00A02916">
              <w:rPr>
                <w:b/>
                <w:sz w:val="24"/>
                <w:lang w:val="uk-UA"/>
              </w:rPr>
              <w:t>готовий і здатний</w:t>
            </w:r>
            <w:r w:rsidRPr="00A02916">
              <w:rPr>
                <w:sz w:val="24"/>
                <w:lang w:val="uk-UA"/>
              </w:rPr>
              <w:t xml:space="preserve">  його виконувати. </w:t>
            </w:r>
          </w:p>
        </w:tc>
        <w:tc>
          <w:tcPr>
            <w:tcW w:w="5528" w:type="dxa"/>
          </w:tcPr>
          <w:p w:rsidR="007163AC" w:rsidRPr="00A02916" w:rsidRDefault="007163AC" w:rsidP="00A62D03">
            <w:pPr>
              <w:widowControl w:val="0"/>
              <w:autoSpaceDE w:val="0"/>
              <w:autoSpaceDN w:val="0"/>
              <w:rPr>
                <w:sz w:val="28"/>
                <w:szCs w:val="28"/>
                <w:lang w:val="uk-UA" w:eastAsia="uk-UA"/>
              </w:rPr>
            </w:pPr>
            <w:r w:rsidRPr="00A02916">
              <w:rPr>
                <w:sz w:val="24"/>
                <w:szCs w:val="24"/>
                <w:lang w:val="uk-UA" w:eastAsia="uk-UA"/>
              </w:rPr>
              <w:t>Формування моральних цінностей і орієнтирів особистості, моральної культури і культури поведінки учнів</w:t>
            </w:r>
            <w:r w:rsidRPr="00A02916">
              <w:rPr>
                <w:sz w:val="28"/>
                <w:szCs w:val="28"/>
                <w:lang w:val="uk-UA" w:eastAsia="uk-UA"/>
              </w:rPr>
              <w:t>.</w:t>
            </w:r>
          </w:p>
          <w:p w:rsidR="007163AC" w:rsidRPr="00A02916" w:rsidRDefault="007163AC" w:rsidP="00A62D03">
            <w:pPr>
              <w:ind w:right="170"/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Удосконалення почуття прекрасного в мовних явищах, явищах природи, мистецтві, вчинках і звершеннях людей.</w:t>
            </w:r>
          </w:p>
          <w:p w:rsidR="007163AC" w:rsidRPr="00A02916" w:rsidRDefault="007163AC" w:rsidP="00A62D03">
            <w:pPr>
              <w:widowControl w:val="0"/>
              <w:autoSpaceDE w:val="0"/>
              <w:autoSpaceDN w:val="0"/>
              <w:ind w:firstLine="34"/>
              <w:rPr>
                <w:sz w:val="28"/>
                <w:szCs w:val="28"/>
                <w:lang w:val="uk-UA" w:eastAsia="uk-UA"/>
              </w:rPr>
            </w:pPr>
            <w:r w:rsidRPr="00A02916">
              <w:rPr>
                <w:sz w:val="24"/>
                <w:szCs w:val="24"/>
                <w:lang w:val="uk-UA" w:eastAsia="uk-UA"/>
              </w:rPr>
              <w:t>Розвиток умінь критично ставитись до своїх вчинків, помічати і усувати виявлені невідповідності.</w:t>
            </w:r>
          </w:p>
          <w:p w:rsidR="007163AC" w:rsidRPr="00A02916" w:rsidRDefault="007163AC" w:rsidP="00A62D03">
            <w:pPr>
              <w:rPr>
                <w:sz w:val="24"/>
                <w:szCs w:val="24"/>
                <w:lang w:val="uk-UA"/>
              </w:rPr>
            </w:pPr>
            <w:r w:rsidRPr="00A02916">
              <w:rPr>
                <w:sz w:val="24"/>
                <w:szCs w:val="24"/>
                <w:lang w:val="uk-UA"/>
              </w:rPr>
              <w:t>Вправляння в створенні зв’язних висловлювань</w:t>
            </w:r>
            <w:r w:rsidRPr="00A02916">
              <w:rPr>
                <w:sz w:val="24"/>
                <w:lang w:val="uk-UA"/>
              </w:rPr>
              <w:t xml:space="preserve"> у процесі виконання різноманітних </w:t>
            </w:r>
            <w:r w:rsidRPr="00A02916">
              <w:rPr>
                <w:sz w:val="24"/>
                <w:szCs w:val="24"/>
                <w:lang w:val="uk-UA"/>
              </w:rPr>
              <w:t>лінгвістичних завдань.</w:t>
            </w:r>
          </w:p>
          <w:p w:rsidR="007163AC" w:rsidRPr="00A02916" w:rsidRDefault="007163AC" w:rsidP="00A62D03">
            <w:pPr>
              <w:widowControl w:val="0"/>
              <w:autoSpaceDE w:val="0"/>
              <w:autoSpaceDN w:val="0"/>
              <w:rPr>
                <w:sz w:val="18"/>
                <w:szCs w:val="18"/>
                <w:lang w:val="uk-UA" w:eastAsia="uk-UA"/>
              </w:rPr>
            </w:pPr>
            <w:r w:rsidRPr="00A02916">
              <w:rPr>
                <w:sz w:val="24"/>
                <w:szCs w:val="24"/>
                <w:lang w:val="uk-UA" w:eastAsia="uk-UA"/>
              </w:rPr>
              <w:t xml:space="preserve">Виховання співчуття, </w:t>
            </w:r>
            <w:r w:rsidRPr="00A02916">
              <w:rPr>
                <w:spacing w:val="-6"/>
                <w:sz w:val="24"/>
                <w:szCs w:val="24"/>
                <w:lang w:val="uk-UA" w:eastAsia="uk-UA"/>
              </w:rPr>
              <w:t xml:space="preserve">емоційно-позитивного ставлення до природи, </w:t>
            </w:r>
            <w:r w:rsidRPr="00A02916">
              <w:rPr>
                <w:sz w:val="24"/>
                <w:szCs w:val="24"/>
                <w:lang w:val="uk-UA" w:eastAsia="uk-UA"/>
              </w:rPr>
              <w:t>до інших людей</w:t>
            </w:r>
            <w:r w:rsidRPr="00A02916">
              <w:rPr>
                <w:spacing w:val="-6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DA29FC" w:rsidRPr="00A02916" w:rsidRDefault="00DA29FC" w:rsidP="00E0548B">
      <w:pPr>
        <w:rPr>
          <w:lang w:val="uk-UA"/>
        </w:rPr>
      </w:pPr>
    </w:p>
    <w:sectPr w:rsidR="00DA29FC" w:rsidRPr="00A02916" w:rsidSect="002276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29" w:rsidRDefault="004D7F29">
      <w:r>
        <w:separator/>
      </w:r>
    </w:p>
  </w:endnote>
  <w:endnote w:type="continuationSeparator" w:id="0">
    <w:p w:rsidR="004D7F29" w:rsidRDefault="004D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1D" w:rsidRDefault="00003F1D">
    <w:pPr>
      <w:pStyle w:val="a8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03C81">
      <w:rPr>
        <w:rStyle w:val="af"/>
        <w:noProof/>
      </w:rPr>
      <w:t>1</w:t>
    </w:r>
    <w:r>
      <w:rPr>
        <w:rStyle w:val="af"/>
      </w:rPr>
      <w:fldChar w:fldCharType="end"/>
    </w:r>
  </w:p>
  <w:p w:rsidR="00003F1D" w:rsidRDefault="00003F1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29" w:rsidRDefault="004D7F29">
      <w:r>
        <w:separator/>
      </w:r>
    </w:p>
  </w:footnote>
  <w:footnote w:type="continuationSeparator" w:id="0">
    <w:p w:rsidR="004D7F29" w:rsidRDefault="004D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AF6"/>
    <w:multiLevelType w:val="hybridMultilevel"/>
    <w:tmpl w:val="EA12593E"/>
    <w:lvl w:ilvl="0" w:tplc="C0C6EFB0">
      <w:numFmt w:val="bullet"/>
      <w:lvlText w:val="–"/>
      <w:lvlJc w:val="left"/>
      <w:pPr>
        <w:ind w:left="6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>
    <w:nsid w:val="1F095A2D"/>
    <w:multiLevelType w:val="hybridMultilevel"/>
    <w:tmpl w:val="203AB634"/>
    <w:lvl w:ilvl="0" w:tplc="9392B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5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9929C6"/>
    <w:multiLevelType w:val="singleLevel"/>
    <w:tmpl w:val="76D442C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7AF2A67"/>
    <w:multiLevelType w:val="singleLevel"/>
    <w:tmpl w:val="E4BA428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5">
    <w:nsid w:val="3039382E"/>
    <w:multiLevelType w:val="hybridMultilevel"/>
    <w:tmpl w:val="444C69EC"/>
    <w:lvl w:ilvl="0" w:tplc="3B76A8E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C46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281BCF"/>
    <w:multiLevelType w:val="singleLevel"/>
    <w:tmpl w:val="29ECAD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A3264B"/>
    <w:multiLevelType w:val="multilevel"/>
    <w:tmpl w:val="A15C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A3E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E95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C0E4E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711778"/>
    <w:multiLevelType w:val="multilevel"/>
    <w:tmpl w:val="FBC8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48B"/>
    <w:rsid w:val="000022D4"/>
    <w:rsid w:val="00003F1D"/>
    <w:rsid w:val="00007053"/>
    <w:rsid w:val="00007B00"/>
    <w:rsid w:val="00026214"/>
    <w:rsid w:val="000278AA"/>
    <w:rsid w:val="000279E1"/>
    <w:rsid w:val="000325B4"/>
    <w:rsid w:val="000334C9"/>
    <w:rsid w:val="00033B91"/>
    <w:rsid w:val="000350EC"/>
    <w:rsid w:val="000401F3"/>
    <w:rsid w:val="0004080D"/>
    <w:rsid w:val="00045FF4"/>
    <w:rsid w:val="000463F6"/>
    <w:rsid w:val="00047A62"/>
    <w:rsid w:val="00051B00"/>
    <w:rsid w:val="00055FFD"/>
    <w:rsid w:val="000610DF"/>
    <w:rsid w:val="0006506D"/>
    <w:rsid w:val="000709FA"/>
    <w:rsid w:val="000770CC"/>
    <w:rsid w:val="00081E74"/>
    <w:rsid w:val="00082844"/>
    <w:rsid w:val="0008600C"/>
    <w:rsid w:val="00090E9E"/>
    <w:rsid w:val="00096E8D"/>
    <w:rsid w:val="00097170"/>
    <w:rsid w:val="00097726"/>
    <w:rsid w:val="000A0339"/>
    <w:rsid w:val="000A6E24"/>
    <w:rsid w:val="000B1156"/>
    <w:rsid w:val="000B4192"/>
    <w:rsid w:val="000B42D5"/>
    <w:rsid w:val="000B5EB2"/>
    <w:rsid w:val="000C30D7"/>
    <w:rsid w:val="000C3D12"/>
    <w:rsid w:val="000C4128"/>
    <w:rsid w:val="000C439F"/>
    <w:rsid w:val="000C5484"/>
    <w:rsid w:val="000C749D"/>
    <w:rsid w:val="000D6263"/>
    <w:rsid w:val="000D72FC"/>
    <w:rsid w:val="000E274E"/>
    <w:rsid w:val="000E4D72"/>
    <w:rsid w:val="000E50C0"/>
    <w:rsid w:val="000E5BAD"/>
    <w:rsid w:val="000E7CB8"/>
    <w:rsid w:val="000F03B4"/>
    <w:rsid w:val="000F2D11"/>
    <w:rsid w:val="00102D4F"/>
    <w:rsid w:val="001061B7"/>
    <w:rsid w:val="00112586"/>
    <w:rsid w:val="001148B7"/>
    <w:rsid w:val="001174C0"/>
    <w:rsid w:val="0011770E"/>
    <w:rsid w:val="00123904"/>
    <w:rsid w:val="00125039"/>
    <w:rsid w:val="00125A86"/>
    <w:rsid w:val="00125F5E"/>
    <w:rsid w:val="00131D1C"/>
    <w:rsid w:val="00135063"/>
    <w:rsid w:val="00135209"/>
    <w:rsid w:val="001367F5"/>
    <w:rsid w:val="00136870"/>
    <w:rsid w:val="001418F2"/>
    <w:rsid w:val="00144EB3"/>
    <w:rsid w:val="00146A07"/>
    <w:rsid w:val="00161119"/>
    <w:rsid w:val="00161D26"/>
    <w:rsid w:val="00162BC2"/>
    <w:rsid w:val="00165121"/>
    <w:rsid w:val="0016551E"/>
    <w:rsid w:val="00166762"/>
    <w:rsid w:val="00170A34"/>
    <w:rsid w:val="00172C3E"/>
    <w:rsid w:val="0017310C"/>
    <w:rsid w:val="001769C4"/>
    <w:rsid w:val="00176F06"/>
    <w:rsid w:val="00177BBD"/>
    <w:rsid w:val="001819F4"/>
    <w:rsid w:val="00181DCA"/>
    <w:rsid w:val="001840F6"/>
    <w:rsid w:val="0019293B"/>
    <w:rsid w:val="00196DCE"/>
    <w:rsid w:val="001A0DEA"/>
    <w:rsid w:val="001A2AED"/>
    <w:rsid w:val="001A3FA8"/>
    <w:rsid w:val="001A54B4"/>
    <w:rsid w:val="001A695A"/>
    <w:rsid w:val="001B4A70"/>
    <w:rsid w:val="001B5D58"/>
    <w:rsid w:val="001B6E30"/>
    <w:rsid w:val="001C3680"/>
    <w:rsid w:val="001D163E"/>
    <w:rsid w:val="001D2294"/>
    <w:rsid w:val="001D28A1"/>
    <w:rsid w:val="001D76C7"/>
    <w:rsid w:val="001E24D5"/>
    <w:rsid w:val="001E5B07"/>
    <w:rsid w:val="001E7081"/>
    <w:rsid w:val="001E769B"/>
    <w:rsid w:val="001F075F"/>
    <w:rsid w:val="001F37CC"/>
    <w:rsid w:val="001F5B8E"/>
    <w:rsid w:val="001F68A8"/>
    <w:rsid w:val="001F7E8B"/>
    <w:rsid w:val="00202A1F"/>
    <w:rsid w:val="00205FAC"/>
    <w:rsid w:val="002109AC"/>
    <w:rsid w:val="00210B05"/>
    <w:rsid w:val="002112DD"/>
    <w:rsid w:val="002150D0"/>
    <w:rsid w:val="00221558"/>
    <w:rsid w:val="00222735"/>
    <w:rsid w:val="00222CF2"/>
    <w:rsid w:val="0022764A"/>
    <w:rsid w:val="00230D00"/>
    <w:rsid w:val="00234A37"/>
    <w:rsid w:val="00237461"/>
    <w:rsid w:val="00237AD1"/>
    <w:rsid w:val="00241553"/>
    <w:rsid w:val="00241F68"/>
    <w:rsid w:val="002443B5"/>
    <w:rsid w:val="00244590"/>
    <w:rsid w:val="00247F69"/>
    <w:rsid w:val="00250352"/>
    <w:rsid w:val="00250459"/>
    <w:rsid w:val="00252198"/>
    <w:rsid w:val="0025354E"/>
    <w:rsid w:val="00253791"/>
    <w:rsid w:val="00254606"/>
    <w:rsid w:val="00254E29"/>
    <w:rsid w:val="0026220B"/>
    <w:rsid w:val="00270AB1"/>
    <w:rsid w:val="00274743"/>
    <w:rsid w:val="002753EC"/>
    <w:rsid w:val="00282798"/>
    <w:rsid w:val="0028294A"/>
    <w:rsid w:val="0028320D"/>
    <w:rsid w:val="00295D5B"/>
    <w:rsid w:val="002A0AAC"/>
    <w:rsid w:val="002A236F"/>
    <w:rsid w:val="002A2B6C"/>
    <w:rsid w:val="002A321E"/>
    <w:rsid w:val="002A7CD2"/>
    <w:rsid w:val="002B1EAE"/>
    <w:rsid w:val="002B2523"/>
    <w:rsid w:val="002B6444"/>
    <w:rsid w:val="002C4418"/>
    <w:rsid w:val="002E1C16"/>
    <w:rsid w:val="002E3E4B"/>
    <w:rsid w:val="002E553C"/>
    <w:rsid w:val="002E6257"/>
    <w:rsid w:val="002F2E51"/>
    <w:rsid w:val="002F4761"/>
    <w:rsid w:val="002F7EE9"/>
    <w:rsid w:val="003032A4"/>
    <w:rsid w:val="003113FE"/>
    <w:rsid w:val="00316268"/>
    <w:rsid w:val="00316C7A"/>
    <w:rsid w:val="00317A0E"/>
    <w:rsid w:val="00317E6C"/>
    <w:rsid w:val="0032298E"/>
    <w:rsid w:val="003263BA"/>
    <w:rsid w:val="003269DA"/>
    <w:rsid w:val="0032782A"/>
    <w:rsid w:val="00330DDB"/>
    <w:rsid w:val="00336010"/>
    <w:rsid w:val="00341025"/>
    <w:rsid w:val="00343167"/>
    <w:rsid w:val="00343671"/>
    <w:rsid w:val="00350C21"/>
    <w:rsid w:val="003512E3"/>
    <w:rsid w:val="00355958"/>
    <w:rsid w:val="00355BA2"/>
    <w:rsid w:val="00360044"/>
    <w:rsid w:val="003629B9"/>
    <w:rsid w:val="00364188"/>
    <w:rsid w:val="00364339"/>
    <w:rsid w:val="00365B5F"/>
    <w:rsid w:val="00366806"/>
    <w:rsid w:val="00371886"/>
    <w:rsid w:val="00371F32"/>
    <w:rsid w:val="00380DEF"/>
    <w:rsid w:val="00381352"/>
    <w:rsid w:val="003831F7"/>
    <w:rsid w:val="00386A11"/>
    <w:rsid w:val="00387176"/>
    <w:rsid w:val="00394432"/>
    <w:rsid w:val="00395DF6"/>
    <w:rsid w:val="003962E6"/>
    <w:rsid w:val="003A6A1A"/>
    <w:rsid w:val="003A6D42"/>
    <w:rsid w:val="003B09F0"/>
    <w:rsid w:val="003B1F52"/>
    <w:rsid w:val="003B21E9"/>
    <w:rsid w:val="003B35B8"/>
    <w:rsid w:val="003B472C"/>
    <w:rsid w:val="003B56F1"/>
    <w:rsid w:val="003B75E8"/>
    <w:rsid w:val="003C354A"/>
    <w:rsid w:val="003C3654"/>
    <w:rsid w:val="003C3B44"/>
    <w:rsid w:val="003C3F9D"/>
    <w:rsid w:val="003D1807"/>
    <w:rsid w:val="003D4004"/>
    <w:rsid w:val="003D6847"/>
    <w:rsid w:val="003D69E0"/>
    <w:rsid w:val="003E71FC"/>
    <w:rsid w:val="003F02D1"/>
    <w:rsid w:val="003F0575"/>
    <w:rsid w:val="003F2432"/>
    <w:rsid w:val="003F4871"/>
    <w:rsid w:val="003F5F63"/>
    <w:rsid w:val="00401DFC"/>
    <w:rsid w:val="00402113"/>
    <w:rsid w:val="004021C5"/>
    <w:rsid w:val="00402D1B"/>
    <w:rsid w:val="00403C81"/>
    <w:rsid w:val="004049B1"/>
    <w:rsid w:val="004105A0"/>
    <w:rsid w:val="004132B0"/>
    <w:rsid w:val="004148CE"/>
    <w:rsid w:val="00417B00"/>
    <w:rsid w:val="0042170B"/>
    <w:rsid w:val="00431307"/>
    <w:rsid w:val="00432AA4"/>
    <w:rsid w:val="00432C93"/>
    <w:rsid w:val="004346B3"/>
    <w:rsid w:val="004352D6"/>
    <w:rsid w:val="0043611D"/>
    <w:rsid w:val="0043691E"/>
    <w:rsid w:val="004407A6"/>
    <w:rsid w:val="00441C45"/>
    <w:rsid w:val="0044402A"/>
    <w:rsid w:val="00444A11"/>
    <w:rsid w:val="00444D7A"/>
    <w:rsid w:val="00445E41"/>
    <w:rsid w:val="004479AC"/>
    <w:rsid w:val="00447A0F"/>
    <w:rsid w:val="004516FA"/>
    <w:rsid w:val="004519E8"/>
    <w:rsid w:val="00451A79"/>
    <w:rsid w:val="00453ABF"/>
    <w:rsid w:val="00457F9B"/>
    <w:rsid w:val="00463B56"/>
    <w:rsid w:val="0046663D"/>
    <w:rsid w:val="00467A9F"/>
    <w:rsid w:val="00472507"/>
    <w:rsid w:val="00473DF1"/>
    <w:rsid w:val="0047515C"/>
    <w:rsid w:val="004769FD"/>
    <w:rsid w:val="00480041"/>
    <w:rsid w:val="00483EB4"/>
    <w:rsid w:val="00485678"/>
    <w:rsid w:val="004860B8"/>
    <w:rsid w:val="00487419"/>
    <w:rsid w:val="00490F43"/>
    <w:rsid w:val="004922A0"/>
    <w:rsid w:val="00494124"/>
    <w:rsid w:val="004950DB"/>
    <w:rsid w:val="004A0BF9"/>
    <w:rsid w:val="004A1217"/>
    <w:rsid w:val="004A7A85"/>
    <w:rsid w:val="004B52FD"/>
    <w:rsid w:val="004B7B7A"/>
    <w:rsid w:val="004C076D"/>
    <w:rsid w:val="004C1D8F"/>
    <w:rsid w:val="004C3032"/>
    <w:rsid w:val="004C7905"/>
    <w:rsid w:val="004D29B3"/>
    <w:rsid w:val="004D7F29"/>
    <w:rsid w:val="004E0C72"/>
    <w:rsid w:val="004E4697"/>
    <w:rsid w:val="004E7598"/>
    <w:rsid w:val="004E7F5F"/>
    <w:rsid w:val="004F2852"/>
    <w:rsid w:val="004F5506"/>
    <w:rsid w:val="004F6611"/>
    <w:rsid w:val="004F7285"/>
    <w:rsid w:val="004F77AB"/>
    <w:rsid w:val="005019DA"/>
    <w:rsid w:val="0050319D"/>
    <w:rsid w:val="00506896"/>
    <w:rsid w:val="00513304"/>
    <w:rsid w:val="0051485C"/>
    <w:rsid w:val="00516B01"/>
    <w:rsid w:val="00516C5B"/>
    <w:rsid w:val="005333B8"/>
    <w:rsid w:val="00535EAD"/>
    <w:rsid w:val="00541E2E"/>
    <w:rsid w:val="00546466"/>
    <w:rsid w:val="00546F2E"/>
    <w:rsid w:val="005530A2"/>
    <w:rsid w:val="0055504A"/>
    <w:rsid w:val="00555666"/>
    <w:rsid w:val="00560B68"/>
    <w:rsid w:val="00566478"/>
    <w:rsid w:val="005703F4"/>
    <w:rsid w:val="00581FEE"/>
    <w:rsid w:val="005821AA"/>
    <w:rsid w:val="00582CA5"/>
    <w:rsid w:val="00582FAE"/>
    <w:rsid w:val="00587417"/>
    <w:rsid w:val="00595023"/>
    <w:rsid w:val="0059586F"/>
    <w:rsid w:val="005A1494"/>
    <w:rsid w:val="005A4454"/>
    <w:rsid w:val="005A4955"/>
    <w:rsid w:val="005B1DEB"/>
    <w:rsid w:val="005B33DD"/>
    <w:rsid w:val="005B632D"/>
    <w:rsid w:val="005B7814"/>
    <w:rsid w:val="005C3277"/>
    <w:rsid w:val="005C714D"/>
    <w:rsid w:val="005C73C3"/>
    <w:rsid w:val="005C757D"/>
    <w:rsid w:val="005D45A0"/>
    <w:rsid w:val="005E155C"/>
    <w:rsid w:val="005E57A5"/>
    <w:rsid w:val="005F0768"/>
    <w:rsid w:val="005F565B"/>
    <w:rsid w:val="005F7A77"/>
    <w:rsid w:val="0060603B"/>
    <w:rsid w:val="006061B7"/>
    <w:rsid w:val="006067A7"/>
    <w:rsid w:val="00607DED"/>
    <w:rsid w:val="006105DF"/>
    <w:rsid w:val="00624570"/>
    <w:rsid w:val="006311E0"/>
    <w:rsid w:val="00632D44"/>
    <w:rsid w:val="00635B81"/>
    <w:rsid w:val="00641686"/>
    <w:rsid w:val="00643615"/>
    <w:rsid w:val="00643E4A"/>
    <w:rsid w:val="00645B27"/>
    <w:rsid w:val="006468CD"/>
    <w:rsid w:val="00646A15"/>
    <w:rsid w:val="00652512"/>
    <w:rsid w:val="0065634A"/>
    <w:rsid w:val="006569B1"/>
    <w:rsid w:val="00660424"/>
    <w:rsid w:val="00660609"/>
    <w:rsid w:val="00660729"/>
    <w:rsid w:val="006609B6"/>
    <w:rsid w:val="006633BE"/>
    <w:rsid w:val="00667533"/>
    <w:rsid w:val="006750FA"/>
    <w:rsid w:val="00675634"/>
    <w:rsid w:val="00680A24"/>
    <w:rsid w:val="006812E4"/>
    <w:rsid w:val="0068311A"/>
    <w:rsid w:val="00684102"/>
    <w:rsid w:val="0069174A"/>
    <w:rsid w:val="00691C0E"/>
    <w:rsid w:val="006942A0"/>
    <w:rsid w:val="006A0EBA"/>
    <w:rsid w:val="006A125E"/>
    <w:rsid w:val="006A1E2D"/>
    <w:rsid w:val="006A3174"/>
    <w:rsid w:val="006A4E36"/>
    <w:rsid w:val="006A4FC5"/>
    <w:rsid w:val="006A6777"/>
    <w:rsid w:val="006B1182"/>
    <w:rsid w:val="006B2285"/>
    <w:rsid w:val="006B3387"/>
    <w:rsid w:val="006B491D"/>
    <w:rsid w:val="006B5F74"/>
    <w:rsid w:val="006C1E8E"/>
    <w:rsid w:val="006C2228"/>
    <w:rsid w:val="006C3246"/>
    <w:rsid w:val="006C4E19"/>
    <w:rsid w:val="006D0F30"/>
    <w:rsid w:val="006D1988"/>
    <w:rsid w:val="006D4F15"/>
    <w:rsid w:val="006D77E0"/>
    <w:rsid w:val="006E238B"/>
    <w:rsid w:val="006E3584"/>
    <w:rsid w:val="006E35CE"/>
    <w:rsid w:val="006E7450"/>
    <w:rsid w:val="006F303E"/>
    <w:rsid w:val="006F37DC"/>
    <w:rsid w:val="006F5405"/>
    <w:rsid w:val="0070042E"/>
    <w:rsid w:val="0070187A"/>
    <w:rsid w:val="0070190F"/>
    <w:rsid w:val="007133CA"/>
    <w:rsid w:val="00713C15"/>
    <w:rsid w:val="007163AC"/>
    <w:rsid w:val="0071771F"/>
    <w:rsid w:val="0073268B"/>
    <w:rsid w:val="00734B54"/>
    <w:rsid w:val="00735A38"/>
    <w:rsid w:val="00737DBA"/>
    <w:rsid w:val="007421D4"/>
    <w:rsid w:val="00745003"/>
    <w:rsid w:val="007456A1"/>
    <w:rsid w:val="00746F57"/>
    <w:rsid w:val="00753EC9"/>
    <w:rsid w:val="0076745D"/>
    <w:rsid w:val="00770DE4"/>
    <w:rsid w:val="00770E6D"/>
    <w:rsid w:val="00773252"/>
    <w:rsid w:val="00785E9B"/>
    <w:rsid w:val="0078618D"/>
    <w:rsid w:val="00793F69"/>
    <w:rsid w:val="00794FC4"/>
    <w:rsid w:val="00795FB0"/>
    <w:rsid w:val="007A219C"/>
    <w:rsid w:val="007A3541"/>
    <w:rsid w:val="007B48BA"/>
    <w:rsid w:val="007B7C72"/>
    <w:rsid w:val="007C3211"/>
    <w:rsid w:val="007C6514"/>
    <w:rsid w:val="007C6930"/>
    <w:rsid w:val="007D0B90"/>
    <w:rsid w:val="007D16DF"/>
    <w:rsid w:val="007D3A7C"/>
    <w:rsid w:val="007D50D8"/>
    <w:rsid w:val="007D6198"/>
    <w:rsid w:val="007D6468"/>
    <w:rsid w:val="007D7238"/>
    <w:rsid w:val="007D7612"/>
    <w:rsid w:val="007D7F34"/>
    <w:rsid w:val="007E692F"/>
    <w:rsid w:val="007E6FC3"/>
    <w:rsid w:val="007E732E"/>
    <w:rsid w:val="007F3A0A"/>
    <w:rsid w:val="007F5509"/>
    <w:rsid w:val="007F606E"/>
    <w:rsid w:val="0080187B"/>
    <w:rsid w:val="00810BCD"/>
    <w:rsid w:val="00815221"/>
    <w:rsid w:val="00816473"/>
    <w:rsid w:val="00817416"/>
    <w:rsid w:val="00817A1D"/>
    <w:rsid w:val="00820F29"/>
    <w:rsid w:val="00822910"/>
    <w:rsid w:val="00822B8C"/>
    <w:rsid w:val="0082669E"/>
    <w:rsid w:val="00830AE3"/>
    <w:rsid w:val="00831727"/>
    <w:rsid w:val="008332E9"/>
    <w:rsid w:val="00834AD4"/>
    <w:rsid w:val="00842E95"/>
    <w:rsid w:val="00843E09"/>
    <w:rsid w:val="00855554"/>
    <w:rsid w:val="008620C4"/>
    <w:rsid w:val="00863D03"/>
    <w:rsid w:val="008645B5"/>
    <w:rsid w:val="0086478F"/>
    <w:rsid w:val="008651CE"/>
    <w:rsid w:val="00866A52"/>
    <w:rsid w:val="008700FD"/>
    <w:rsid w:val="00870F2E"/>
    <w:rsid w:val="00871540"/>
    <w:rsid w:val="00875669"/>
    <w:rsid w:val="0087772D"/>
    <w:rsid w:val="00882350"/>
    <w:rsid w:val="00891744"/>
    <w:rsid w:val="00895236"/>
    <w:rsid w:val="008A386F"/>
    <w:rsid w:val="008A7902"/>
    <w:rsid w:val="008B4E0B"/>
    <w:rsid w:val="008B4FD5"/>
    <w:rsid w:val="008B53E0"/>
    <w:rsid w:val="008B6B32"/>
    <w:rsid w:val="008C1257"/>
    <w:rsid w:val="008C541D"/>
    <w:rsid w:val="008D1533"/>
    <w:rsid w:val="008D1CA9"/>
    <w:rsid w:val="008D288F"/>
    <w:rsid w:val="008D56FE"/>
    <w:rsid w:val="008D6089"/>
    <w:rsid w:val="008D67C6"/>
    <w:rsid w:val="008E075C"/>
    <w:rsid w:val="008E0A9B"/>
    <w:rsid w:val="008E12D2"/>
    <w:rsid w:val="008E2F1D"/>
    <w:rsid w:val="008E314D"/>
    <w:rsid w:val="008E550B"/>
    <w:rsid w:val="00900FE2"/>
    <w:rsid w:val="00907DC2"/>
    <w:rsid w:val="00914688"/>
    <w:rsid w:val="00916197"/>
    <w:rsid w:val="009249AE"/>
    <w:rsid w:val="009255BF"/>
    <w:rsid w:val="009255F3"/>
    <w:rsid w:val="00932EA1"/>
    <w:rsid w:val="009423FC"/>
    <w:rsid w:val="009443C4"/>
    <w:rsid w:val="009521F2"/>
    <w:rsid w:val="00952BD1"/>
    <w:rsid w:val="00957F41"/>
    <w:rsid w:val="009611E3"/>
    <w:rsid w:val="00963E27"/>
    <w:rsid w:val="00965394"/>
    <w:rsid w:val="0096748E"/>
    <w:rsid w:val="00972543"/>
    <w:rsid w:val="009741E1"/>
    <w:rsid w:val="0097515E"/>
    <w:rsid w:val="00976FA7"/>
    <w:rsid w:val="00980A19"/>
    <w:rsid w:val="00980EE7"/>
    <w:rsid w:val="0098671E"/>
    <w:rsid w:val="0099223C"/>
    <w:rsid w:val="0099337E"/>
    <w:rsid w:val="009964E9"/>
    <w:rsid w:val="00997C41"/>
    <w:rsid w:val="009A0876"/>
    <w:rsid w:val="009A1077"/>
    <w:rsid w:val="009A7498"/>
    <w:rsid w:val="009B35ED"/>
    <w:rsid w:val="009C3242"/>
    <w:rsid w:val="009C521D"/>
    <w:rsid w:val="009C56E1"/>
    <w:rsid w:val="009C61D1"/>
    <w:rsid w:val="009C70B0"/>
    <w:rsid w:val="009D0D78"/>
    <w:rsid w:val="009D19B3"/>
    <w:rsid w:val="009D79A6"/>
    <w:rsid w:val="009E124E"/>
    <w:rsid w:val="009E2C53"/>
    <w:rsid w:val="009E32C5"/>
    <w:rsid w:val="009E3505"/>
    <w:rsid w:val="009E3C46"/>
    <w:rsid w:val="009E3E1B"/>
    <w:rsid w:val="009E49B1"/>
    <w:rsid w:val="009E525B"/>
    <w:rsid w:val="009E5F20"/>
    <w:rsid w:val="009E6EE3"/>
    <w:rsid w:val="009E7FA5"/>
    <w:rsid w:val="009F2259"/>
    <w:rsid w:val="00A01B25"/>
    <w:rsid w:val="00A02916"/>
    <w:rsid w:val="00A107E1"/>
    <w:rsid w:val="00A12DA0"/>
    <w:rsid w:val="00A15B84"/>
    <w:rsid w:val="00A1605C"/>
    <w:rsid w:val="00A173FE"/>
    <w:rsid w:val="00A34A70"/>
    <w:rsid w:val="00A37E8D"/>
    <w:rsid w:val="00A37FA1"/>
    <w:rsid w:val="00A41E73"/>
    <w:rsid w:val="00A4248A"/>
    <w:rsid w:val="00A43F15"/>
    <w:rsid w:val="00A4512D"/>
    <w:rsid w:val="00A47B05"/>
    <w:rsid w:val="00A50EB1"/>
    <w:rsid w:val="00A62D03"/>
    <w:rsid w:val="00A64EE2"/>
    <w:rsid w:val="00A64EF3"/>
    <w:rsid w:val="00A667ED"/>
    <w:rsid w:val="00A67212"/>
    <w:rsid w:val="00A758B5"/>
    <w:rsid w:val="00A839DC"/>
    <w:rsid w:val="00A945A9"/>
    <w:rsid w:val="00A9752F"/>
    <w:rsid w:val="00AA102A"/>
    <w:rsid w:val="00AA67F1"/>
    <w:rsid w:val="00AB2360"/>
    <w:rsid w:val="00AB3341"/>
    <w:rsid w:val="00AB44DA"/>
    <w:rsid w:val="00AB4D41"/>
    <w:rsid w:val="00AB72BE"/>
    <w:rsid w:val="00AC0874"/>
    <w:rsid w:val="00AC64ED"/>
    <w:rsid w:val="00AC753B"/>
    <w:rsid w:val="00AD11CF"/>
    <w:rsid w:val="00AD2681"/>
    <w:rsid w:val="00AD4BB7"/>
    <w:rsid w:val="00AD60A3"/>
    <w:rsid w:val="00AE76AD"/>
    <w:rsid w:val="00AF3767"/>
    <w:rsid w:val="00AF5A5C"/>
    <w:rsid w:val="00B02773"/>
    <w:rsid w:val="00B028DA"/>
    <w:rsid w:val="00B06015"/>
    <w:rsid w:val="00B120EA"/>
    <w:rsid w:val="00B13E10"/>
    <w:rsid w:val="00B20FFA"/>
    <w:rsid w:val="00B2144D"/>
    <w:rsid w:val="00B247B3"/>
    <w:rsid w:val="00B2550E"/>
    <w:rsid w:val="00B27208"/>
    <w:rsid w:val="00B312C9"/>
    <w:rsid w:val="00B35E1C"/>
    <w:rsid w:val="00B41F88"/>
    <w:rsid w:val="00B43966"/>
    <w:rsid w:val="00B453A8"/>
    <w:rsid w:val="00B46650"/>
    <w:rsid w:val="00B4733C"/>
    <w:rsid w:val="00B50E1E"/>
    <w:rsid w:val="00B52223"/>
    <w:rsid w:val="00B5311F"/>
    <w:rsid w:val="00B54A63"/>
    <w:rsid w:val="00B5760A"/>
    <w:rsid w:val="00B60F20"/>
    <w:rsid w:val="00B6163B"/>
    <w:rsid w:val="00B617C9"/>
    <w:rsid w:val="00B61E8D"/>
    <w:rsid w:val="00B64590"/>
    <w:rsid w:val="00B65E46"/>
    <w:rsid w:val="00B737FE"/>
    <w:rsid w:val="00B7555A"/>
    <w:rsid w:val="00B75AB9"/>
    <w:rsid w:val="00B76888"/>
    <w:rsid w:val="00B77B03"/>
    <w:rsid w:val="00B91311"/>
    <w:rsid w:val="00B96E9D"/>
    <w:rsid w:val="00BA1623"/>
    <w:rsid w:val="00BA6283"/>
    <w:rsid w:val="00BA65D9"/>
    <w:rsid w:val="00BA712C"/>
    <w:rsid w:val="00BB0397"/>
    <w:rsid w:val="00BB0F69"/>
    <w:rsid w:val="00BB4453"/>
    <w:rsid w:val="00BB4462"/>
    <w:rsid w:val="00BB7560"/>
    <w:rsid w:val="00BB7942"/>
    <w:rsid w:val="00BC0876"/>
    <w:rsid w:val="00BC154A"/>
    <w:rsid w:val="00BC4A09"/>
    <w:rsid w:val="00BC743E"/>
    <w:rsid w:val="00BE0B32"/>
    <w:rsid w:val="00BE299F"/>
    <w:rsid w:val="00BE62AB"/>
    <w:rsid w:val="00BE761F"/>
    <w:rsid w:val="00BF38DF"/>
    <w:rsid w:val="00BF3C1B"/>
    <w:rsid w:val="00C02EEF"/>
    <w:rsid w:val="00C032A3"/>
    <w:rsid w:val="00C0410E"/>
    <w:rsid w:val="00C050DC"/>
    <w:rsid w:val="00C07C28"/>
    <w:rsid w:val="00C10D49"/>
    <w:rsid w:val="00C1137C"/>
    <w:rsid w:val="00C14728"/>
    <w:rsid w:val="00C14BBE"/>
    <w:rsid w:val="00C204FF"/>
    <w:rsid w:val="00C244F1"/>
    <w:rsid w:val="00C2643C"/>
    <w:rsid w:val="00C266EA"/>
    <w:rsid w:val="00C30B75"/>
    <w:rsid w:val="00C3496B"/>
    <w:rsid w:val="00C34D32"/>
    <w:rsid w:val="00C35506"/>
    <w:rsid w:val="00C35945"/>
    <w:rsid w:val="00C36B0B"/>
    <w:rsid w:val="00C36E08"/>
    <w:rsid w:val="00C408DF"/>
    <w:rsid w:val="00C42287"/>
    <w:rsid w:val="00C42EE4"/>
    <w:rsid w:val="00C4346A"/>
    <w:rsid w:val="00C44D98"/>
    <w:rsid w:val="00C455CE"/>
    <w:rsid w:val="00C52BFE"/>
    <w:rsid w:val="00C530E4"/>
    <w:rsid w:val="00C5353F"/>
    <w:rsid w:val="00C53914"/>
    <w:rsid w:val="00C60BAD"/>
    <w:rsid w:val="00C62544"/>
    <w:rsid w:val="00C629CF"/>
    <w:rsid w:val="00C63300"/>
    <w:rsid w:val="00C64B09"/>
    <w:rsid w:val="00C656E6"/>
    <w:rsid w:val="00C65924"/>
    <w:rsid w:val="00C66496"/>
    <w:rsid w:val="00C80BBE"/>
    <w:rsid w:val="00C8350E"/>
    <w:rsid w:val="00C87CF0"/>
    <w:rsid w:val="00C91536"/>
    <w:rsid w:val="00C9185F"/>
    <w:rsid w:val="00CA00B3"/>
    <w:rsid w:val="00CA0FC0"/>
    <w:rsid w:val="00CA1220"/>
    <w:rsid w:val="00CA3D84"/>
    <w:rsid w:val="00CB2DAB"/>
    <w:rsid w:val="00CB4A93"/>
    <w:rsid w:val="00CB500D"/>
    <w:rsid w:val="00CB5312"/>
    <w:rsid w:val="00CB63B3"/>
    <w:rsid w:val="00CB6D78"/>
    <w:rsid w:val="00CC1841"/>
    <w:rsid w:val="00CC64D8"/>
    <w:rsid w:val="00CC6EB3"/>
    <w:rsid w:val="00CD2EAC"/>
    <w:rsid w:val="00CD4051"/>
    <w:rsid w:val="00CD4F5E"/>
    <w:rsid w:val="00CE6384"/>
    <w:rsid w:val="00CF4313"/>
    <w:rsid w:val="00CF72FF"/>
    <w:rsid w:val="00D047FC"/>
    <w:rsid w:val="00D05546"/>
    <w:rsid w:val="00D2132B"/>
    <w:rsid w:val="00D26786"/>
    <w:rsid w:val="00D30171"/>
    <w:rsid w:val="00D4283F"/>
    <w:rsid w:val="00D45CE1"/>
    <w:rsid w:val="00D5379D"/>
    <w:rsid w:val="00D54F5B"/>
    <w:rsid w:val="00D55731"/>
    <w:rsid w:val="00D56889"/>
    <w:rsid w:val="00D56A76"/>
    <w:rsid w:val="00D669B6"/>
    <w:rsid w:val="00D76FB1"/>
    <w:rsid w:val="00D8049A"/>
    <w:rsid w:val="00D85D4E"/>
    <w:rsid w:val="00D907BD"/>
    <w:rsid w:val="00D90F41"/>
    <w:rsid w:val="00D9117A"/>
    <w:rsid w:val="00D978C2"/>
    <w:rsid w:val="00D97E8B"/>
    <w:rsid w:val="00DA29FC"/>
    <w:rsid w:val="00DB2ED6"/>
    <w:rsid w:val="00DB44D8"/>
    <w:rsid w:val="00DB568E"/>
    <w:rsid w:val="00DC46A6"/>
    <w:rsid w:val="00DC54CE"/>
    <w:rsid w:val="00DC5DB8"/>
    <w:rsid w:val="00DC729A"/>
    <w:rsid w:val="00DC7539"/>
    <w:rsid w:val="00DC7BBA"/>
    <w:rsid w:val="00DD2631"/>
    <w:rsid w:val="00DD329A"/>
    <w:rsid w:val="00DD4D34"/>
    <w:rsid w:val="00DD55A0"/>
    <w:rsid w:val="00DD6902"/>
    <w:rsid w:val="00DD73FD"/>
    <w:rsid w:val="00DF13A2"/>
    <w:rsid w:val="00DF263E"/>
    <w:rsid w:val="00DF593C"/>
    <w:rsid w:val="00E00BB0"/>
    <w:rsid w:val="00E014F0"/>
    <w:rsid w:val="00E01C2B"/>
    <w:rsid w:val="00E01E37"/>
    <w:rsid w:val="00E02874"/>
    <w:rsid w:val="00E0548B"/>
    <w:rsid w:val="00E06D67"/>
    <w:rsid w:val="00E0727D"/>
    <w:rsid w:val="00E13456"/>
    <w:rsid w:val="00E211B8"/>
    <w:rsid w:val="00E22D25"/>
    <w:rsid w:val="00E25EB7"/>
    <w:rsid w:val="00E3199F"/>
    <w:rsid w:val="00E33616"/>
    <w:rsid w:val="00E34A89"/>
    <w:rsid w:val="00E36016"/>
    <w:rsid w:val="00E37457"/>
    <w:rsid w:val="00E40D2E"/>
    <w:rsid w:val="00E44DC8"/>
    <w:rsid w:val="00E45DE6"/>
    <w:rsid w:val="00E4600D"/>
    <w:rsid w:val="00E51A94"/>
    <w:rsid w:val="00E51F8A"/>
    <w:rsid w:val="00E5215A"/>
    <w:rsid w:val="00E52543"/>
    <w:rsid w:val="00E57953"/>
    <w:rsid w:val="00E60463"/>
    <w:rsid w:val="00E60C3F"/>
    <w:rsid w:val="00E62006"/>
    <w:rsid w:val="00E638DE"/>
    <w:rsid w:val="00E65778"/>
    <w:rsid w:val="00E73080"/>
    <w:rsid w:val="00E90E7F"/>
    <w:rsid w:val="00E9298C"/>
    <w:rsid w:val="00E937A3"/>
    <w:rsid w:val="00E96ED0"/>
    <w:rsid w:val="00E9714F"/>
    <w:rsid w:val="00E97599"/>
    <w:rsid w:val="00EA61A3"/>
    <w:rsid w:val="00EA6322"/>
    <w:rsid w:val="00EA7BA2"/>
    <w:rsid w:val="00EB221F"/>
    <w:rsid w:val="00EB2A4F"/>
    <w:rsid w:val="00EB3DF2"/>
    <w:rsid w:val="00EC0A06"/>
    <w:rsid w:val="00EC2949"/>
    <w:rsid w:val="00EC3CB7"/>
    <w:rsid w:val="00ED0F7E"/>
    <w:rsid w:val="00ED21C5"/>
    <w:rsid w:val="00ED28C0"/>
    <w:rsid w:val="00EE22CD"/>
    <w:rsid w:val="00EE2E0C"/>
    <w:rsid w:val="00EE30B6"/>
    <w:rsid w:val="00EE3D5D"/>
    <w:rsid w:val="00EE74BC"/>
    <w:rsid w:val="00EF0744"/>
    <w:rsid w:val="00EF0F81"/>
    <w:rsid w:val="00EF3B81"/>
    <w:rsid w:val="00EF401E"/>
    <w:rsid w:val="00EF4E4E"/>
    <w:rsid w:val="00EF7144"/>
    <w:rsid w:val="00F0189E"/>
    <w:rsid w:val="00F1019F"/>
    <w:rsid w:val="00F24404"/>
    <w:rsid w:val="00F3223B"/>
    <w:rsid w:val="00F33CFA"/>
    <w:rsid w:val="00F342BE"/>
    <w:rsid w:val="00F34BCF"/>
    <w:rsid w:val="00F35394"/>
    <w:rsid w:val="00F35A4A"/>
    <w:rsid w:val="00F3634A"/>
    <w:rsid w:val="00F37987"/>
    <w:rsid w:val="00F426F2"/>
    <w:rsid w:val="00F45E01"/>
    <w:rsid w:val="00F46FB3"/>
    <w:rsid w:val="00F5148F"/>
    <w:rsid w:val="00F55E07"/>
    <w:rsid w:val="00F5703F"/>
    <w:rsid w:val="00F57093"/>
    <w:rsid w:val="00F60D57"/>
    <w:rsid w:val="00F6277B"/>
    <w:rsid w:val="00F6521A"/>
    <w:rsid w:val="00F66D8B"/>
    <w:rsid w:val="00F6740C"/>
    <w:rsid w:val="00F7153A"/>
    <w:rsid w:val="00F73002"/>
    <w:rsid w:val="00F812C4"/>
    <w:rsid w:val="00F81737"/>
    <w:rsid w:val="00F83E92"/>
    <w:rsid w:val="00F87E11"/>
    <w:rsid w:val="00F90913"/>
    <w:rsid w:val="00F911C3"/>
    <w:rsid w:val="00F91A37"/>
    <w:rsid w:val="00F930D2"/>
    <w:rsid w:val="00F95470"/>
    <w:rsid w:val="00FA0C58"/>
    <w:rsid w:val="00FA342C"/>
    <w:rsid w:val="00FA3E4B"/>
    <w:rsid w:val="00FA6099"/>
    <w:rsid w:val="00FB4C35"/>
    <w:rsid w:val="00FB7567"/>
    <w:rsid w:val="00FC0010"/>
    <w:rsid w:val="00FC1FFA"/>
    <w:rsid w:val="00FC268C"/>
    <w:rsid w:val="00FC2D3A"/>
    <w:rsid w:val="00FC518B"/>
    <w:rsid w:val="00FC53C0"/>
    <w:rsid w:val="00FC607C"/>
    <w:rsid w:val="00FC65A7"/>
    <w:rsid w:val="00FD5646"/>
    <w:rsid w:val="00FD6ABC"/>
    <w:rsid w:val="00FD7AB4"/>
    <w:rsid w:val="00FD7CAB"/>
    <w:rsid w:val="00FE4B66"/>
    <w:rsid w:val="00FF085B"/>
    <w:rsid w:val="00FF0DB3"/>
    <w:rsid w:val="00FF43C3"/>
    <w:rsid w:val="00FF78A2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8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0548B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0548B"/>
    <w:pPr>
      <w:keepNext/>
      <w:jc w:val="center"/>
      <w:outlineLvl w:val="1"/>
    </w:pPr>
    <w:rPr>
      <w:b/>
      <w:sz w:val="24"/>
      <w:lang w:val="x-none"/>
    </w:rPr>
  </w:style>
  <w:style w:type="paragraph" w:styleId="3">
    <w:name w:val="heading 3"/>
    <w:basedOn w:val="a"/>
    <w:next w:val="a"/>
    <w:link w:val="30"/>
    <w:qFormat/>
    <w:rsid w:val="00E0548B"/>
    <w:pPr>
      <w:keepNext/>
      <w:jc w:val="center"/>
      <w:outlineLvl w:val="2"/>
    </w:pPr>
    <w:rPr>
      <w:sz w:val="24"/>
      <w:lang w:val="x-none"/>
    </w:rPr>
  </w:style>
  <w:style w:type="paragraph" w:styleId="4">
    <w:name w:val="heading 4"/>
    <w:basedOn w:val="a"/>
    <w:next w:val="a"/>
    <w:link w:val="40"/>
    <w:qFormat/>
    <w:rsid w:val="00E0548B"/>
    <w:pPr>
      <w:keepNext/>
      <w:spacing w:line="360" w:lineRule="auto"/>
      <w:ind w:left="1960"/>
      <w:outlineLvl w:val="3"/>
    </w:pPr>
    <w:rPr>
      <w:b/>
      <w:sz w:val="24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E0548B"/>
    <w:pPr>
      <w:keepNext/>
      <w:spacing w:line="420" w:lineRule="auto"/>
      <w:ind w:right="-23"/>
      <w:jc w:val="center"/>
      <w:outlineLvl w:val="4"/>
    </w:pPr>
    <w:rPr>
      <w:b/>
      <w:i/>
      <w:sz w:val="24"/>
      <w:lang w:val="x-none"/>
    </w:rPr>
  </w:style>
  <w:style w:type="paragraph" w:styleId="6">
    <w:name w:val="heading 6"/>
    <w:basedOn w:val="a"/>
    <w:next w:val="a"/>
    <w:link w:val="60"/>
    <w:qFormat/>
    <w:rsid w:val="00E0548B"/>
    <w:pPr>
      <w:keepNext/>
      <w:ind w:right="-22"/>
      <w:jc w:val="both"/>
      <w:outlineLvl w:val="5"/>
    </w:pPr>
    <w:rPr>
      <w:b/>
      <w:sz w:val="24"/>
      <w:lang w:val="x-none"/>
    </w:rPr>
  </w:style>
  <w:style w:type="paragraph" w:styleId="7">
    <w:name w:val="heading 7"/>
    <w:basedOn w:val="a"/>
    <w:next w:val="a"/>
    <w:link w:val="70"/>
    <w:qFormat/>
    <w:rsid w:val="00E0548B"/>
    <w:pPr>
      <w:keepNext/>
      <w:ind w:left="-119" w:firstLine="23"/>
      <w:jc w:val="center"/>
      <w:outlineLvl w:val="6"/>
    </w:pPr>
    <w:rPr>
      <w:b/>
      <w:lang w:val="x-none"/>
    </w:rPr>
  </w:style>
  <w:style w:type="paragraph" w:styleId="8">
    <w:name w:val="heading 8"/>
    <w:basedOn w:val="a"/>
    <w:next w:val="a"/>
    <w:link w:val="80"/>
    <w:qFormat/>
    <w:rsid w:val="00E0548B"/>
    <w:pPr>
      <w:keepNext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E0548B"/>
    <w:pPr>
      <w:keepNext/>
      <w:spacing w:line="360" w:lineRule="auto"/>
      <w:jc w:val="center"/>
      <w:outlineLvl w:val="8"/>
    </w:pPr>
    <w:rPr>
      <w:sz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9"/>
    <w:rsid w:val="00E0548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link w:val="2"/>
    <w:rsid w:val="00E0548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30">
    <w:name w:val="Заголовок 3 Знак"/>
    <w:link w:val="3"/>
    <w:rsid w:val="00E054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40">
    <w:name w:val="Заголовок 4 Знак"/>
    <w:link w:val="4"/>
    <w:rsid w:val="00E0548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link w:val="5"/>
    <w:uiPriority w:val="99"/>
    <w:rsid w:val="00E0548B"/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character" w:customStyle="1" w:styleId="60">
    <w:name w:val="Заголовок 6 Знак"/>
    <w:link w:val="6"/>
    <w:rsid w:val="00E0548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70">
    <w:name w:val="Заголовок 7 Знак"/>
    <w:link w:val="7"/>
    <w:rsid w:val="00E0548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80">
    <w:name w:val="Заголовок 8 Знак"/>
    <w:link w:val="8"/>
    <w:rsid w:val="00E0548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rsid w:val="00E054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header"/>
    <w:basedOn w:val="a"/>
    <w:link w:val="a4"/>
    <w:rsid w:val="00E0548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rsid w:val="00E054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E0548B"/>
    <w:pPr>
      <w:jc w:val="both"/>
    </w:pPr>
    <w:rPr>
      <w:i/>
      <w:sz w:val="24"/>
      <w:lang w:val="x-none"/>
    </w:rPr>
  </w:style>
  <w:style w:type="character" w:customStyle="1" w:styleId="22">
    <w:name w:val="Основной текст 2 Знак"/>
    <w:link w:val="21"/>
    <w:rsid w:val="00E0548B"/>
    <w:rPr>
      <w:rFonts w:ascii="Times New Roman" w:eastAsia="Times New Roman" w:hAnsi="Times New Roman" w:cs="Times New Roman"/>
      <w:i/>
      <w:sz w:val="24"/>
      <w:szCs w:val="20"/>
      <w:lang w:val="x-none" w:eastAsia="ru-RU"/>
    </w:rPr>
  </w:style>
  <w:style w:type="paragraph" w:styleId="a5">
    <w:name w:val="caption"/>
    <w:basedOn w:val="a"/>
    <w:qFormat/>
    <w:rsid w:val="00E0548B"/>
    <w:pPr>
      <w:jc w:val="center"/>
    </w:pPr>
    <w:rPr>
      <w:b/>
      <w:sz w:val="32"/>
      <w:lang w:val="uk-UA"/>
    </w:rPr>
  </w:style>
  <w:style w:type="paragraph" w:styleId="23">
    <w:name w:val="Body Text Indent 2"/>
    <w:basedOn w:val="a"/>
    <w:link w:val="24"/>
    <w:uiPriority w:val="99"/>
    <w:rsid w:val="00E0548B"/>
    <w:pPr>
      <w:ind w:firstLine="360"/>
      <w:jc w:val="both"/>
    </w:pPr>
    <w:rPr>
      <w:sz w:val="24"/>
      <w:lang w:val="x-none"/>
    </w:rPr>
  </w:style>
  <w:style w:type="character" w:customStyle="1" w:styleId="24">
    <w:name w:val="Основной текст с отступом 2 Знак"/>
    <w:link w:val="23"/>
    <w:uiPriority w:val="99"/>
    <w:rsid w:val="00E054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E0548B"/>
    <w:pPr>
      <w:ind w:firstLine="360"/>
      <w:jc w:val="both"/>
    </w:pPr>
    <w:rPr>
      <w:sz w:val="24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E054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Body Text"/>
    <w:basedOn w:val="a"/>
    <w:link w:val="a7"/>
    <w:rsid w:val="00E0548B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link w:val="a6"/>
    <w:rsid w:val="00E0548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E0548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E054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FR1">
    <w:name w:val="FR1"/>
    <w:rsid w:val="00E0548B"/>
    <w:pPr>
      <w:widowControl w:val="0"/>
      <w:spacing w:before="240" w:line="300" w:lineRule="auto"/>
      <w:ind w:left="160"/>
      <w:jc w:val="center"/>
    </w:pPr>
    <w:rPr>
      <w:rFonts w:ascii="Arial" w:eastAsia="Times New Roman" w:hAnsi="Arial"/>
      <w:b/>
      <w:snapToGrid w:val="0"/>
      <w:sz w:val="16"/>
      <w:lang w:val="uk-UA"/>
    </w:rPr>
  </w:style>
  <w:style w:type="paragraph" w:styleId="aa">
    <w:name w:val="Body Text Indent"/>
    <w:basedOn w:val="a"/>
    <w:link w:val="ab"/>
    <w:rsid w:val="00E0548B"/>
    <w:pPr>
      <w:spacing w:before="80"/>
      <w:ind w:right="34"/>
    </w:pPr>
    <w:rPr>
      <w:sz w:val="28"/>
      <w:lang w:val="x-none"/>
    </w:rPr>
  </w:style>
  <w:style w:type="character" w:customStyle="1" w:styleId="ab">
    <w:name w:val="Основной текст с отступом Знак"/>
    <w:link w:val="aa"/>
    <w:rsid w:val="00E05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3">
    <w:name w:val="Body Text 3"/>
    <w:basedOn w:val="a"/>
    <w:link w:val="34"/>
    <w:rsid w:val="00E0548B"/>
    <w:rPr>
      <w:rFonts w:ascii="Times New Roman CYR" w:hAnsi="Times New Roman CYR"/>
      <w:sz w:val="24"/>
      <w:lang w:val="x-none"/>
    </w:rPr>
  </w:style>
  <w:style w:type="character" w:customStyle="1" w:styleId="34">
    <w:name w:val="Основной текст 3 Знак"/>
    <w:link w:val="33"/>
    <w:rsid w:val="00E0548B"/>
    <w:rPr>
      <w:rFonts w:ascii="Times New Roman CYR" w:eastAsia="Times New Roman" w:hAnsi="Times New Roman CYR" w:cs="Times New Roman"/>
      <w:sz w:val="24"/>
      <w:szCs w:val="20"/>
      <w:lang w:val="x-none" w:eastAsia="ru-RU"/>
    </w:rPr>
  </w:style>
  <w:style w:type="paragraph" w:customStyle="1" w:styleId="FR4">
    <w:name w:val="FR4"/>
    <w:rsid w:val="00E0548B"/>
    <w:pPr>
      <w:widowControl w:val="0"/>
      <w:spacing w:before="340"/>
      <w:ind w:left="1640"/>
    </w:pPr>
    <w:rPr>
      <w:rFonts w:ascii="Arial" w:eastAsia="Times New Roman" w:hAnsi="Arial"/>
      <w:b/>
      <w:snapToGrid w:val="0"/>
      <w:sz w:val="18"/>
      <w:lang w:val="uk-UA"/>
    </w:rPr>
  </w:style>
  <w:style w:type="paragraph" w:styleId="ac">
    <w:name w:val="Block Text"/>
    <w:basedOn w:val="a"/>
    <w:rsid w:val="00E0548B"/>
    <w:pPr>
      <w:spacing w:before="100"/>
      <w:ind w:left="-26" w:right="34"/>
    </w:pPr>
    <w:rPr>
      <w:b/>
      <w:sz w:val="24"/>
    </w:rPr>
  </w:style>
  <w:style w:type="paragraph" w:styleId="ad">
    <w:name w:val="footnote text"/>
    <w:basedOn w:val="a"/>
    <w:link w:val="ae"/>
    <w:semiHidden/>
    <w:rsid w:val="00E0548B"/>
    <w:rPr>
      <w:lang w:val="x-none"/>
    </w:rPr>
  </w:style>
  <w:style w:type="character" w:customStyle="1" w:styleId="ae">
    <w:name w:val="Текст сноски Знак"/>
    <w:link w:val="ad"/>
    <w:semiHidden/>
    <w:rsid w:val="00E054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E0548B"/>
  </w:style>
  <w:style w:type="paragraph" w:customStyle="1" w:styleId="Normal">
    <w:name w:val="Normal"/>
    <w:rsid w:val="00E0548B"/>
    <w:pPr>
      <w:widowControl w:val="0"/>
      <w:ind w:firstLine="300"/>
      <w:jc w:val="both"/>
    </w:pPr>
    <w:rPr>
      <w:rFonts w:ascii="Times New Roman" w:eastAsia="Times New Roman" w:hAnsi="Times New Roman"/>
      <w:snapToGrid w:val="0"/>
      <w:lang w:val="uk-UA"/>
    </w:rPr>
  </w:style>
  <w:style w:type="paragraph" w:styleId="af0">
    <w:name w:val="Balloon Text"/>
    <w:basedOn w:val="a"/>
    <w:link w:val="af1"/>
    <w:semiHidden/>
    <w:rsid w:val="00E0548B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semiHidden/>
    <w:rsid w:val="00E0548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E05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A29FC"/>
  </w:style>
  <w:style w:type="paragraph" w:styleId="af2">
    <w:name w:val="Normal (Web)"/>
    <w:basedOn w:val="a"/>
    <w:uiPriority w:val="99"/>
    <w:semiHidden/>
    <w:unhideWhenUsed/>
    <w:rsid w:val="00DA29FC"/>
    <w:pPr>
      <w:spacing w:before="100" w:beforeAutospacing="1" w:after="100" w:afterAutospacing="1"/>
    </w:pPr>
    <w:rPr>
      <w:sz w:val="24"/>
      <w:szCs w:val="24"/>
      <w:lang w:bidi="he-IL"/>
    </w:rPr>
  </w:style>
  <w:style w:type="character" w:styleId="af3">
    <w:name w:val="Strong"/>
    <w:uiPriority w:val="22"/>
    <w:qFormat/>
    <w:rsid w:val="00DA29FC"/>
    <w:rPr>
      <w:b/>
      <w:bCs/>
    </w:rPr>
  </w:style>
  <w:style w:type="character" w:styleId="af4">
    <w:name w:val="Hyperlink"/>
    <w:uiPriority w:val="99"/>
    <w:semiHidden/>
    <w:unhideWhenUsed/>
    <w:rsid w:val="0051485C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546466"/>
    <w:rPr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link w:val="HTML"/>
    <w:uiPriority w:val="99"/>
    <w:semiHidden/>
    <w:rsid w:val="00546466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TableTextshapka8">
    <w:name w:val="Table Text_shapka_8"/>
    <w:rsid w:val="00734B5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line="169" w:lineRule="atLeast"/>
      <w:jc w:val="center"/>
    </w:pPr>
    <w:rPr>
      <w:rFonts w:ascii="Times New Roman" w:eastAsia="Times New Roman" w:hAnsi="Times New Roman"/>
      <w:sz w:val="16"/>
      <w:szCs w:val="16"/>
      <w:lang w:val="en-US" w:eastAsia="uk-UA"/>
    </w:rPr>
  </w:style>
  <w:style w:type="character" w:customStyle="1" w:styleId="af5">
    <w:name w:val="Без интервала Знак"/>
    <w:link w:val="af6"/>
    <w:uiPriority w:val="1"/>
    <w:locked/>
    <w:rsid w:val="00EE2E0C"/>
    <w:rPr>
      <w:lang w:val="uk-UA" w:eastAsia="uk-UA"/>
    </w:rPr>
  </w:style>
  <w:style w:type="paragraph" w:styleId="af6">
    <w:name w:val="No Spacing"/>
    <w:link w:val="af5"/>
    <w:uiPriority w:val="1"/>
    <w:qFormat/>
    <w:rsid w:val="00EE2E0C"/>
    <w:rPr>
      <w:lang w:val="uk-UA" w:eastAsia="uk-UA"/>
    </w:rPr>
  </w:style>
  <w:style w:type="paragraph" w:customStyle="1" w:styleId="11">
    <w:name w:val="Обычный1"/>
    <w:rsid w:val="00EE2E0C"/>
    <w:pPr>
      <w:widowControl w:val="0"/>
      <w:suppressAutoHyphens/>
      <w:ind w:firstLine="300"/>
      <w:jc w:val="both"/>
    </w:pPr>
    <w:rPr>
      <w:rFonts w:ascii="Times New Roman" w:eastAsia="Arial" w:hAnsi="Times New Roman"/>
      <w:kern w:val="1"/>
      <w:lang w:val="uk-UA" w:eastAsia="ar-SA"/>
    </w:rPr>
  </w:style>
  <w:style w:type="paragraph" w:styleId="af7">
    <w:name w:val="List Paragraph"/>
    <w:basedOn w:val="a"/>
    <w:uiPriority w:val="34"/>
    <w:qFormat/>
    <w:rsid w:val="00753EC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3DF272F-65C4-43F5-89D9-505C88B2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18729</Words>
  <Characters>106758</Characters>
  <Application>Microsoft Office Word</Application>
  <DocSecurity>0</DocSecurity>
  <Lines>889</Lines>
  <Paragraphs>250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2016-07-06T12:15:00Z</cp:lastPrinted>
  <dcterms:created xsi:type="dcterms:W3CDTF">2021-01-07T10:15:00Z</dcterms:created>
  <dcterms:modified xsi:type="dcterms:W3CDTF">2021-01-07T10:15:00Z</dcterms:modified>
</cp:coreProperties>
</file>