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bottomFromText="200" w:vertAnchor="page" w:horzAnchor="page" w:tblpX="2632" w:tblpY="1475"/>
        <w:tblW w:w="4000" w:type="pct"/>
        <w:tblBorders>
          <w:left w:val="thinThickSmallGap" w:sz="24" w:space="0" w:color="984806"/>
        </w:tblBorders>
        <w:tblLook w:val="04A0" w:firstRow="1" w:lastRow="0" w:firstColumn="1" w:lastColumn="0" w:noHBand="0" w:noVBand="1"/>
      </w:tblPr>
      <w:tblGrid>
        <w:gridCol w:w="11840"/>
      </w:tblGrid>
      <w:tr w:rsidR="003D5A4A" w:rsidRPr="00695D9E" w:rsidTr="0084461E">
        <w:tc>
          <w:tcPr>
            <w:tcW w:w="12294" w:type="dxa"/>
            <w:tcBorders>
              <w:top w:val="nil"/>
              <w:left w:val="thinThickSmallGap" w:sz="24" w:space="0" w:color="984806"/>
              <w:bottom w:val="nil"/>
              <w:right w:val="nil"/>
            </w:tcBorders>
            <w:tcMar>
              <w:top w:w="216" w:type="dxa"/>
              <w:left w:w="115" w:type="dxa"/>
              <w:bottom w:w="216" w:type="dxa"/>
              <w:right w:w="115" w:type="dxa"/>
            </w:tcMar>
          </w:tcPr>
          <w:p w:rsidR="003D5A4A" w:rsidRPr="00695D9E" w:rsidRDefault="003D5A4A" w:rsidP="00695D9E">
            <w:pPr>
              <w:pStyle w:val="af0"/>
              <w:rPr>
                <w:rFonts w:ascii="Times New Roman" w:hAnsi="Times New Roman"/>
                <w:b/>
                <w:sz w:val="36"/>
                <w:szCs w:val="24"/>
              </w:rPr>
            </w:pPr>
            <w:r w:rsidRPr="00695D9E">
              <w:rPr>
                <w:rFonts w:ascii="Times New Roman" w:hAnsi="Times New Roman"/>
                <w:b/>
                <w:sz w:val="36"/>
                <w:szCs w:val="24"/>
              </w:rPr>
              <w:t>МІНІСТЕРСТВО ОСВІТИ І НАУКИ УКРАЇНИ</w:t>
            </w:r>
          </w:p>
          <w:p w:rsidR="003D5A4A" w:rsidRPr="00695D9E" w:rsidRDefault="003D5A4A" w:rsidP="00695D9E">
            <w:pPr>
              <w:pStyle w:val="af0"/>
              <w:rPr>
                <w:rFonts w:ascii="Times New Roman" w:hAnsi="Times New Roman"/>
                <w:sz w:val="36"/>
                <w:szCs w:val="24"/>
              </w:rPr>
            </w:pPr>
            <w:r w:rsidRPr="00695D9E">
              <w:rPr>
                <w:rFonts w:ascii="Times New Roman" w:hAnsi="Times New Roman"/>
                <w:b/>
                <w:sz w:val="36"/>
                <w:szCs w:val="24"/>
              </w:rPr>
              <w:t>ІНСТИТУТ СПЕЦІАЛЬНОЇ ПЕДАГОГІКИ НАПН УКРАЇНИ</w:t>
            </w:r>
          </w:p>
        </w:tc>
      </w:tr>
      <w:tr w:rsidR="003D5A4A" w:rsidRPr="00695D9E" w:rsidTr="0084461E">
        <w:tc>
          <w:tcPr>
            <w:tcW w:w="12294" w:type="dxa"/>
            <w:tcBorders>
              <w:top w:val="nil"/>
              <w:left w:val="thinThickSmallGap" w:sz="24" w:space="0" w:color="984806"/>
              <w:bottom w:val="nil"/>
              <w:right w:val="nil"/>
            </w:tcBorders>
          </w:tcPr>
          <w:p w:rsidR="003D5A4A" w:rsidRPr="00695D9E" w:rsidRDefault="003D5A4A" w:rsidP="00695D9E">
            <w:pPr>
              <w:spacing w:after="0" w:line="240" w:lineRule="auto"/>
              <w:rPr>
                <w:rFonts w:ascii="Times New Roman" w:hAnsi="Times New Roman"/>
                <w:b/>
                <w:sz w:val="36"/>
                <w:szCs w:val="24"/>
                <w:lang w:val="uk-UA"/>
              </w:rPr>
            </w:pPr>
            <w:r w:rsidRPr="00695D9E">
              <w:rPr>
                <w:rFonts w:ascii="Times New Roman" w:hAnsi="Times New Roman"/>
                <w:b/>
                <w:sz w:val="36"/>
                <w:szCs w:val="24"/>
              </w:rPr>
              <w:t>НАВЧАЛЬНІ ПРОГРАМИ ДЛЯ 5-9 (10) КЛАСІВ СПЕЦІАЛЬНИХ ЗАГАЛЬНООСВІТНІХ НАВЧАЛЬНИХ ЗАКЛАДІВ ДЛЯ ДІТЕЙ СЛІПИХ ТА ЗІ ЗНИЖЕНИМ ЗОРОМ</w:t>
            </w:r>
          </w:p>
          <w:p w:rsidR="003D5A4A" w:rsidRPr="00695D9E" w:rsidRDefault="003D5A4A" w:rsidP="00695D9E">
            <w:pPr>
              <w:spacing w:after="0" w:line="240" w:lineRule="auto"/>
              <w:rPr>
                <w:rFonts w:ascii="Times New Roman" w:hAnsi="Times New Roman"/>
                <w:b/>
                <w:sz w:val="36"/>
                <w:szCs w:val="24"/>
                <w:lang w:val="uk-UA" w:eastAsia="ar-SA"/>
              </w:rPr>
            </w:pPr>
          </w:p>
          <w:p w:rsidR="003D5A4A" w:rsidRPr="00695D9E" w:rsidRDefault="003D5A4A" w:rsidP="00695D9E">
            <w:pPr>
              <w:spacing w:after="0" w:line="240" w:lineRule="auto"/>
              <w:outlineLvl w:val="0"/>
              <w:rPr>
                <w:rFonts w:ascii="Times New Roman" w:hAnsi="Times New Roman"/>
                <w:b/>
                <w:sz w:val="36"/>
                <w:szCs w:val="24"/>
                <w:lang w:val="uk-UA"/>
              </w:rPr>
            </w:pPr>
            <w:bookmarkStart w:id="0" w:name="_GoBack"/>
            <w:r w:rsidRPr="00695D9E">
              <w:rPr>
                <w:rFonts w:ascii="Times New Roman" w:hAnsi="Times New Roman"/>
                <w:b/>
                <w:sz w:val="36"/>
                <w:szCs w:val="24"/>
                <w:lang w:val="uk-UA"/>
              </w:rPr>
              <w:t>БІОЛОГІЯ</w:t>
            </w:r>
          </w:p>
          <w:p w:rsidR="003D5A4A" w:rsidRPr="00695D9E" w:rsidRDefault="00B925E2" w:rsidP="00695D9E">
            <w:pPr>
              <w:spacing w:after="0" w:line="240" w:lineRule="auto"/>
              <w:outlineLvl w:val="0"/>
              <w:rPr>
                <w:rFonts w:ascii="Times New Roman" w:hAnsi="Times New Roman"/>
                <w:b/>
                <w:sz w:val="36"/>
                <w:szCs w:val="24"/>
                <w:lang w:val="uk-UA"/>
              </w:rPr>
            </w:pPr>
            <w:r w:rsidRPr="00695D9E">
              <w:rPr>
                <w:rFonts w:ascii="Times New Roman" w:hAnsi="Times New Roman"/>
                <w:b/>
                <w:sz w:val="36"/>
                <w:szCs w:val="24"/>
                <w:lang w:val="en-US"/>
              </w:rPr>
              <w:t>8</w:t>
            </w:r>
            <w:r w:rsidR="00F35D0F" w:rsidRPr="00695D9E">
              <w:rPr>
                <w:rFonts w:ascii="Times New Roman" w:hAnsi="Times New Roman"/>
                <w:b/>
                <w:sz w:val="36"/>
                <w:szCs w:val="24"/>
                <w:lang w:val="uk-UA"/>
              </w:rPr>
              <w:t>-10</w:t>
            </w:r>
            <w:r w:rsidR="003D5A4A" w:rsidRPr="00695D9E">
              <w:rPr>
                <w:rFonts w:ascii="Times New Roman" w:hAnsi="Times New Roman"/>
                <w:b/>
                <w:sz w:val="36"/>
                <w:szCs w:val="24"/>
                <w:lang w:val="uk-UA"/>
              </w:rPr>
              <w:t xml:space="preserve"> КЛАСИ</w:t>
            </w:r>
          </w:p>
          <w:p w:rsidR="003D5A4A" w:rsidRPr="00695D9E" w:rsidRDefault="003D5A4A" w:rsidP="00695D9E">
            <w:pPr>
              <w:pStyle w:val="af0"/>
              <w:rPr>
                <w:rFonts w:ascii="Times New Roman" w:hAnsi="Times New Roman"/>
                <w:sz w:val="36"/>
                <w:szCs w:val="24"/>
              </w:rPr>
            </w:pPr>
          </w:p>
          <w:p w:rsidR="003D5A4A" w:rsidRPr="00695D9E" w:rsidRDefault="003D5A4A" w:rsidP="00695D9E">
            <w:pPr>
              <w:pStyle w:val="12"/>
              <w:rPr>
                <w:b/>
                <w:color w:val="000000"/>
                <w:sz w:val="36"/>
                <w:szCs w:val="24"/>
                <w:lang w:val="uk-UA"/>
              </w:rPr>
            </w:pPr>
            <w:r w:rsidRPr="00695D9E">
              <w:rPr>
                <w:b/>
                <w:sz w:val="36"/>
                <w:szCs w:val="24"/>
                <w:lang w:val="uk-UA"/>
              </w:rPr>
              <w:t>Укладач:</w:t>
            </w:r>
            <w:r w:rsidRPr="00695D9E">
              <w:rPr>
                <w:sz w:val="36"/>
                <w:szCs w:val="24"/>
                <w:lang w:val="uk-UA"/>
              </w:rPr>
              <w:t xml:space="preserve"> </w:t>
            </w:r>
            <w:r w:rsidRPr="00695D9E">
              <w:rPr>
                <w:b/>
                <w:color w:val="000000"/>
                <w:sz w:val="36"/>
                <w:szCs w:val="24"/>
                <w:lang w:val="uk-UA"/>
              </w:rPr>
              <w:t>Батіщева Р. П.</w:t>
            </w:r>
            <w:bookmarkEnd w:id="0"/>
            <w:r w:rsidRPr="00695D9E">
              <w:rPr>
                <w:b/>
                <w:color w:val="000000"/>
                <w:sz w:val="36"/>
                <w:szCs w:val="24"/>
                <w:lang w:val="uk-UA"/>
              </w:rPr>
              <w:t>, вчитель біології, спеціаліст вищої кваліфікаційної категорії, «учитель-методист»  КЗ «ХСНВК ім.В.Г.Короленка»;</w:t>
            </w:r>
          </w:p>
          <w:p w:rsidR="003D5A4A" w:rsidRPr="00695D9E" w:rsidRDefault="003D5A4A" w:rsidP="00695D9E">
            <w:pPr>
              <w:pStyle w:val="12"/>
              <w:rPr>
                <w:b/>
                <w:color w:val="4F81BD"/>
                <w:sz w:val="36"/>
                <w:szCs w:val="24"/>
                <w:lang w:val="uk-UA"/>
              </w:rPr>
            </w:pPr>
          </w:p>
        </w:tc>
      </w:tr>
      <w:tr w:rsidR="003D5A4A" w:rsidRPr="00695D9E" w:rsidTr="0084461E">
        <w:tc>
          <w:tcPr>
            <w:tcW w:w="12294" w:type="dxa"/>
            <w:tcBorders>
              <w:top w:val="nil"/>
              <w:left w:val="thinThickSmallGap" w:sz="24" w:space="0" w:color="984806"/>
              <w:bottom w:val="nil"/>
              <w:right w:val="nil"/>
            </w:tcBorders>
            <w:tcMar>
              <w:top w:w="216" w:type="dxa"/>
              <w:left w:w="115" w:type="dxa"/>
              <w:bottom w:w="216" w:type="dxa"/>
              <w:right w:w="115" w:type="dxa"/>
            </w:tcMar>
            <w:hideMark/>
          </w:tcPr>
          <w:p w:rsidR="003D5A4A" w:rsidRPr="00695D9E" w:rsidRDefault="003D5A4A" w:rsidP="00695D9E">
            <w:pPr>
              <w:pStyle w:val="af0"/>
              <w:rPr>
                <w:rFonts w:ascii="Times New Roman" w:hAnsi="Times New Roman"/>
                <w:b/>
                <w:sz w:val="36"/>
                <w:szCs w:val="24"/>
                <w:lang w:val="ru-RU"/>
              </w:rPr>
            </w:pPr>
            <w:r w:rsidRPr="00695D9E">
              <w:rPr>
                <w:rFonts w:ascii="Times New Roman" w:hAnsi="Times New Roman"/>
                <w:b/>
                <w:sz w:val="36"/>
                <w:szCs w:val="24"/>
              </w:rPr>
              <w:t xml:space="preserve">  </w:t>
            </w:r>
            <w:r w:rsidR="0088613F" w:rsidRPr="00695D9E">
              <w:rPr>
                <w:rFonts w:ascii="Times New Roman" w:hAnsi="Times New Roman"/>
                <w:b/>
                <w:sz w:val="36"/>
                <w:szCs w:val="24"/>
                <w:lang w:val="ru-RU"/>
              </w:rPr>
              <w:t>Київ</w:t>
            </w:r>
            <w:r w:rsidR="00DB7255" w:rsidRPr="00695D9E">
              <w:rPr>
                <w:rFonts w:ascii="Times New Roman" w:hAnsi="Times New Roman"/>
                <w:b/>
                <w:sz w:val="36"/>
                <w:szCs w:val="24"/>
                <w:lang w:val="ru-RU"/>
              </w:rPr>
              <w:t xml:space="preserve">, </w:t>
            </w:r>
            <w:r w:rsidRPr="00695D9E">
              <w:rPr>
                <w:rFonts w:ascii="Times New Roman" w:hAnsi="Times New Roman"/>
                <w:b/>
                <w:sz w:val="36"/>
                <w:szCs w:val="24"/>
              </w:rPr>
              <w:t>2</w:t>
            </w:r>
            <w:r w:rsidR="00F35D0F" w:rsidRPr="00695D9E">
              <w:rPr>
                <w:rFonts w:ascii="Times New Roman" w:hAnsi="Times New Roman"/>
                <w:b/>
                <w:sz w:val="36"/>
                <w:szCs w:val="24"/>
              </w:rPr>
              <w:t>01</w:t>
            </w:r>
            <w:r w:rsidR="00F35D0F" w:rsidRPr="00695D9E">
              <w:rPr>
                <w:rFonts w:ascii="Times New Roman" w:hAnsi="Times New Roman"/>
                <w:b/>
                <w:sz w:val="36"/>
                <w:szCs w:val="24"/>
                <w:lang w:val="ru-RU"/>
              </w:rPr>
              <w:t>6</w:t>
            </w:r>
          </w:p>
        </w:tc>
      </w:tr>
    </w:tbl>
    <w:p w:rsidR="003D5A4A" w:rsidRPr="00695D9E" w:rsidRDefault="003D5A4A" w:rsidP="00695D9E">
      <w:pPr>
        <w:spacing w:after="0" w:line="240" w:lineRule="auto"/>
        <w:outlineLvl w:val="0"/>
        <w:rPr>
          <w:rFonts w:ascii="Times New Roman" w:hAnsi="Times New Roman"/>
          <w:caps/>
          <w:sz w:val="24"/>
          <w:szCs w:val="24"/>
          <w:lang w:val="uk-UA"/>
        </w:rPr>
      </w:pPr>
    </w:p>
    <w:p w:rsidR="003D5A4A" w:rsidRPr="00695D9E" w:rsidRDefault="003D5A4A" w:rsidP="00695D9E">
      <w:pPr>
        <w:spacing w:after="0" w:line="240" w:lineRule="auto"/>
        <w:jc w:val="center"/>
        <w:outlineLvl w:val="0"/>
        <w:rPr>
          <w:rFonts w:ascii="Times New Roman" w:hAnsi="Times New Roman"/>
          <w:b/>
          <w:caps/>
          <w:sz w:val="24"/>
          <w:szCs w:val="24"/>
          <w:lang w:val="uk-UA"/>
        </w:rPr>
      </w:pPr>
      <w:r w:rsidRPr="00695D9E">
        <w:rPr>
          <w:rFonts w:ascii="Times New Roman" w:hAnsi="Times New Roman"/>
          <w:caps/>
          <w:sz w:val="24"/>
          <w:szCs w:val="24"/>
          <w:lang w:val="uk-UA"/>
        </w:rPr>
        <w:br w:type="page"/>
      </w:r>
      <w:r w:rsidRPr="00695D9E">
        <w:rPr>
          <w:rFonts w:ascii="Times New Roman" w:hAnsi="Times New Roman"/>
          <w:b/>
          <w:caps/>
          <w:sz w:val="24"/>
          <w:szCs w:val="24"/>
          <w:lang w:val="uk-UA"/>
        </w:rPr>
        <w:lastRenderedPageBreak/>
        <w:t>ПОЯСНЮВАЛЬНА ЗАПИСКА</w:t>
      </w:r>
    </w:p>
    <w:p w:rsidR="003D5A4A" w:rsidRPr="00695D9E" w:rsidRDefault="003D5A4A" w:rsidP="00695D9E">
      <w:pPr>
        <w:spacing w:after="0" w:line="240" w:lineRule="auto"/>
        <w:jc w:val="center"/>
        <w:outlineLvl w:val="0"/>
        <w:rPr>
          <w:rFonts w:ascii="Times New Roman" w:hAnsi="Times New Roman"/>
          <w:b/>
          <w:caps/>
          <w:sz w:val="24"/>
          <w:szCs w:val="24"/>
          <w:lang w:val="uk-UA"/>
        </w:rPr>
      </w:pPr>
    </w:p>
    <w:p w:rsidR="003D5A4A" w:rsidRPr="00695D9E" w:rsidRDefault="003D5A4A" w:rsidP="00695D9E">
      <w:pPr>
        <w:spacing w:after="0" w:line="240" w:lineRule="auto"/>
        <w:ind w:firstLine="709"/>
        <w:jc w:val="both"/>
        <w:rPr>
          <w:rFonts w:ascii="Times New Roman" w:hAnsi="Times New Roman"/>
          <w:sz w:val="24"/>
          <w:szCs w:val="24"/>
          <w:lang w:val="uk-UA"/>
        </w:rPr>
      </w:pPr>
      <w:r w:rsidRPr="00695D9E">
        <w:rPr>
          <w:rFonts w:ascii="Times New Roman" w:hAnsi="Times New Roman"/>
          <w:sz w:val="24"/>
          <w:szCs w:val="24"/>
          <w:lang w:val="uk-UA"/>
        </w:rPr>
        <w:t xml:space="preserve">В основу побудови змісту й організації процесу навчання біології покладено компетентнісний підхід, відповідно до якого кінцевим результатом навчання предмета є сформовані певні компетентності як здатності учня успішно діяти в навчальних і житєвих ситуаціях і нести відповідальність за свої дії. Компетентність є особистісним утворенням, яке формується на основі здобутих знань, досвіду діяльності, вироблених ціннісних орієнтацій, ставлень, оцінок. </w:t>
      </w:r>
    </w:p>
    <w:p w:rsidR="003D5A4A" w:rsidRPr="00695D9E" w:rsidRDefault="003D5A4A" w:rsidP="00695D9E">
      <w:pPr>
        <w:spacing w:after="0" w:line="240" w:lineRule="auto"/>
        <w:ind w:firstLine="709"/>
        <w:jc w:val="both"/>
        <w:rPr>
          <w:rFonts w:ascii="Times New Roman" w:hAnsi="Times New Roman"/>
          <w:sz w:val="24"/>
          <w:szCs w:val="24"/>
          <w:lang w:val="uk-UA"/>
        </w:rPr>
      </w:pPr>
      <w:r w:rsidRPr="00695D9E">
        <w:rPr>
          <w:rFonts w:ascii="Times New Roman" w:hAnsi="Times New Roman"/>
          <w:sz w:val="24"/>
          <w:szCs w:val="24"/>
          <w:lang w:val="uk-UA"/>
        </w:rPr>
        <w:t>Навчання біології сліпих дітей та зі зниженим зором в основній школі передбачає передусім формування предметної компететності, сутнісний опис якої подано в розділі «Методичні рекомендації щодо використання програми». Крім того воно має зробити певний внесок у формування окремих ключових (більш загальних, що виходять за межі одного предмета) компететностей, зокрема загальнонавчальної (уміння вчитися), комунікативної (здатності грамотно формулювати і висловлювати судження), загальнокультурної та інших.</w:t>
      </w:r>
    </w:p>
    <w:p w:rsidR="003D5A4A" w:rsidRPr="00695D9E" w:rsidRDefault="003D5A4A" w:rsidP="00695D9E">
      <w:pPr>
        <w:spacing w:after="0" w:line="240" w:lineRule="auto"/>
        <w:ind w:firstLine="709"/>
        <w:jc w:val="both"/>
        <w:rPr>
          <w:rFonts w:ascii="Times New Roman" w:hAnsi="Times New Roman"/>
          <w:sz w:val="24"/>
          <w:szCs w:val="24"/>
          <w:lang w:val="uk-UA"/>
        </w:rPr>
      </w:pPr>
      <w:r w:rsidRPr="00695D9E">
        <w:rPr>
          <w:rFonts w:ascii="Times New Roman" w:hAnsi="Times New Roman"/>
          <w:sz w:val="24"/>
          <w:szCs w:val="24"/>
          <w:lang w:val="uk-UA"/>
        </w:rPr>
        <w:t xml:space="preserve"> Навчання біології  спрямоване на реалізацію таких завдань:</w:t>
      </w:r>
    </w:p>
    <w:p w:rsidR="003D5A4A" w:rsidRPr="00695D9E" w:rsidRDefault="003D5A4A" w:rsidP="00695D9E">
      <w:pPr>
        <w:spacing w:after="0" w:line="240" w:lineRule="auto"/>
        <w:ind w:firstLine="709"/>
        <w:jc w:val="both"/>
        <w:rPr>
          <w:rFonts w:ascii="Times New Roman" w:hAnsi="Times New Roman"/>
          <w:sz w:val="24"/>
          <w:szCs w:val="24"/>
          <w:lang w:val="uk-UA"/>
        </w:rPr>
      </w:pPr>
      <w:r w:rsidRPr="00695D9E">
        <w:rPr>
          <w:rFonts w:ascii="Times New Roman" w:hAnsi="Times New Roman"/>
          <w:i/>
          <w:sz w:val="24"/>
          <w:szCs w:val="24"/>
          <w:lang w:val="uk-UA"/>
        </w:rPr>
        <w:t>засвоєння знань</w:t>
      </w:r>
      <w:r w:rsidRPr="00695D9E">
        <w:rPr>
          <w:rFonts w:ascii="Times New Roman" w:hAnsi="Times New Roman"/>
          <w:sz w:val="24"/>
          <w:szCs w:val="24"/>
          <w:lang w:val="uk-UA"/>
        </w:rPr>
        <w:t xml:space="preserve"> щодо ролі біологічної науки у формуванні сучасної наукової картини живої природи; методів пізнання живої природи; закономірностей живої природи; будови, життєдіяльності та ролі живих організмів; </w:t>
      </w:r>
    </w:p>
    <w:p w:rsidR="003D5A4A" w:rsidRPr="00695D9E" w:rsidRDefault="003D5A4A" w:rsidP="00695D9E">
      <w:pPr>
        <w:spacing w:after="0" w:line="240" w:lineRule="auto"/>
        <w:ind w:firstLine="709"/>
        <w:jc w:val="both"/>
        <w:rPr>
          <w:rFonts w:ascii="Times New Roman" w:hAnsi="Times New Roman"/>
          <w:sz w:val="24"/>
          <w:szCs w:val="24"/>
          <w:lang w:val="uk-UA"/>
        </w:rPr>
      </w:pPr>
      <w:r w:rsidRPr="00695D9E">
        <w:rPr>
          <w:rFonts w:ascii="Times New Roman" w:hAnsi="Times New Roman"/>
          <w:i/>
          <w:sz w:val="24"/>
          <w:szCs w:val="24"/>
          <w:lang w:val="uk-UA"/>
        </w:rPr>
        <w:t xml:space="preserve">формування </w:t>
      </w:r>
      <w:r w:rsidRPr="00695D9E">
        <w:rPr>
          <w:rFonts w:ascii="Times New Roman" w:hAnsi="Times New Roman"/>
          <w:sz w:val="24"/>
          <w:szCs w:val="24"/>
          <w:lang w:val="uk-UA"/>
        </w:rPr>
        <w:t xml:space="preserve">уявлень про природу як систему, що розвивається; </w:t>
      </w:r>
    </w:p>
    <w:p w:rsidR="003D5A4A" w:rsidRPr="00695D9E" w:rsidRDefault="003D5A4A" w:rsidP="00695D9E">
      <w:pPr>
        <w:spacing w:after="0" w:line="240" w:lineRule="auto"/>
        <w:ind w:firstLine="709"/>
        <w:jc w:val="both"/>
        <w:rPr>
          <w:rFonts w:ascii="Times New Roman" w:hAnsi="Times New Roman"/>
          <w:sz w:val="24"/>
          <w:szCs w:val="24"/>
          <w:lang w:val="uk-UA"/>
        </w:rPr>
      </w:pPr>
      <w:r w:rsidRPr="00695D9E">
        <w:rPr>
          <w:rFonts w:ascii="Times New Roman" w:hAnsi="Times New Roman"/>
          <w:i/>
          <w:sz w:val="24"/>
          <w:szCs w:val="24"/>
          <w:lang w:val="uk-UA"/>
        </w:rPr>
        <w:t>формування</w:t>
      </w:r>
      <w:r w:rsidRPr="00695D9E">
        <w:rPr>
          <w:rFonts w:ascii="Times New Roman" w:hAnsi="Times New Roman"/>
          <w:sz w:val="24"/>
          <w:szCs w:val="24"/>
          <w:lang w:val="uk-UA"/>
        </w:rPr>
        <w:t xml:space="preserve"> емоційно-ціннісного ставлення до живої природи; готовності до оцінки наслідків діяльності людини щодо природного середовища, власного організму, здоров’я інших людей;</w:t>
      </w:r>
    </w:p>
    <w:p w:rsidR="003D5A4A" w:rsidRPr="00695D9E" w:rsidRDefault="003D5A4A" w:rsidP="00695D9E">
      <w:pPr>
        <w:spacing w:after="0" w:line="240" w:lineRule="auto"/>
        <w:ind w:firstLine="709"/>
        <w:jc w:val="both"/>
        <w:rPr>
          <w:rFonts w:ascii="Times New Roman" w:hAnsi="Times New Roman"/>
          <w:sz w:val="24"/>
          <w:szCs w:val="24"/>
          <w:lang w:val="uk-UA"/>
        </w:rPr>
      </w:pPr>
      <w:r w:rsidRPr="00695D9E">
        <w:rPr>
          <w:rFonts w:ascii="Times New Roman" w:hAnsi="Times New Roman"/>
          <w:i/>
          <w:sz w:val="24"/>
          <w:szCs w:val="24"/>
          <w:lang w:val="uk-UA"/>
        </w:rPr>
        <w:t>усвідомлення</w:t>
      </w:r>
      <w:r w:rsidRPr="00695D9E">
        <w:rPr>
          <w:rFonts w:ascii="Times New Roman" w:hAnsi="Times New Roman"/>
          <w:sz w:val="24"/>
          <w:szCs w:val="24"/>
          <w:lang w:val="uk-UA"/>
        </w:rPr>
        <w:t xml:space="preserve"> значення біології в житті людини і суспільства;</w:t>
      </w:r>
    </w:p>
    <w:p w:rsidR="003D5A4A" w:rsidRPr="00695D9E" w:rsidRDefault="003D5A4A" w:rsidP="00695D9E">
      <w:pPr>
        <w:spacing w:after="0" w:line="240" w:lineRule="auto"/>
        <w:ind w:firstLine="709"/>
        <w:jc w:val="both"/>
        <w:rPr>
          <w:rFonts w:ascii="Times New Roman" w:hAnsi="Times New Roman"/>
          <w:sz w:val="24"/>
          <w:szCs w:val="24"/>
          <w:lang w:val="uk-UA"/>
        </w:rPr>
      </w:pPr>
      <w:r w:rsidRPr="00695D9E">
        <w:rPr>
          <w:rFonts w:ascii="Times New Roman" w:hAnsi="Times New Roman"/>
          <w:i/>
          <w:sz w:val="24"/>
          <w:szCs w:val="24"/>
          <w:lang w:val="uk-UA"/>
        </w:rPr>
        <w:t>оволодіння уміннями</w:t>
      </w:r>
      <w:r w:rsidRPr="00695D9E">
        <w:rPr>
          <w:rFonts w:ascii="Times New Roman" w:hAnsi="Times New Roman"/>
          <w:sz w:val="24"/>
          <w:szCs w:val="24"/>
          <w:lang w:val="uk-UA"/>
        </w:rPr>
        <w:t xml:space="preserve"> застосовування біологічних знань для пояснення процесів та явищ живої природи, життєдіяльності власного організму; здійснення спостережень за живими організмами ;  проведення простих біологічних досліджень; роботи з різними джерелами інформації; </w:t>
      </w:r>
    </w:p>
    <w:p w:rsidR="003D5A4A" w:rsidRPr="00695D9E" w:rsidRDefault="003D5A4A" w:rsidP="00695D9E">
      <w:pPr>
        <w:pStyle w:val="a3"/>
        <w:tabs>
          <w:tab w:val="clear" w:pos="454"/>
          <w:tab w:val="left" w:pos="708"/>
        </w:tabs>
        <w:spacing w:line="240" w:lineRule="auto"/>
        <w:ind w:firstLine="709"/>
        <w:rPr>
          <w:sz w:val="24"/>
          <w:szCs w:val="24"/>
          <w:lang w:val="uk-UA"/>
        </w:rPr>
      </w:pPr>
      <w:r w:rsidRPr="00695D9E">
        <w:rPr>
          <w:i/>
          <w:sz w:val="24"/>
          <w:szCs w:val="24"/>
          <w:lang w:val="uk-UA"/>
        </w:rPr>
        <w:t>розвиток</w:t>
      </w:r>
      <w:r w:rsidRPr="00695D9E">
        <w:rPr>
          <w:sz w:val="24"/>
          <w:szCs w:val="24"/>
          <w:lang w:val="uk-UA"/>
        </w:rPr>
        <w:t xml:space="preserve"> пізнавальних інтересів, спрямованих на отримання нових знань про живу природу; інтелектуальних умінь  та творчих здібностей.</w:t>
      </w:r>
    </w:p>
    <w:p w:rsidR="003D5A4A" w:rsidRPr="00695D9E" w:rsidRDefault="003D5A4A" w:rsidP="00695D9E">
      <w:pPr>
        <w:pStyle w:val="a3"/>
        <w:tabs>
          <w:tab w:val="clear" w:pos="454"/>
          <w:tab w:val="left" w:pos="708"/>
        </w:tabs>
        <w:spacing w:line="240" w:lineRule="auto"/>
        <w:ind w:firstLine="709"/>
        <w:rPr>
          <w:sz w:val="24"/>
          <w:szCs w:val="24"/>
          <w:lang w:val="uk-UA"/>
        </w:rPr>
      </w:pPr>
      <w:r w:rsidRPr="00695D9E">
        <w:rPr>
          <w:sz w:val="24"/>
          <w:szCs w:val="24"/>
          <w:lang w:val="uk-UA"/>
        </w:rPr>
        <w:t>Програма з біології розроблена з урахуванням таких змістових ліній: різноманітність та еволюція органічного світу; біологічна природа та соціальна сутність людини; рівні організації живої природи.</w:t>
      </w:r>
    </w:p>
    <w:p w:rsidR="003D5A4A" w:rsidRPr="00695D9E" w:rsidRDefault="003D5A4A" w:rsidP="00695D9E">
      <w:pPr>
        <w:pStyle w:val="a3"/>
        <w:tabs>
          <w:tab w:val="clear" w:pos="454"/>
          <w:tab w:val="left" w:pos="708"/>
        </w:tabs>
        <w:spacing w:line="240" w:lineRule="auto"/>
        <w:ind w:firstLine="709"/>
        <w:rPr>
          <w:sz w:val="24"/>
          <w:szCs w:val="24"/>
          <w:lang w:val="uk-UA"/>
        </w:rPr>
      </w:pPr>
      <w:r w:rsidRPr="00695D9E">
        <w:rPr>
          <w:sz w:val="24"/>
          <w:szCs w:val="24"/>
          <w:lang w:val="uk-UA"/>
        </w:rPr>
        <w:t>У зміст закладено функціонально-цілісний, системно-структурний, екологічного, історичний та порівняльний підходи. Це забезпечує формування уявлень про цілісність живих систем без зайвої деталізації морфології та анатомії біологічних об’єктів; зосереджує увагу на вивченні процесів життєдіяльності, ролі  кожної частини організму у функціонуванні цілого; сприяє формуванню уявлень про зв’язок живих організмів і неживої природи, зв’язок людини і природи, формуванню стратегії поведінки сучасної людини у біосфері. Програма націлює на включення у зміст матеріалу місцевого значення.</w:t>
      </w:r>
    </w:p>
    <w:p w:rsidR="003D5A4A" w:rsidRPr="00695D9E" w:rsidRDefault="003D5A4A" w:rsidP="00695D9E">
      <w:pPr>
        <w:pStyle w:val="a3"/>
        <w:tabs>
          <w:tab w:val="clear" w:pos="454"/>
          <w:tab w:val="left" w:pos="708"/>
        </w:tabs>
        <w:spacing w:line="240" w:lineRule="auto"/>
        <w:ind w:firstLine="709"/>
        <w:rPr>
          <w:sz w:val="24"/>
          <w:szCs w:val="24"/>
          <w:lang w:val="uk-UA"/>
        </w:rPr>
      </w:pPr>
      <w:r w:rsidRPr="00695D9E">
        <w:rPr>
          <w:sz w:val="24"/>
          <w:szCs w:val="24"/>
          <w:lang w:val="uk-UA"/>
        </w:rPr>
        <w:t xml:space="preserve"> Навчальний матеріал викладений в програмі за лінійно-концентричним принципом на основі провідних змістових ліній у такій послідовності: клітина, одноклітинні організми, рослини, гриби, тварини).</w:t>
      </w:r>
    </w:p>
    <w:p w:rsidR="003D5A4A" w:rsidRPr="00695D9E" w:rsidRDefault="003D5A4A" w:rsidP="00695D9E">
      <w:pPr>
        <w:pStyle w:val="a3"/>
        <w:tabs>
          <w:tab w:val="clear" w:pos="454"/>
          <w:tab w:val="left" w:pos="708"/>
        </w:tabs>
        <w:spacing w:line="240" w:lineRule="auto"/>
        <w:ind w:firstLine="709"/>
        <w:rPr>
          <w:sz w:val="24"/>
          <w:szCs w:val="24"/>
          <w:lang w:val="uk-UA"/>
        </w:rPr>
      </w:pPr>
    </w:p>
    <w:p w:rsidR="003D5A4A" w:rsidRPr="00695D9E" w:rsidRDefault="003D5A4A" w:rsidP="00695D9E">
      <w:pPr>
        <w:pStyle w:val="a3"/>
        <w:tabs>
          <w:tab w:val="clear" w:pos="454"/>
          <w:tab w:val="left" w:pos="708"/>
        </w:tabs>
        <w:spacing w:line="240" w:lineRule="auto"/>
        <w:ind w:firstLine="709"/>
        <w:rPr>
          <w:b/>
          <w:sz w:val="24"/>
          <w:szCs w:val="24"/>
          <w:lang w:val="uk-UA"/>
        </w:rPr>
      </w:pPr>
      <w:r w:rsidRPr="00695D9E">
        <w:rPr>
          <w:b/>
          <w:sz w:val="24"/>
          <w:szCs w:val="24"/>
          <w:lang w:val="uk-UA"/>
        </w:rPr>
        <w:t>Характеристика навчального змісту програми</w:t>
      </w:r>
    </w:p>
    <w:p w:rsidR="003D5A4A" w:rsidRPr="00695D9E" w:rsidRDefault="003D5A4A" w:rsidP="00695D9E">
      <w:pPr>
        <w:spacing w:after="0" w:line="240" w:lineRule="auto"/>
        <w:ind w:firstLine="709"/>
        <w:jc w:val="both"/>
        <w:rPr>
          <w:rFonts w:ascii="Times New Roman" w:hAnsi="Times New Roman"/>
          <w:sz w:val="24"/>
          <w:szCs w:val="24"/>
          <w:lang w:val="uk-UA"/>
        </w:rPr>
      </w:pPr>
      <w:r w:rsidRPr="00695D9E">
        <w:rPr>
          <w:rFonts w:ascii="Times New Roman" w:hAnsi="Times New Roman"/>
          <w:sz w:val="24"/>
          <w:szCs w:val="24"/>
          <w:lang w:val="uk-UA"/>
        </w:rPr>
        <w:t xml:space="preserve">Особливістю програми 6-го класу є послідовне функціональне пояснення процесів життєдіяльності для клітинного і  організмового рівнів  на прикладі одноклітинних та багатоклітинних організмів (квіткових рослин та грибів).  Зміст програми передбачає розпочати вивчення живої природи з вивчення будови клітини, як структурно-функціональної одиниці живого (тема "Клітина") Розглядається </w:t>
      </w:r>
      <w:r w:rsidRPr="00695D9E">
        <w:rPr>
          <w:rFonts w:ascii="Times New Roman" w:hAnsi="Times New Roman"/>
          <w:sz w:val="24"/>
          <w:szCs w:val="24"/>
          <w:lang w:val="uk-UA"/>
        </w:rPr>
        <w:lastRenderedPageBreak/>
        <w:t xml:space="preserve">різноманітність одноклітинних організмів на прикладі окремих видів, їх поширення та роль у природі й житті людини. Формується уявлення про відсутність чіткої межи у будові та функціонуванні між рослинами та тваринами на одноклітинному рівні. Особливості будови органів квіткових рослин (тема "Рослини") розглядаються у зв’язку з їх основними функціями, що сприяє формуванню поняття про організм рослини, як цілісну систему. </w:t>
      </w:r>
    </w:p>
    <w:p w:rsidR="003D5A4A" w:rsidRPr="00695D9E" w:rsidRDefault="003D5A4A" w:rsidP="00695D9E">
      <w:pPr>
        <w:spacing w:after="0" w:line="240" w:lineRule="auto"/>
        <w:ind w:firstLine="709"/>
        <w:jc w:val="both"/>
        <w:rPr>
          <w:rFonts w:ascii="Times New Roman" w:hAnsi="Times New Roman"/>
          <w:sz w:val="24"/>
          <w:szCs w:val="24"/>
          <w:lang w:val="uk-UA"/>
        </w:rPr>
      </w:pPr>
      <w:r w:rsidRPr="00695D9E">
        <w:rPr>
          <w:rFonts w:ascii="Times New Roman" w:hAnsi="Times New Roman"/>
          <w:sz w:val="24"/>
          <w:szCs w:val="24"/>
          <w:lang w:val="uk-UA"/>
        </w:rPr>
        <w:t>За  новим Державним стандартом, на вивчення біології в 6-му класі відводиться 2 години в тиждень. У зв’язку з тим що, за робочим навчальним планом відведено 1 годину в тиждень, вивчення тем:</w:t>
      </w:r>
    </w:p>
    <w:p w:rsidR="003D5A4A" w:rsidRPr="00695D9E" w:rsidRDefault="003D5A4A" w:rsidP="00695D9E">
      <w:pPr>
        <w:spacing w:after="0" w:line="240" w:lineRule="auto"/>
        <w:ind w:firstLine="709"/>
        <w:jc w:val="both"/>
        <w:rPr>
          <w:rFonts w:ascii="Times New Roman" w:hAnsi="Times New Roman"/>
          <w:sz w:val="24"/>
          <w:szCs w:val="24"/>
          <w:lang w:val="uk-UA"/>
        </w:rPr>
      </w:pPr>
      <w:r w:rsidRPr="00695D9E">
        <w:rPr>
          <w:rFonts w:ascii="Times New Roman" w:hAnsi="Times New Roman"/>
          <w:sz w:val="24"/>
          <w:szCs w:val="24"/>
          <w:lang w:val="uk-UA"/>
        </w:rPr>
        <w:t>«Різноматність рослин» - 16годин,</w:t>
      </w:r>
    </w:p>
    <w:p w:rsidR="003D5A4A" w:rsidRPr="00695D9E" w:rsidRDefault="003D5A4A" w:rsidP="00695D9E">
      <w:pPr>
        <w:spacing w:after="0" w:line="240" w:lineRule="auto"/>
        <w:ind w:firstLine="709"/>
        <w:jc w:val="both"/>
        <w:rPr>
          <w:rFonts w:ascii="Times New Roman" w:hAnsi="Times New Roman"/>
          <w:sz w:val="24"/>
          <w:szCs w:val="24"/>
          <w:lang w:val="uk-UA"/>
        </w:rPr>
      </w:pPr>
      <w:r w:rsidRPr="00695D9E">
        <w:rPr>
          <w:rFonts w:ascii="Times New Roman" w:hAnsi="Times New Roman"/>
          <w:sz w:val="24"/>
          <w:szCs w:val="24"/>
          <w:lang w:val="uk-UA"/>
        </w:rPr>
        <w:t>«Гриби» - 7 годин,</w:t>
      </w:r>
    </w:p>
    <w:p w:rsidR="003D5A4A" w:rsidRPr="00695D9E" w:rsidRDefault="003D5A4A" w:rsidP="00695D9E">
      <w:pPr>
        <w:spacing w:after="0" w:line="240" w:lineRule="auto"/>
        <w:ind w:firstLine="709"/>
        <w:jc w:val="both"/>
        <w:rPr>
          <w:rFonts w:ascii="Times New Roman" w:hAnsi="Times New Roman"/>
          <w:sz w:val="24"/>
          <w:szCs w:val="24"/>
          <w:lang w:val="uk-UA"/>
        </w:rPr>
      </w:pPr>
      <w:r w:rsidRPr="00695D9E">
        <w:rPr>
          <w:rFonts w:ascii="Times New Roman" w:hAnsi="Times New Roman"/>
          <w:sz w:val="24"/>
          <w:szCs w:val="24"/>
          <w:lang w:val="uk-UA"/>
        </w:rPr>
        <w:t>Тема "Різноманітність рослин" вивчається в історичному аспекті і порядку ускладнення будови рослин, починаючи з водоростей і закінчуючи покритонасінними. На цьому етапі формується уміння виділяти істотні ознаки груп організмів, порівнювати організми і робити висновки на підставі порівняння. Змістом теми передбачено вивчення екологічних груп рослин та рослинних угруповань як результату пристосованості рослин до умов середовища. Зміст теми "Гриби" спрямований на вивчення особливостей грибів у порівнянні з рослинам і тваринами та основних еколого-трофічних груп грибів, їх значення у природі й житті людини.</w:t>
      </w:r>
    </w:p>
    <w:p w:rsidR="003D5A4A" w:rsidRPr="00695D9E" w:rsidRDefault="003D5A4A" w:rsidP="00695D9E">
      <w:pPr>
        <w:spacing w:after="0" w:line="240" w:lineRule="auto"/>
        <w:ind w:firstLine="709"/>
        <w:jc w:val="both"/>
        <w:rPr>
          <w:rFonts w:ascii="Times New Roman" w:hAnsi="Times New Roman"/>
          <w:sz w:val="24"/>
          <w:szCs w:val="24"/>
          <w:lang w:val="uk-UA"/>
        </w:rPr>
      </w:pPr>
      <w:r w:rsidRPr="00695D9E">
        <w:rPr>
          <w:rFonts w:ascii="Times New Roman" w:hAnsi="Times New Roman"/>
          <w:sz w:val="24"/>
          <w:szCs w:val="24"/>
          <w:lang w:val="uk-UA"/>
        </w:rPr>
        <w:t>«Одноклітинні організми» переносяться для вивчення в 7-му класі.</w:t>
      </w:r>
    </w:p>
    <w:p w:rsidR="003D5A4A" w:rsidRPr="00695D9E" w:rsidRDefault="003D5A4A" w:rsidP="00695D9E">
      <w:pPr>
        <w:spacing w:after="0" w:line="240" w:lineRule="auto"/>
        <w:ind w:firstLine="709"/>
        <w:jc w:val="both"/>
        <w:rPr>
          <w:rFonts w:ascii="Times New Roman" w:hAnsi="Times New Roman"/>
          <w:sz w:val="24"/>
          <w:szCs w:val="24"/>
          <w:lang w:val="uk-UA"/>
        </w:rPr>
      </w:pPr>
      <w:r w:rsidRPr="00695D9E">
        <w:rPr>
          <w:rFonts w:ascii="Times New Roman" w:hAnsi="Times New Roman"/>
          <w:sz w:val="24"/>
          <w:szCs w:val="24"/>
          <w:lang w:val="uk-UA"/>
        </w:rPr>
        <w:t>Відповідно теми із 7-го класу:</w:t>
      </w:r>
    </w:p>
    <w:p w:rsidR="003D5A4A" w:rsidRPr="00695D9E" w:rsidRDefault="003D5A4A" w:rsidP="00695D9E">
      <w:pPr>
        <w:spacing w:after="0" w:line="240" w:lineRule="auto"/>
        <w:ind w:firstLine="709"/>
        <w:jc w:val="both"/>
        <w:rPr>
          <w:rFonts w:ascii="Times New Roman" w:hAnsi="Times New Roman"/>
          <w:sz w:val="24"/>
          <w:szCs w:val="24"/>
          <w:lang w:val="uk-UA"/>
        </w:rPr>
      </w:pPr>
      <w:r w:rsidRPr="00695D9E">
        <w:rPr>
          <w:rFonts w:ascii="Times New Roman" w:hAnsi="Times New Roman"/>
          <w:sz w:val="24"/>
          <w:szCs w:val="24"/>
          <w:lang w:val="uk-UA"/>
        </w:rPr>
        <w:t>«Процеси життєдіяльності тварин» - 19 годин;</w:t>
      </w:r>
    </w:p>
    <w:p w:rsidR="003D5A4A" w:rsidRPr="00695D9E" w:rsidRDefault="003D5A4A" w:rsidP="00695D9E">
      <w:pPr>
        <w:spacing w:after="0" w:line="240" w:lineRule="auto"/>
        <w:ind w:firstLine="709"/>
        <w:jc w:val="both"/>
        <w:rPr>
          <w:rFonts w:ascii="Times New Roman" w:hAnsi="Times New Roman"/>
          <w:sz w:val="24"/>
          <w:szCs w:val="24"/>
          <w:lang w:val="uk-UA"/>
        </w:rPr>
      </w:pPr>
      <w:r w:rsidRPr="00695D9E">
        <w:rPr>
          <w:rFonts w:ascii="Times New Roman" w:hAnsi="Times New Roman"/>
          <w:sz w:val="24"/>
          <w:szCs w:val="24"/>
          <w:lang w:val="uk-UA"/>
        </w:rPr>
        <w:t>«Поведінка тварин» - 10 годин;</w:t>
      </w:r>
    </w:p>
    <w:p w:rsidR="003D5A4A" w:rsidRPr="00695D9E" w:rsidRDefault="003D5A4A" w:rsidP="00695D9E">
      <w:pPr>
        <w:spacing w:after="0" w:line="240" w:lineRule="auto"/>
        <w:ind w:firstLine="709"/>
        <w:jc w:val="both"/>
        <w:rPr>
          <w:rFonts w:ascii="Times New Roman" w:hAnsi="Times New Roman"/>
          <w:sz w:val="24"/>
          <w:szCs w:val="24"/>
          <w:lang w:val="uk-UA"/>
        </w:rPr>
      </w:pPr>
      <w:r w:rsidRPr="00695D9E">
        <w:rPr>
          <w:rFonts w:ascii="Times New Roman" w:hAnsi="Times New Roman"/>
          <w:sz w:val="24"/>
          <w:szCs w:val="24"/>
          <w:lang w:val="uk-UA"/>
        </w:rPr>
        <w:t>«Організм і середовище існування» - 6 годин переносяться для вивчення у 8 клас.</w:t>
      </w:r>
    </w:p>
    <w:p w:rsidR="003D5A4A" w:rsidRPr="00695D9E" w:rsidRDefault="003D5A4A" w:rsidP="00695D9E">
      <w:pPr>
        <w:spacing w:after="0" w:line="240" w:lineRule="auto"/>
        <w:ind w:firstLine="709"/>
        <w:jc w:val="both"/>
        <w:rPr>
          <w:rFonts w:ascii="Times New Roman" w:hAnsi="Times New Roman"/>
          <w:sz w:val="24"/>
          <w:szCs w:val="24"/>
          <w:lang w:val="uk-UA"/>
        </w:rPr>
      </w:pPr>
      <w:r w:rsidRPr="00695D9E">
        <w:rPr>
          <w:rFonts w:ascii="Times New Roman" w:hAnsi="Times New Roman"/>
          <w:sz w:val="24"/>
          <w:szCs w:val="24"/>
          <w:lang w:val="uk-UA"/>
        </w:rPr>
        <w:t xml:space="preserve">Програма </w:t>
      </w:r>
      <w:r w:rsidRPr="00695D9E">
        <w:rPr>
          <w:rFonts w:ascii="Times New Roman" w:hAnsi="Times New Roman"/>
          <w:b/>
          <w:sz w:val="24"/>
          <w:szCs w:val="24"/>
          <w:lang w:val="uk-UA"/>
        </w:rPr>
        <w:t>7-го</w:t>
      </w:r>
      <w:r w:rsidRPr="00695D9E">
        <w:rPr>
          <w:rFonts w:ascii="Times New Roman" w:hAnsi="Times New Roman"/>
          <w:sz w:val="24"/>
          <w:szCs w:val="24"/>
          <w:lang w:val="uk-UA"/>
        </w:rPr>
        <w:t xml:space="preserve"> класу продовжує та розвиває функціональний та порівняльний підходи. У вступі вивчаються ознаки, які властиві усім тваринам і відрізняють їх від інших груп організмів. Зміст теми "Різноманітність  тварин" передбачає огляд основних груп тварин. Особливістю є вивчення тільки визначальних ознак будови та біологічних особливостей основних груп тварин. Значну увагу приділено формуванню знань про пристосування організмів до середовищ існування. Структурування навчального матеріалу у такий спосіб дозволить сформувати в учнів систему знань про особливості процесів життєдіяльності тваринного організму, різноманітність тварин та їхню роль у природі. </w:t>
      </w:r>
    </w:p>
    <w:p w:rsidR="003D5A4A" w:rsidRPr="00695D9E" w:rsidRDefault="003D5A4A" w:rsidP="00695D9E">
      <w:pPr>
        <w:spacing w:after="0" w:line="240" w:lineRule="auto"/>
        <w:ind w:firstLine="709"/>
        <w:jc w:val="both"/>
        <w:rPr>
          <w:rFonts w:ascii="Times New Roman" w:hAnsi="Times New Roman"/>
          <w:bCs/>
          <w:sz w:val="24"/>
          <w:szCs w:val="24"/>
          <w:lang w:val="uk-UA"/>
        </w:rPr>
      </w:pPr>
      <w:r w:rsidRPr="00695D9E">
        <w:rPr>
          <w:rFonts w:ascii="Times New Roman" w:hAnsi="Times New Roman"/>
          <w:bCs/>
          <w:sz w:val="24"/>
          <w:szCs w:val="24"/>
          <w:lang w:val="uk-UA"/>
        </w:rPr>
        <w:t xml:space="preserve">У навчанні біології провідну роль відіграє пізнавальна діяльність, спрямована на оволодіння методами наукового пізнання, яка  </w:t>
      </w:r>
      <w:r w:rsidRPr="00695D9E">
        <w:rPr>
          <w:rFonts w:ascii="Times New Roman" w:hAnsi="Times New Roman"/>
          <w:sz w:val="24"/>
          <w:szCs w:val="24"/>
          <w:lang w:val="uk-UA"/>
        </w:rPr>
        <w:t>реалізується</w:t>
      </w:r>
      <w:r w:rsidRPr="00695D9E">
        <w:rPr>
          <w:rFonts w:ascii="Times New Roman" w:hAnsi="Times New Roman"/>
          <w:bCs/>
          <w:sz w:val="24"/>
          <w:szCs w:val="24"/>
          <w:lang w:val="uk-UA"/>
        </w:rPr>
        <w:t xml:space="preserve">  у програмі </w:t>
      </w:r>
      <w:r w:rsidRPr="00695D9E">
        <w:rPr>
          <w:rFonts w:ascii="Times New Roman" w:hAnsi="Times New Roman"/>
          <w:sz w:val="24"/>
          <w:szCs w:val="24"/>
          <w:lang w:val="uk-UA"/>
        </w:rPr>
        <w:t xml:space="preserve">через лабораторні дослідження, практичні та лабораторні роботи, дослідницький практикум, проекти.  </w:t>
      </w:r>
    </w:p>
    <w:p w:rsidR="003D5A4A" w:rsidRPr="00695D9E" w:rsidRDefault="003D5A4A" w:rsidP="00695D9E">
      <w:pPr>
        <w:spacing w:after="0" w:line="240" w:lineRule="auto"/>
        <w:ind w:firstLine="709"/>
        <w:jc w:val="both"/>
        <w:rPr>
          <w:rFonts w:ascii="Times New Roman" w:hAnsi="Times New Roman"/>
          <w:sz w:val="24"/>
          <w:szCs w:val="24"/>
          <w:lang w:val="uk-UA"/>
        </w:rPr>
      </w:pPr>
      <w:r w:rsidRPr="00695D9E">
        <w:rPr>
          <w:rFonts w:ascii="Times New Roman" w:hAnsi="Times New Roman"/>
          <w:bCs/>
          <w:i/>
          <w:sz w:val="24"/>
          <w:szCs w:val="24"/>
          <w:lang w:val="uk-UA"/>
        </w:rPr>
        <w:t>Лабораторні дослідження</w:t>
      </w:r>
      <w:r w:rsidRPr="00695D9E">
        <w:rPr>
          <w:rFonts w:ascii="Times New Roman" w:hAnsi="Times New Roman"/>
          <w:bCs/>
          <w:sz w:val="24"/>
          <w:szCs w:val="24"/>
          <w:lang w:val="uk-UA"/>
        </w:rPr>
        <w:t xml:space="preserve"> забезпечують процесуальну складову навчання біології, виконуються на уроці </w:t>
      </w:r>
      <w:r w:rsidRPr="00695D9E">
        <w:rPr>
          <w:rFonts w:ascii="Times New Roman" w:hAnsi="Times New Roman"/>
          <w:sz w:val="24"/>
          <w:szCs w:val="24"/>
          <w:lang w:val="uk-UA"/>
        </w:rPr>
        <w:t xml:space="preserve">різними способами (фронтально під керівництвом учителя, групою або індивідуально за наданим планом) </w:t>
      </w:r>
      <w:r w:rsidRPr="00695D9E">
        <w:rPr>
          <w:rFonts w:ascii="Times New Roman" w:hAnsi="Times New Roman"/>
          <w:bCs/>
          <w:sz w:val="24"/>
          <w:szCs w:val="24"/>
          <w:lang w:val="uk-UA"/>
        </w:rPr>
        <w:t xml:space="preserve">в процесі вивчення навчального матеріалу з використанням натуральних об’єктів, </w:t>
      </w:r>
      <w:r w:rsidRPr="00695D9E">
        <w:rPr>
          <w:rFonts w:ascii="Times New Roman" w:hAnsi="Times New Roman"/>
          <w:sz w:val="24"/>
          <w:szCs w:val="24"/>
          <w:lang w:val="uk-UA"/>
        </w:rPr>
        <w:t xml:space="preserve">гербарних зразків, колекцій, моделей, муляжів, зображень, відеоматеріалів. Мета такої діяльності – розвиток в учнів уміння спостерігати, описувати, виділяти істотні ознаки біологічних об’єктів, виконувати рисунки біологічних об’єктів, робити висновки; формування навичок користування мікроскопом, розв’язування пізнавальних завдань тощо. Лабораторні дослідження не підлягають обов’язковому оформленню в зошиті. Прийоми виконання лабораторних досліджень та їх реєстрації визначаються учителем під час уроку. </w:t>
      </w:r>
    </w:p>
    <w:p w:rsidR="003D5A4A" w:rsidRPr="00695D9E" w:rsidRDefault="003D5A4A" w:rsidP="00695D9E">
      <w:pPr>
        <w:spacing w:after="0" w:line="240" w:lineRule="auto"/>
        <w:ind w:firstLine="709"/>
        <w:jc w:val="both"/>
        <w:rPr>
          <w:rFonts w:ascii="Times New Roman" w:hAnsi="Times New Roman"/>
          <w:sz w:val="24"/>
          <w:szCs w:val="24"/>
          <w:lang w:val="uk-UA"/>
        </w:rPr>
      </w:pPr>
      <w:r w:rsidRPr="00695D9E">
        <w:rPr>
          <w:rFonts w:ascii="Times New Roman" w:hAnsi="Times New Roman"/>
          <w:sz w:val="24"/>
          <w:szCs w:val="24"/>
          <w:lang w:val="uk-UA"/>
        </w:rPr>
        <w:t xml:space="preserve"> </w:t>
      </w:r>
      <w:r w:rsidRPr="00695D9E">
        <w:rPr>
          <w:rFonts w:ascii="Times New Roman" w:hAnsi="Times New Roman"/>
          <w:i/>
          <w:sz w:val="24"/>
          <w:szCs w:val="24"/>
          <w:lang w:val="uk-UA"/>
        </w:rPr>
        <w:t>Практичні та лабораторні роботи</w:t>
      </w:r>
      <w:r w:rsidRPr="00695D9E">
        <w:rPr>
          <w:rFonts w:ascii="Times New Roman" w:hAnsi="Times New Roman"/>
          <w:sz w:val="24"/>
          <w:szCs w:val="24"/>
          <w:lang w:val="uk-UA"/>
        </w:rPr>
        <w:t xml:space="preserve"> виконуються з метою закріплення або перевірки засвоєння навчального матеріалу та рівня сформованості практичних умінь і навичок. Виконуючі практичні та лабораторні роботи учні демонструють:  навички роботи з натуральними об’єктами, мікроскопом та лабораторним обладнанням; уміння розрізняти біологічні об’єкти, розв’язувати пізнавальні </w:t>
      </w:r>
      <w:r w:rsidRPr="00695D9E">
        <w:rPr>
          <w:rFonts w:ascii="Times New Roman" w:hAnsi="Times New Roman"/>
          <w:sz w:val="24"/>
          <w:szCs w:val="24"/>
          <w:lang w:val="uk-UA"/>
        </w:rPr>
        <w:lastRenderedPageBreak/>
        <w:t>завдання за інструктивною карточкою; уміння порівнювати, робити висновки, розв’язувати вправи та задачі тощо. Практичні та лабораторні роботи оформляються учнями в зошиті та обов’язково оцінюються.</w:t>
      </w:r>
    </w:p>
    <w:p w:rsidR="003D5A4A" w:rsidRPr="00695D9E" w:rsidRDefault="003D5A4A" w:rsidP="00695D9E">
      <w:pPr>
        <w:spacing w:after="0" w:line="240" w:lineRule="auto"/>
        <w:ind w:firstLine="709"/>
        <w:jc w:val="both"/>
        <w:rPr>
          <w:rFonts w:ascii="Times New Roman" w:hAnsi="Times New Roman"/>
          <w:sz w:val="24"/>
          <w:szCs w:val="24"/>
          <w:lang w:val="uk-UA"/>
        </w:rPr>
      </w:pPr>
      <w:r w:rsidRPr="00695D9E">
        <w:rPr>
          <w:rFonts w:ascii="Times New Roman" w:hAnsi="Times New Roman"/>
          <w:bCs/>
          <w:i/>
          <w:sz w:val="24"/>
          <w:szCs w:val="24"/>
          <w:lang w:val="uk-UA"/>
        </w:rPr>
        <w:t>Дослідницький практикум</w:t>
      </w:r>
      <w:r w:rsidRPr="00695D9E">
        <w:rPr>
          <w:rFonts w:ascii="Times New Roman" w:hAnsi="Times New Roman"/>
          <w:bCs/>
          <w:sz w:val="24"/>
          <w:szCs w:val="24"/>
          <w:lang w:val="uk-UA"/>
        </w:rPr>
        <w:t xml:space="preserve"> передбачає </w:t>
      </w:r>
      <w:r w:rsidRPr="00695D9E">
        <w:rPr>
          <w:rFonts w:ascii="Times New Roman" w:hAnsi="Times New Roman"/>
          <w:sz w:val="24"/>
          <w:szCs w:val="24"/>
        </w:rPr>
        <w:t>самостійн</w:t>
      </w:r>
      <w:r w:rsidRPr="00695D9E">
        <w:rPr>
          <w:rFonts w:ascii="Times New Roman" w:hAnsi="Times New Roman"/>
          <w:sz w:val="24"/>
          <w:szCs w:val="24"/>
          <w:lang w:val="uk-UA"/>
        </w:rPr>
        <w:t>у</w:t>
      </w:r>
      <w:r w:rsidRPr="00695D9E">
        <w:rPr>
          <w:rFonts w:ascii="Times New Roman" w:hAnsi="Times New Roman"/>
          <w:sz w:val="24"/>
          <w:szCs w:val="24"/>
        </w:rPr>
        <w:t xml:space="preserve"> (або з допомогою дорослих) робот</w:t>
      </w:r>
      <w:r w:rsidRPr="00695D9E">
        <w:rPr>
          <w:rFonts w:ascii="Times New Roman" w:hAnsi="Times New Roman"/>
          <w:sz w:val="24"/>
          <w:szCs w:val="24"/>
          <w:lang w:val="uk-UA"/>
        </w:rPr>
        <w:t>у</w:t>
      </w:r>
      <w:r w:rsidRPr="00695D9E">
        <w:rPr>
          <w:rFonts w:ascii="Times New Roman" w:hAnsi="Times New Roman"/>
          <w:sz w:val="24"/>
          <w:szCs w:val="24"/>
        </w:rPr>
        <w:t xml:space="preserve"> учнів у позаурочний час. Його</w:t>
      </w:r>
      <w:r w:rsidRPr="00695D9E">
        <w:rPr>
          <w:rFonts w:ascii="Times New Roman" w:hAnsi="Times New Roman"/>
          <w:sz w:val="24"/>
          <w:szCs w:val="24"/>
          <w:lang w:val="uk-UA"/>
        </w:rPr>
        <w:t xml:space="preserve"> </w:t>
      </w:r>
      <w:r w:rsidRPr="00695D9E">
        <w:rPr>
          <w:rFonts w:ascii="Times New Roman" w:hAnsi="Times New Roman"/>
          <w:sz w:val="24"/>
          <w:szCs w:val="24"/>
        </w:rPr>
        <w:t xml:space="preserve">мета – вироблення </w:t>
      </w:r>
      <w:r w:rsidRPr="00695D9E">
        <w:rPr>
          <w:rFonts w:ascii="Times New Roman" w:hAnsi="Times New Roman"/>
          <w:sz w:val="24"/>
          <w:szCs w:val="24"/>
          <w:lang w:val="uk-UA"/>
        </w:rPr>
        <w:t xml:space="preserve">особистого досвіду дослідницької діяльності </w:t>
      </w:r>
      <w:r w:rsidRPr="00695D9E">
        <w:rPr>
          <w:rFonts w:ascii="Times New Roman" w:hAnsi="Times New Roman"/>
          <w:sz w:val="24"/>
          <w:szCs w:val="24"/>
        </w:rPr>
        <w:t xml:space="preserve">у процесі розв’язування  </w:t>
      </w:r>
      <w:r w:rsidRPr="00695D9E">
        <w:rPr>
          <w:rFonts w:ascii="Times New Roman" w:hAnsi="Times New Roman"/>
          <w:sz w:val="24"/>
          <w:szCs w:val="24"/>
          <w:lang w:val="uk-UA"/>
        </w:rPr>
        <w:t xml:space="preserve">пізнавальних </w:t>
      </w:r>
      <w:r w:rsidRPr="00695D9E">
        <w:rPr>
          <w:rFonts w:ascii="Times New Roman" w:hAnsi="Times New Roman"/>
          <w:sz w:val="24"/>
          <w:szCs w:val="24"/>
        </w:rPr>
        <w:t>за</w:t>
      </w:r>
      <w:r w:rsidRPr="00695D9E">
        <w:rPr>
          <w:rFonts w:ascii="Times New Roman" w:hAnsi="Times New Roman"/>
          <w:sz w:val="24"/>
          <w:szCs w:val="24"/>
          <w:lang w:val="uk-UA"/>
        </w:rPr>
        <w:t>вдань</w:t>
      </w:r>
      <w:r w:rsidRPr="00695D9E">
        <w:rPr>
          <w:rFonts w:ascii="Times New Roman" w:hAnsi="Times New Roman"/>
          <w:sz w:val="24"/>
          <w:szCs w:val="24"/>
        </w:rPr>
        <w:t>.</w:t>
      </w:r>
      <w:r w:rsidRPr="00695D9E">
        <w:rPr>
          <w:rFonts w:ascii="Times New Roman" w:hAnsi="Times New Roman"/>
          <w:sz w:val="24"/>
          <w:szCs w:val="24"/>
          <w:lang w:val="uk-UA"/>
        </w:rPr>
        <w:t xml:space="preserve"> </w:t>
      </w:r>
    </w:p>
    <w:p w:rsidR="003D5A4A" w:rsidRPr="00695D9E" w:rsidRDefault="003D5A4A" w:rsidP="00695D9E">
      <w:pPr>
        <w:spacing w:after="0" w:line="240" w:lineRule="auto"/>
        <w:ind w:firstLine="709"/>
        <w:jc w:val="both"/>
        <w:rPr>
          <w:rFonts w:ascii="Times New Roman" w:hAnsi="Times New Roman"/>
          <w:sz w:val="24"/>
          <w:szCs w:val="24"/>
          <w:lang w:val="uk-UA"/>
        </w:rPr>
      </w:pPr>
      <w:r w:rsidRPr="00695D9E">
        <w:rPr>
          <w:rFonts w:ascii="Times New Roman" w:hAnsi="Times New Roman"/>
          <w:sz w:val="24"/>
          <w:szCs w:val="24"/>
          <w:lang w:val="uk-UA"/>
        </w:rPr>
        <w:t xml:space="preserve">З метою стимулювання пізнавальної діяльності учнів програмою запропоновано орієнтовні теми проектів. Учням 6 – 7 класів пропонуються для виконання пізнавальні міні-проекти, мета яких – формування уміння знаходити необхідну інформацію про живі організми в різних джерелах (у тому числі з використанням інформаційно-комунікаційних технологій). </w:t>
      </w:r>
    </w:p>
    <w:p w:rsidR="003D5A4A" w:rsidRPr="00695D9E" w:rsidRDefault="003D5A4A" w:rsidP="00695D9E">
      <w:pPr>
        <w:pStyle w:val="Style4"/>
        <w:widowControl/>
        <w:spacing w:line="240" w:lineRule="auto"/>
        <w:ind w:firstLine="709"/>
        <w:rPr>
          <w:rFonts w:ascii="Times New Roman" w:hAnsi="Times New Roman"/>
          <w:lang w:val="uk-UA"/>
        </w:rPr>
      </w:pPr>
      <w:r w:rsidRPr="00695D9E">
        <w:rPr>
          <w:rFonts w:ascii="Times New Roman" w:hAnsi="Times New Roman"/>
          <w:lang w:val="uk-UA"/>
        </w:rPr>
        <w:t>Розкрити міжпредметні зв’язки біології з предметами математично-природничого циклу за освітніми галузями фізика, математика, хімія, основи здоров’я (</w:t>
      </w:r>
      <w:r w:rsidRPr="00695D9E">
        <w:rPr>
          <w:rStyle w:val="FontStyle328"/>
          <w:sz w:val="24"/>
          <w:szCs w:val="24"/>
          <w:lang w:val="uk-UA" w:eastAsia="uk-UA"/>
        </w:rPr>
        <w:t xml:space="preserve">«Використання законів фізики в біології», «Хімія в процесі життєдіяльності людини», «Дихання». Так, вивчення біогеоценозу як екосистеми допускає розкриття взаємозв'язків тварин, рослин, мікроорганізмів, біотичних, абіотичних та антропогенних факторів середовища в певному природному комплексі. При цьому вчитель біології використовує внутрішньо- й міжпредметні зв'язки (з курсами фізичної географії, фізики, хімії, природознавства). </w:t>
      </w:r>
    </w:p>
    <w:p w:rsidR="003D5A4A" w:rsidRPr="00695D9E" w:rsidRDefault="003D5A4A" w:rsidP="00695D9E">
      <w:pPr>
        <w:spacing w:after="0" w:line="240" w:lineRule="auto"/>
        <w:ind w:firstLine="709"/>
        <w:jc w:val="both"/>
        <w:rPr>
          <w:rFonts w:ascii="Times New Roman" w:hAnsi="Times New Roman"/>
          <w:sz w:val="24"/>
          <w:szCs w:val="24"/>
        </w:rPr>
      </w:pPr>
      <w:r w:rsidRPr="00695D9E">
        <w:rPr>
          <w:rFonts w:ascii="Times New Roman" w:hAnsi="Times New Roman"/>
          <w:sz w:val="24"/>
          <w:szCs w:val="24"/>
          <w:lang w:val="uk-UA"/>
        </w:rPr>
        <w:t>Розподіл годин у програмі орієнтовний..</w:t>
      </w:r>
    </w:p>
    <w:p w:rsidR="003D5A4A" w:rsidRPr="00695D9E" w:rsidRDefault="003D5A4A" w:rsidP="00695D9E">
      <w:pPr>
        <w:spacing w:after="0" w:line="240" w:lineRule="auto"/>
        <w:ind w:firstLine="709"/>
        <w:jc w:val="both"/>
        <w:rPr>
          <w:rFonts w:ascii="Times New Roman" w:hAnsi="Times New Roman"/>
          <w:sz w:val="24"/>
          <w:szCs w:val="24"/>
          <w:lang w:val="uk-UA"/>
        </w:rPr>
      </w:pPr>
      <w:r w:rsidRPr="00695D9E">
        <w:rPr>
          <w:rFonts w:ascii="Times New Roman" w:hAnsi="Times New Roman"/>
          <w:sz w:val="24"/>
          <w:szCs w:val="24"/>
          <w:lang w:val="uk-UA"/>
        </w:rPr>
        <w:t>Програмою передбачено резервний час, який може бути використаний учителем на власний розсуд для організації різноманітних форм навчальної діяльності: екскурсій, проектної та дослідницької діяльності учнів, роботи з додатковими джерелами інформації, корекції та узагальнення знань.</w:t>
      </w:r>
    </w:p>
    <w:p w:rsidR="003D5A4A" w:rsidRPr="00695D9E" w:rsidRDefault="003D5A4A" w:rsidP="00695D9E">
      <w:pPr>
        <w:spacing w:after="0" w:line="240" w:lineRule="auto"/>
        <w:ind w:firstLine="709"/>
        <w:jc w:val="both"/>
        <w:rPr>
          <w:rFonts w:ascii="Times New Roman" w:hAnsi="Times New Roman"/>
          <w:b/>
          <w:sz w:val="24"/>
          <w:szCs w:val="24"/>
          <w:lang w:val="uk-UA"/>
        </w:rPr>
      </w:pPr>
      <w:r w:rsidRPr="00695D9E">
        <w:rPr>
          <w:rFonts w:ascii="Times New Roman" w:hAnsi="Times New Roman"/>
          <w:b/>
          <w:sz w:val="24"/>
          <w:szCs w:val="24"/>
          <w:lang w:val="uk-UA"/>
        </w:rPr>
        <w:t>Структура програми</w:t>
      </w:r>
    </w:p>
    <w:p w:rsidR="003D5A4A" w:rsidRPr="00695D9E" w:rsidRDefault="003D5A4A" w:rsidP="00695D9E">
      <w:pPr>
        <w:spacing w:after="0" w:line="240" w:lineRule="auto"/>
        <w:ind w:firstLine="709"/>
        <w:jc w:val="both"/>
        <w:rPr>
          <w:rFonts w:ascii="Times New Roman" w:hAnsi="Times New Roman"/>
          <w:sz w:val="24"/>
          <w:szCs w:val="24"/>
          <w:lang w:val="uk-UA"/>
        </w:rPr>
      </w:pPr>
      <w:r w:rsidRPr="00695D9E">
        <w:rPr>
          <w:rFonts w:ascii="Times New Roman" w:hAnsi="Times New Roman"/>
          <w:sz w:val="24"/>
          <w:szCs w:val="24"/>
          <w:lang w:val="uk-UA"/>
        </w:rPr>
        <w:t>Програму представлено в табличній формі що містить чотири частини: кількість годин на вивчення теми, зміст навчального матеріалу, державні вимого до рівня загальноосвітньої підготовки учнів та спрямованість корекційно-розвивальної роботи. У першій графі вказано рекомендовану кількість годин передбачених на вивчення теми, у другій графі вказано навчальний матеріал, який підлягає вивченню у відповідному класі.  Вимоги до загальноосвітньої підготовки учнів орієнтують на результати навчання, які є об’єктом контролю і оцінювання. У третій графі вказано корекційно-компенсаторну спрямованість навчання.</w:t>
      </w:r>
    </w:p>
    <w:p w:rsidR="00DC5DCA" w:rsidRPr="00695D9E" w:rsidRDefault="003D5A4A" w:rsidP="00695D9E">
      <w:pPr>
        <w:spacing w:after="0" w:line="240" w:lineRule="auto"/>
        <w:ind w:firstLine="709"/>
        <w:jc w:val="both"/>
        <w:outlineLvl w:val="0"/>
        <w:rPr>
          <w:rFonts w:ascii="Times New Roman" w:hAnsi="Times New Roman"/>
          <w:sz w:val="24"/>
          <w:szCs w:val="24"/>
          <w:lang w:val="uk-UA"/>
        </w:rPr>
      </w:pPr>
      <w:r w:rsidRPr="00695D9E">
        <w:rPr>
          <w:rFonts w:ascii="Times New Roman" w:hAnsi="Times New Roman"/>
          <w:sz w:val="24"/>
          <w:szCs w:val="24"/>
          <w:lang w:val="uk-UA"/>
        </w:rPr>
        <w:t>Зміст навчального матеріалу структуровано за темами відповідних навчальних курсів із визначенням кількості годин та їх вивчення. Такий розподіл змісту і навчального часу є орієнтовним. Наприкінці навчального року передбачено години для повторення і систематизації вивченого.</w:t>
      </w:r>
    </w:p>
    <w:p w:rsidR="003D5A4A" w:rsidRPr="00695D9E" w:rsidRDefault="003D5A4A" w:rsidP="00695D9E">
      <w:pPr>
        <w:spacing w:after="0" w:line="240" w:lineRule="auto"/>
        <w:ind w:firstLine="709"/>
        <w:jc w:val="both"/>
        <w:outlineLvl w:val="0"/>
        <w:rPr>
          <w:rFonts w:ascii="Times New Roman" w:hAnsi="Times New Roman"/>
          <w:sz w:val="24"/>
          <w:szCs w:val="24"/>
          <w:lang w:val="uk-UA"/>
        </w:rPr>
      </w:pPr>
    </w:p>
    <w:p w:rsidR="00B366E6" w:rsidRPr="00695D9E" w:rsidRDefault="00B366E6" w:rsidP="00695D9E">
      <w:pPr>
        <w:pStyle w:val="a3"/>
        <w:tabs>
          <w:tab w:val="clear" w:pos="454"/>
          <w:tab w:val="left" w:pos="708"/>
        </w:tabs>
        <w:spacing w:line="240" w:lineRule="auto"/>
        <w:ind w:firstLine="0"/>
        <w:jc w:val="center"/>
        <w:rPr>
          <w:b/>
          <w:sz w:val="24"/>
          <w:szCs w:val="24"/>
          <w:lang w:val="ru-RU"/>
        </w:rPr>
      </w:pPr>
    </w:p>
    <w:p w:rsidR="00DC5DCA" w:rsidRPr="00695D9E" w:rsidRDefault="00DC5DCA" w:rsidP="00695D9E">
      <w:pPr>
        <w:spacing w:after="0" w:line="240" w:lineRule="auto"/>
        <w:jc w:val="both"/>
        <w:rPr>
          <w:rFonts w:ascii="Times New Roman" w:hAnsi="Times New Roman"/>
          <w:sz w:val="24"/>
          <w:szCs w:val="24"/>
          <w:lang w:val="uk-UA"/>
        </w:rPr>
      </w:pPr>
      <w:r w:rsidRPr="00695D9E">
        <w:rPr>
          <w:rFonts w:ascii="Times New Roman" w:hAnsi="Times New Roman"/>
          <w:b/>
          <w:sz w:val="24"/>
          <w:szCs w:val="24"/>
          <w:lang w:val="uk-UA"/>
        </w:rPr>
        <w:t xml:space="preserve">  Примітка</w:t>
      </w:r>
      <w:r w:rsidRPr="00695D9E">
        <w:rPr>
          <w:rFonts w:ascii="Times New Roman" w:hAnsi="Times New Roman"/>
          <w:sz w:val="24"/>
          <w:szCs w:val="24"/>
          <w:lang w:val="uk-UA"/>
        </w:rPr>
        <w:t xml:space="preserve">. </w:t>
      </w:r>
    </w:p>
    <w:p w:rsidR="00DC5DCA" w:rsidRPr="00695D9E" w:rsidRDefault="00DC5DCA" w:rsidP="00695D9E">
      <w:pPr>
        <w:spacing w:after="0" w:line="240" w:lineRule="auto"/>
        <w:jc w:val="both"/>
        <w:rPr>
          <w:rFonts w:ascii="Times New Roman" w:hAnsi="Times New Roman"/>
          <w:sz w:val="24"/>
          <w:szCs w:val="24"/>
          <w:lang w:val="uk-UA"/>
        </w:rPr>
      </w:pPr>
      <w:r w:rsidRPr="00695D9E">
        <w:rPr>
          <w:rFonts w:ascii="Times New Roman" w:hAnsi="Times New Roman"/>
          <w:sz w:val="24"/>
          <w:szCs w:val="24"/>
          <w:lang w:val="uk-UA"/>
        </w:rPr>
        <w:t xml:space="preserve">  Програма </w:t>
      </w:r>
      <w:r w:rsidRPr="00695D9E">
        <w:rPr>
          <w:rFonts w:ascii="Times New Roman" w:hAnsi="Times New Roman"/>
          <w:b/>
          <w:sz w:val="24"/>
          <w:szCs w:val="24"/>
          <w:lang w:val="uk-UA"/>
        </w:rPr>
        <w:t>8 класу</w:t>
      </w:r>
      <w:r w:rsidRPr="00695D9E">
        <w:rPr>
          <w:rFonts w:ascii="Times New Roman" w:hAnsi="Times New Roman"/>
          <w:sz w:val="24"/>
          <w:szCs w:val="24"/>
          <w:lang w:val="uk-UA"/>
        </w:rPr>
        <w:t xml:space="preserve"> продовжує вивчення тварин і починає вивчення біології людини. </w:t>
      </w:r>
    </w:p>
    <w:p w:rsidR="00DC5DCA" w:rsidRPr="00695D9E" w:rsidRDefault="00DC5DCA" w:rsidP="00695D9E">
      <w:pPr>
        <w:spacing w:after="0" w:line="240" w:lineRule="auto"/>
        <w:jc w:val="both"/>
        <w:rPr>
          <w:rFonts w:ascii="Times New Roman" w:hAnsi="Times New Roman"/>
          <w:sz w:val="24"/>
          <w:szCs w:val="24"/>
          <w:lang w:val="uk-UA"/>
        </w:rPr>
      </w:pPr>
      <w:r w:rsidRPr="00695D9E">
        <w:rPr>
          <w:rFonts w:ascii="Times New Roman" w:hAnsi="Times New Roman"/>
          <w:sz w:val="24"/>
          <w:szCs w:val="24"/>
          <w:lang w:val="uk-UA"/>
        </w:rPr>
        <w:t>«Вступ» – 4години.</w:t>
      </w:r>
    </w:p>
    <w:p w:rsidR="00DC5DCA" w:rsidRPr="00695D9E" w:rsidRDefault="00DC5DCA" w:rsidP="00695D9E">
      <w:pPr>
        <w:spacing w:after="0" w:line="240" w:lineRule="auto"/>
        <w:jc w:val="both"/>
        <w:rPr>
          <w:rFonts w:ascii="Times New Roman" w:hAnsi="Times New Roman"/>
          <w:sz w:val="24"/>
          <w:szCs w:val="24"/>
          <w:lang w:val="uk-UA"/>
        </w:rPr>
      </w:pPr>
      <w:r w:rsidRPr="00695D9E">
        <w:rPr>
          <w:rFonts w:ascii="Times New Roman" w:hAnsi="Times New Roman"/>
          <w:sz w:val="24"/>
          <w:szCs w:val="24"/>
          <w:lang w:val="uk-UA"/>
        </w:rPr>
        <w:t>Тема1. «Обмін речовин та перетворення енергії в організмі людини» - 4години.</w:t>
      </w:r>
    </w:p>
    <w:p w:rsidR="00DC5DCA" w:rsidRPr="00695D9E" w:rsidRDefault="00DC5DCA" w:rsidP="00695D9E">
      <w:pPr>
        <w:spacing w:after="0" w:line="240" w:lineRule="auto"/>
        <w:jc w:val="both"/>
        <w:rPr>
          <w:rFonts w:ascii="Times New Roman" w:hAnsi="Times New Roman"/>
          <w:sz w:val="24"/>
          <w:szCs w:val="24"/>
          <w:lang w:val="uk-UA"/>
        </w:rPr>
      </w:pPr>
      <w:r w:rsidRPr="00695D9E">
        <w:rPr>
          <w:rFonts w:ascii="Times New Roman" w:hAnsi="Times New Roman"/>
          <w:sz w:val="24"/>
          <w:szCs w:val="24"/>
          <w:lang w:val="uk-UA"/>
        </w:rPr>
        <w:t>Тема 2. «Травлення» - 5годин.</w:t>
      </w:r>
    </w:p>
    <w:p w:rsidR="00DC5DCA" w:rsidRPr="00695D9E" w:rsidRDefault="00DC5DCA" w:rsidP="00695D9E">
      <w:pPr>
        <w:spacing w:after="0" w:line="240" w:lineRule="auto"/>
        <w:jc w:val="both"/>
        <w:rPr>
          <w:rFonts w:ascii="Times New Roman" w:hAnsi="Times New Roman"/>
          <w:sz w:val="24"/>
          <w:szCs w:val="24"/>
          <w:lang w:val="uk-UA"/>
        </w:rPr>
      </w:pPr>
      <w:r w:rsidRPr="00695D9E">
        <w:rPr>
          <w:rFonts w:ascii="Times New Roman" w:hAnsi="Times New Roman"/>
          <w:sz w:val="24"/>
          <w:szCs w:val="24"/>
          <w:lang w:val="uk-UA"/>
        </w:rPr>
        <w:t>Тема3. «Дихання» - 5годин.</w:t>
      </w:r>
    </w:p>
    <w:p w:rsidR="00DC5DCA" w:rsidRPr="00695D9E" w:rsidRDefault="00DC5DCA" w:rsidP="00695D9E">
      <w:pPr>
        <w:spacing w:after="0" w:line="240" w:lineRule="auto"/>
        <w:jc w:val="both"/>
        <w:rPr>
          <w:rFonts w:ascii="Times New Roman" w:hAnsi="Times New Roman"/>
          <w:sz w:val="24"/>
          <w:szCs w:val="24"/>
          <w:lang w:val="uk-UA"/>
        </w:rPr>
      </w:pPr>
      <w:r w:rsidRPr="00695D9E">
        <w:rPr>
          <w:rFonts w:ascii="Times New Roman" w:hAnsi="Times New Roman"/>
          <w:sz w:val="24"/>
          <w:szCs w:val="24"/>
          <w:lang w:val="uk-UA"/>
        </w:rPr>
        <w:t>Тема4. «Транспорт речовин» - 10 годин.</w:t>
      </w:r>
    </w:p>
    <w:p w:rsidR="00DC5DCA" w:rsidRPr="00695D9E" w:rsidRDefault="00DC5DCA" w:rsidP="00695D9E">
      <w:pPr>
        <w:spacing w:after="0" w:line="240" w:lineRule="auto"/>
        <w:jc w:val="both"/>
        <w:rPr>
          <w:rFonts w:ascii="Times New Roman" w:hAnsi="Times New Roman"/>
          <w:sz w:val="24"/>
          <w:szCs w:val="24"/>
          <w:lang w:val="uk-UA"/>
        </w:rPr>
      </w:pPr>
      <w:r w:rsidRPr="00695D9E">
        <w:rPr>
          <w:rFonts w:ascii="Times New Roman" w:hAnsi="Times New Roman"/>
          <w:sz w:val="24"/>
          <w:szCs w:val="24"/>
          <w:lang w:val="uk-UA"/>
        </w:rPr>
        <w:t>Тема5. «Виділення. Терморегуляція.» - 5 годин.</w:t>
      </w:r>
    </w:p>
    <w:p w:rsidR="00DC5DCA" w:rsidRPr="00695D9E" w:rsidRDefault="00DC5DCA" w:rsidP="00695D9E">
      <w:pPr>
        <w:spacing w:after="0" w:line="240" w:lineRule="auto"/>
        <w:jc w:val="both"/>
        <w:rPr>
          <w:rFonts w:ascii="Times New Roman" w:hAnsi="Times New Roman"/>
          <w:b/>
          <w:sz w:val="24"/>
          <w:szCs w:val="24"/>
          <w:lang w:val="uk-UA"/>
        </w:rPr>
      </w:pPr>
      <w:r w:rsidRPr="00695D9E">
        <w:rPr>
          <w:rFonts w:ascii="Times New Roman" w:hAnsi="Times New Roman"/>
          <w:b/>
          <w:sz w:val="24"/>
          <w:szCs w:val="24"/>
          <w:lang w:val="uk-UA"/>
        </w:rPr>
        <w:t xml:space="preserve">                                                                             9клас.</w:t>
      </w:r>
    </w:p>
    <w:p w:rsidR="00DC5DCA" w:rsidRPr="00695D9E" w:rsidRDefault="00DC5DCA" w:rsidP="00695D9E">
      <w:pPr>
        <w:spacing w:after="0" w:line="240" w:lineRule="auto"/>
        <w:jc w:val="both"/>
        <w:rPr>
          <w:rFonts w:ascii="Times New Roman" w:hAnsi="Times New Roman"/>
          <w:sz w:val="24"/>
          <w:szCs w:val="24"/>
          <w:lang w:val="uk-UA"/>
        </w:rPr>
      </w:pPr>
      <w:r w:rsidRPr="00695D9E">
        <w:rPr>
          <w:rFonts w:ascii="Times New Roman" w:hAnsi="Times New Roman"/>
          <w:sz w:val="24"/>
          <w:szCs w:val="24"/>
          <w:lang w:val="uk-UA"/>
        </w:rPr>
        <w:lastRenderedPageBreak/>
        <w:t>Тема6. «Опора та рух» - 8 годин.</w:t>
      </w:r>
    </w:p>
    <w:p w:rsidR="00DC5DCA" w:rsidRPr="00695D9E" w:rsidRDefault="00DC5DCA" w:rsidP="00695D9E">
      <w:pPr>
        <w:spacing w:after="0" w:line="240" w:lineRule="auto"/>
        <w:jc w:val="both"/>
        <w:rPr>
          <w:rFonts w:ascii="Times New Roman" w:hAnsi="Times New Roman"/>
          <w:sz w:val="24"/>
          <w:szCs w:val="24"/>
          <w:lang w:val="uk-UA"/>
        </w:rPr>
      </w:pPr>
      <w:r w:rsidRPr="00695D9E">
        <w:rPr>
          <w:rFonts w:ascii="Times New Roman" w:hAnsi="Times New Roman"/>
          <w:sz w:val="24"/>
          <w:szCs w:val="24"/>
          <w:lang w:val="uk-UA"/>
        </w:rPr>
        <w:t>Тема 7. «Зв'язок організму людини із зовнішнім середовищем. Нервова система.» - 8годин.</w:t>
      </w:r>
    </w:p>
    <w:p w:rsidR="00DC5DCA" w:rsidRPr="00695D9E" w:rsidRDefault="00DC5DCA" w:rsidP="00695D9E">
      <w:pPr>
        <w:spacing w:after="0" w:line="240" w:lineRule="auto"/>
        <w:jc w:val="both"/>
        <w:rPr>
          <w:rFonts w:ascii="Times New Roman" w:hAnsi="Times New Roman"/>
          <w:sz w:val="24"/>
          <w:szCs w:val="24"/>
          <w:lang w:val="uk-UA"/>
        </w:rPr>
      </w:pPr>
      <w:r w:rsidRPr="00695D9E">
        <w:rPr>
          <w:rFonts w:ascii="Times New Roman" w:hAnsi="Times New Roman"/>
          <w:sz w:val="24"/>
          <w:szCs w:val="24"/>
          <w:lang w:val="uk-UA"/>
        </w:rPr>
        <w:t>Тема8. «Зв'язок організму людини із зовнішнім середовищем. Сенсорні системи.» - 8 годин.</w:t>
      </w:r>
    </w:p>
    <w:p w:rsidR="00DC5DCA" w:rsidRPr="00695D9E" w:rsidRDefault="00DC5DCA" w:rsidP="00695D9E">
      <w:pPr>
        <w:spacing w:after="0" w:line="240" w:lineRule="auto"/>
        <w:jc w:val="both"/>
        <w:rPr>
          <w:rFonts w:ascii="Times New Roman" w:hAnsi="Times New Roman"/>
          <w:sz w:val="24"/>
          <w:szCs w:val="24"/>
          <w:lang w:val="uk-UA"/>
        </w:rPr>
      </w:pPr>
      <w:r w:rsidRPr="00695D9E">
        <w:rPr>
          <w:rFonts w:ascii="Times New Roman" w:hAnsi="Times New Roman"/>
          <w:sz w:val="24"/>
          <w:szCs w:val="24"/>
          <w:lang w:val="uk-UA"/>
        </w:rPr>
        <w:t>Тема9. «Вища нервова діяльність.» -  8годин.</w:t>
      </w:r>
    </w:p>
    <w:p w:rsidR="00DC5DCA" w:rsidRPr="00695D9E" w:rsidRDefault="00DC5DCA" w:rsidP="00695D9E">
      <w:pPr>
        <w:spacing w:after="0" w:line="240" w:lineRule="auto"/>
        <w:jc w:val="both"/>
        <w:rPr>
          <w:rFonts w:ascii="Times New Roman" w:hAnsi="Times New Roman"/>
          <w:sz w:val="24"/>
          <w:szCs w:val="24"/>
          <w:lang w:val="uk-UA"/>
        </w:rPr>
      </w:pPr>
      <w:r w:rsidRPr="00695D9E">
        <w:rPr>
          <w:rFonts w:ascii="Times New Roman" w:hAnsi="Times New Roman"/>
          <w:sz w:val="24"/>
          <w:szCs w:val="24"/>
          <w:lang w:val="uk-UA"/>
        </w:rPr>
        <w:t>Тема10. «Регуляція функцій організму» - 8 годин.</w:t>
      </w:r>
    </w:p>
    <w:p w:rsidR="00DC5DCA" w:rsidRPr="00695D9E" w:rsidRDefault="00DC5DCA" w:rsidP="00695D9E">
      <w:pPr>
        <w:spacing w:after="0" w:line="240" w:lineRule="auto"/>
        <w:jc w:val="both"/>
        <w:rPr>
          <w:rFonts w:ascii="Times New Roman" w:hAnsi="Times New Roman"/>
          <w:sz w:val="24"/>
          <w:szCs w:val="24"/>
          <w:lang w:val="uk-UA"/>
        </w:rPr>
      </w:pPr>
      <w:r w:rsidRPr="00695D9E">
        <w:rPr>
          <w:rFonts w:ascii="Times New Roman" w:hAnsi="Times New Roman"/>
          <w:sz w:val="24"/>
          <w:szCs w:val="24"/>
          <w:lang w:val="uk-UA"/>
        </w:rPr>
        <w:t>Тема11. «Розмноження та розвиток людини» - 8 годин.</w:t>
      </w:r>
    </w:p>
    <w:p w:rsidR="00DC5DCA" w:rsidRPr="00695D9E" w:rsidRDefault="00DC5DCA" w:rsidP="00695D9E">
      <w:pPr>
        <w:spacing w:after="0" w:line="240" w:lineRule="auto"/>
        <w:jc w:val="both"/>
        <w:rPr>
          <w:rFonts w:ascii="Times New Roman" w:hAnsi="Times New Roman"/>
          <w:sz w:val="24"/>
          <w:szCs w:val="24"/>
          <w:lang w:val="uk-UA"/>
        </w:rPr>
      </w:pPr>
      <w:r w:rsidRPr="00695D9E">
        <w:rPr>
          <w:rFonts w:ascii="Times New Roman" w:hAnsi="Times New Roman"/>
          <w:sz w:val="24"/>
          <w:szCs w:val="24"/>
          <w:lang w:val="uk-UA"/>
        </w:rPr>
        <w:t>Узагальнення – 1 година.</w:t>
      </w:r>
    </w:p>
    <w:p w:rsidR="00DC5DCA" w:rsidRPr="00695D9E" w:rsidRDefault="00DC5DCA" w:rsidP="00695D9E">
      <w:pPr>
        <w:spacing w:after="0" w:line="240" w:lineRule="auto"/>
        <w:jc w:val="both"/>
        <w:rPr>
          <w:rFonts w:ascii="Times New Roman" w:hAnsi="Times New Roman"/>
          <w:sz w:val="24"/>
          <w:szCs w:val="24"/>
          <w:lang w:val="uk-UA"/>
        </w:rPr>
      </w:pPr>
      <w:r w:rsidRPr="00695D9E">
        <w:rPr>
          <w:rFonts w:ascii="Times New Roman" w:hAnsi="Times New Roman"/>
          <w:sz w:val="24"/>
          <w:szCs w:val="24"/>
          <w:lang w:val="uk-UA"/>
        </w:rPr>
        <w:t>«Вступ» – 1година.</w:t>
      </w:r>
    </w:p>
    <w:p w:rsidR="00DC5DCA" w:rsidRPr="00695D9E" w:rsidRDefault="00DC5DCA" w:rsidP="00695D9E">
      <w:pPr>
        <w:spacing w:after="0" w:line="240" w:lineRule="auto"/>
        <w:jc w:val="both"/>
        <w:rPr>
          <w:rFonts w:ascii="Times New Roman" w:hAnsi="Times New Roman"/>
          <w:sz w:val="24"/>
          <w:szCs w:val="24"/>
          <w:lang w:val="uk-UA"/>
        </w:rPr>
      </w:pPr>
      <w:r w:rsidRPr="00695D9E">
        <w:rPr>
          <w:rFonts w:ascii="Times New Roman" w:hAnsi="Times New Roman"/>
          <w:sz w:val="24"/>
          <w:szCs w:val="24"/>
          <w:lang w:val="uk-UA"/>
        </w:rPr>
        <w:t>Тема1. «Хімічний склад клітини та біологічні молекули» - 8 годин.</w:t>
      </w:r>
    </w:p>
    <w:p w:rsidR="00DC5DCA" w:rsidRPr="00695D9E" w:rsidRDefault="00DC5DCA" w:rsidP="00695D9E">
      <w:pPr>
        <w:spacing w:after="0" w:line="240" w:lineRule="auto"/>
        <w:jc w:val="both"/>
        <w:rPr>
          <w:rFonts w:ascii="Times New Roman" w:hAnsi="Times New Roman"/>
          <w:sz w:val="24"/>
          <w:szCs w:val="24"/>
          <w:lang w:val="uk-UA"/>
        </w:rPr>
      </w:pPr>
      <w:r w:rsidRPr="00695D9E">
        <w:rPr>
          <w:rFonts w:ascii="Times New Roman" w:hAnsi="Times New Roman"/>
          <w:sz w:val="24"/>
          <w:szCs w:val="24"/>
          <w:lang w:val="uk-UA"/>
        </w:rPr>
        <w:t>Тема2 « Структура клітини».</w:t>
      </w:r>
    </w:p>
    <w:p w:rsidR="00DC5DCA" w:rsidRPr="00695D9E" w:rsidRDefault="00DC5DCA" w:rsidP="00695D9E">
      <w:pPr>
        <w:spacing w:after="0" w:line="240" w:lineRule="auto"/>
        <w:jc w:val="both"/>
        <w:rPr>
          <w:rFonts w:ascii="Times New Roman" w:hAnsi="Times New Roman"/>
          <w:b/>
          <w:sz w:val="24"/>
          <w:szCs w:val="24"/>
          <w:lang w:val="uk-UA"/>
        </w:rPr>
      </w:pPr>
      <w:r w:rsidRPr="00695D9E">
        <w:rPr>
          <w:rFonts w:ascii="Times New Roman" w:hAnsi="Times New Roman"/>
          <w:b/>
          <w:sz w:val="24"/>
          <w:szCs w:val="24"/>
          <w:lang w:val="uk-UA"/>
        </w:rPr>
        <w:t xml:space="preserve">                                                                             10клас.</w:t>
      </w:r>
    </w:p>
    <w:p w:rsidR="00DC5DCA" w:rsidRPr="00695D9E" w:rsidRDefault="00DC5DCA" w:rsidP="00695D9E">
      <w:pPr>
        <w:spacing w:after="0" w:line="240" w:lineRule="auto"/>
        <w:jc w:val="both"/>
        <w:rPr>
          <w:rFonts w:ascii="Times New Roman" w:hAnsi="Times New Roman"/>
          <w:sz w:val="24"/>
          <w:szCs w:val="24"/>
          <w:lang w:val="uk-UA"/>
        </w:rPr>
      </w:pPr>
      <w:r w:rsidRPr="00695D9E">
        <w:rPr>
          <w:rFonts w:ascii="Times New Roman" w:hAnsi="Times New Roman"/>
          <w:sz w:val="24"/>
          <w:szCs w:val="24"/>
          <w:lang w:val="uk-UA"/>
        </w:rPr>
        <w:t xml:space="preserve">Тема3. «Принципи функціонування клітини.» - 8 годин. </w:t>
      </w:r>
    </w:p>
    <w:p w:rsidR="00DC5DCA" w:rsidRPr="00695D9E" w:rsidRDefault="00DC5DCA" w:rsidP="00695D9E">
      <w:pPr>
        <w:spacing w:after="0" w:line="240" w:lineRule="auto"/>
        <w:jc w:val="both"/>
        <w:rPr>
          <w:rFonts w:ascii="Times New Roman" w:hAnsi="Times New Roman"/>
          <w:sz w:val="24"/>
          <w:szCs w:val="24"/>
          <w:lang w:val="uk-UA"/>
        </w:rPr>
      </w:pPr>
      <w:r w:rsidRPr="00695D9E">
        <w:rPr>
          <w:rFonts w:ascii="Times New Roman" w:hAnsi="Times New Roman"/>
          <w:sz w:val="24"/>
          <w:szCs w:val="24"/>
          <w:lang w:val="uk-UA"/>
        </w:rPr>
        <w:t>Тема4. «Збереження та реалізація спадкової інформації.» - 14 годин.</w:t>
      </w:r>
    </w:p>
    <w:p w:rsidR="00DC5DCA" w:rsidRPr="00695D9E" w:rsidRDefault="00DC5DCA" w:rsidP="00695D9E">
      <w:pPr>
        <w:spacing w:after="0" w:line="240" w:lineRule="auto"/>
        <w:jc w:val="both"/>
        <w:rPr>
          <w:rFonts w:ascii="Times New Roman" w:hAnsi="Times New Roman"/>
          <w:sz w:val="24"/>
          <w:szCs w:val="24"/>
          <w:lang w:val="uk-UA"/>
        </w:rPr>
      </w:pPr>
      <w:r w:rsidRPr="00695D9E">
        <w:rPr>
          <w:rFonts w:ascii="Times New Roman" w:hAnsi="Times New Roman"/>
          <w:sz w:val="24"/>
          <w:szCs w:val="24"/>
          <w:lang w:val="uk-UA"/>
        </w:rPr>
        <w:t>Тема5. «Закономірності успадкування ознак.» - 12 годин.</w:t>
      </w:r>
    </w:p>
    <w:p w:rsidR="00DC5DCA" w:rsidRPr="00695D9E" w:rsidRDefault="00DC5DCA" w:rsidP="00695D9E">
      <w:pPr>
        <w:spacing w:after="0" w:line="240" w:lineRule="auto"/>
        <w:jc w:val="both"/>
        <w:rPr>
          <w:rFonts w:ascii="Times New Roman" w:hAnsi="Times New Roman"/>
          <w:sz w:val="24"/>
          <w:szCs w:val="24"/>
          <w:lang w:val="uk-UA"/>
        </w:rPr>
      </w:pPr>
      <w:r w:rsidRPr="00695D9E">
        <w:rPr>
          <w:rFonts w:ascii="Times New Roman" w:hAnsi="Times New Roman"/>
          <w:sz w:val="24"/>
          <w:szCs w:val="24"/>
          <w:lang w:val="uk-UA"/>
        </w:rPr>
        <w:t>Тема6. «Еволюція органічного світу.» - 8 годин.</w:t>
      </w:r>
    </w:p>
    <w:p w:rsidR="00DC5DCA" w:rsidRPr="00695D9E" w:rsidRDefault="00DC5DCA" w:rsidP="00695D9E">
      <w:pPr>
        <w:spacing w:after="0" w:line="240" w:lineRule="auto"/>
        <w:jc w:val="both"/>
        <w:rPr>
          <w:rFonts w:ascii="Times New Roman" w:hAnsi="Times New Roman"/>
          <w:sz w:val="24"/>
          <w:szCs w:val="24"/>
          <w:lang w:val="uk-UA"/>
        </w:rPr>
      </w:pPr>
      <w:r w:rsidRPr="00695D9E">
        <w:rPr>
          <w:rFonts w:ascii="Times New Roman" w:hAnsi="Times New Roman"/>
          <w:sz w:val="24"/>
          <w:szCs w:val="24"/>
          <w:lang w:val="uk-UA"/>
        </w:rPr>
        <w:t>Тема7. «Біорізноманіття.» - 8 годин.</w:t>
      </w:r>
    </w:p>
    <w:p w:rsidR="00DC5DCA" w:rsidRPr="00695D9E" w:rsidRDefault="00DC5DCA" w:rsidP="00695D9E">
      <w:pPr>
        <w:spacing w:after="0" w:line="240" w:lineRule="auto"/>
        <w:jc w:val="both"/>
        <w:rPr>
          <w:rFonts w:ascii="Times New Roman" w:hAnsi="Times New Roman"/>
          <w:sz w:val="24"/>
          <w:szCs w:val="24"/>
          <w:lang w:val="uk-UA"/>
        </w:rPr>
      </w:pPr>
      <w:r w:rsidRPr="00695D9E">
        <w:rPr>
          <w:rFonts w:ascii="Times New Roman" w:hAnsi="Times New Roman"/>
          <w:sz w:val="24"/>
          <w:szCs w:val="24"/>
          <w:lang w:val="uk-UA"/>
        </w:rPr>
        <w:t>Тема8. «Надорганізмові біологічні системи.» - 7 годин.</w:t>
      </w:r>
    </w:p>
    <w:p w:rsidR="00DC5DCA" w:rsidRPr="00695D9E" w:rsidRDefault="00DC5DCA" w:rsidP="00695D9E">
      <w:pPr>
        <w:spacing w:after="0" w:line="240" w:lineRule="auto"/>
        <w:jc w:val="both"/>
        <w:rPr>
          <w:rFonts w:ascii="Times New Roman" w:hAnsi="Times New Roman"/>
          <w:sz w:val="24"/>
          <w:szCs w:val="24"/>
          <w:lang w:val="uk-UA"/>
        </w:rPr>
      </w:pPr>
      <w:r w:rsidRPr="00695D9E">
        <w:rPr>
          <w:rFonts w:ascii="Times New Roman" w:hAnsi="Times New Roman"/>
          <w:sz w:val="24"/>
          <w:szCs w:val="24"/>
          <w:lang w:val="uk-UA"/>
        </w:rPr>
        <w:t>Тема9. «Біологія як основа біотехнології та медицини.»</w:t>
      </w:r>
    </w:p>
    <w:p w:rsidR="00DC5DCA" w:rsidRPr="00695D9E" w:rsidRDefault="00DC5DCA" w:rsidP="00695D9E">
      <w:pPr>
        <w:spacing w:after="0" w:line="240" w:lineRule="auto"/>
        <w:jc w:val="both"/>
        <w:rPr>
          <w:rFonts w:ascii="Times New Roman" w:hAnsi="Times New Roman"/>
          <w:sz w:val="24"/>
          <w:szCs w:val="24"/>
          <w:lang w:val="uk-UA"/>
        </w:rPr>
      </w:pPr>
      <w:r w:rsidRPr="00695D9E">
        <w:rPr>
          <w:rFonts w:ascii="Times New Roman" w:hAnsi="Times New Roman"/>
          <w:sz w:val="24"/>
          <w:szCs w:val="24"/>
          <w:lang w:val="uk-UA"/>
        </w:rPr>
        <w:t>«Узагальнення» - 2 години.</w:t>
      </w:r>
    </w:p>
    <w:p w:rsidR="00E14DDD" w:rsidRPr="00695D9E" w:rsidRDefault="00AA7958" w:rsidP="00695D9E">
      <w:pPr>
        <w:pStyle w:val="a3"/>
        <w:tabs>
          <w:tab w:val="clear" w:pos="454"/>
          <w:tab w:val="left" w:pos="708"/>
        </w:tabs>
        <w:spacing w:line="240" w:lineRule="auto"/>
        <w:ind w:firstLine="0"/>
        <w:jc w:val="center"/>
        <w:rPr>
          <w:b/>
          <w:sz w:val="24"/>
          <w:szCs w:val="24"/>
          <w:lang w:val="uk-UA"/>
        </w:rPr>
      </w:pPr>
      <w:r w:rsidRPr="00695D9E">
        <w:rPr>
          <w:b/>
          <w:sz w:val="24"/>
          <w:szCs w:val="24"/>
          <w:lang w:val="ru-RU"/>
        </w:rPr>
        <w:br w:type="page"/>
      </w:r>
      <w:r w:rsidR="0054780D" w:rsidRPr="00695D9E">
        <w:rPr>
          <w:b/>
          <w:sz w:val="24"/>
          <w:szCs w:val="24"/>
          <w:lang w:val="ru-RU"/>
        </w:rPr>
        <w:lastRenderedPageBreak/>
        <w:t>8</w:t>
      </w:r>
      <w:r w:rsidR="00E14DDD" w:rsidRPr="00695D9E">
        <w:rPr>
          <w:b/>
          <w:sz w:val="24"/>
          <w:szCs w:val="24"/>
          <w:lang w:val="uk-UA"/>
        </w:rPr>
        <w:t xml:space="preserve"> клас</w:t>
      </w:r>
    </w:p>
    <w:p w:rsidR="00E14DDD" w:rsidRPr="00695D9E" w:rsidRDefault="0022551F" w:rsidP="00695D9E">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720"/>
        <w:jc w:val="center"/>
        <w:rPr>
          <w:b/>
          <w:sz w:val="24"/>
          <w:szCs w:val="24"/>
          <w:lang w:val="uk-UA"/>
        </w:rPr>
      </w:pPr>
      <w:r w:rsidRPr="00695D9E">
        <w:rPr>
          <w:b/>
          <w:sz w:val="24"/>
          <w:szCs w:val="24"/>
          <w:lang w:val="uk-UA"/>
        </w:rPr>
        <w:t>(</w:t>
      </w:r>
      <w:r w:rsidR="0054780D" w:rsidRPr="00695D9E">
        <w:rPr>
          <w:i/>
          <w:sz w:val="24"/>
          <w:szCs w:val="24"/>
          <w:lang w:val="ru-RU"/>
        </w:rPr>
        <w:t>70</w:t>
      </w:r>
      <w:r w:rsidRPr="00695D9E">
        <w:rPr>
          <w:i/>
          <w:sz w:val="24"/>
          <w:szCs w:val="24"/>
          <w:lang w:val="uk-UA"/>
        </w:rPr>
        <w:t xml:space="preserve"> годин – </w:t>
      </w:r>
      <w:r w:rsidR="0054780D" w:rsidRPr="00695D9E">
        <w:rPr>
          <w:i/>
          <w:sz w:val="24"/>
          <w:szCs w:val="24"/>
          <w:lang w:val="ru-RU"/>
        </w:rPr>
        <w:t>2</w:t>
      </w:r>
      <w:r w:rsidR="00D96161" w:rsidRPr="00695D9E">
        <w:rPr>
          <w:i/>
          <w:sz w:val="24"/>
          <w:szCs w:val="24"/>
          <w:lang w:val="uk-UA"/>
        </w:rPr>
        <w:t xml:space="preserve"> години</w:t>
      </w:r>
      <w:r w:rsidRPr="00695D9E">
        <w:rPr>
          <w:i/>
          <w:sz w:val="24"/>
          <w:szCs w:val="24"/>
          <w:lang w:val="uk-UA"/>
        </w:rPr>
        <w:t xml:space="preserve"> на тиждень</w:t>
      </w:r>
      <w:r w:rsidRPr="00695D9E">
        <w:rPr>
          <w:b/>
          <w:sz w:val="24"/>
          <w:szCs w:val="24"/>
          <w:lang w:val="uk-UA"/>
        </w:rPr>
        <w:t xml:space="preserve">, </w:t>
      </w:r>
      <w:r w:rsidRPr="00695D9E">
        <w:rPr>
          <w:sz w:val="24"/>
          <w:szCs w:val="24"/>
          <w:lang w:val="uk-UA"/>
        </w:rPr>
        <w:t>із них</w:t>
      </w:r>
      <w:r w:rsidRPr="00695D9E">
        <w:rPr>
          <w:i/>
          <w:sz w:val="24"/>
          <w:szCs w:val="24"/>
          <w:lang w:val="uk-UA"/>
        </w:rPr>
        <w:t xml:space="preserve"> </w:t>
      </w:r>
      <w:r w:rsidR="0054780D" w:rsidRPr="00695D9E">
        <w:rPr>
          <w:i/>
          <w:sz w:val="24"/>
          <w:szCs w:val="24"/>
          <w:lang w:val="ru-RU"/>
        </w:rPr>
        <w:t>2</w:t>
      </w:r>
      <w:r w:rsidRPr="00695D9E">
        <w:rPr>
          <w:i/>
          <w:sz w:val="24"/>
          <w:szCs w:val="24"/>
          <w:lang w:val="uk-UA"/>
        </w:rPr>
        <w:t xml:space="preserve"> годин</w:t>
      </w:r>
      <w:r w:rsidR="0054780D" w:rsidRPr="00695D9E">
        <w:rPr>
          <w:i/>
          <w:sz w:val="24"/>
          <w:szCs w:val="24"/>
          <w:lang w:val="uk-UA"/>
        </w:rPr>
        <w:t>и</w:t>
      </w:r>
      <w:r w:rsidRPr="00695D9E">
        <w:rPr>
          <w:i/>
          <w:sz w:val="24"/>
          <w:szCs w:val="24"/>
          <w:lang w:val="uk-UA"/>
        </w:rPr>
        <w:t xml:space="preserve"> – резервних</w:t>
      </w:r>
      <w:r w:rsidRPr="00695D9E">
        <w:rPr>
          <w:b/>
          <w:sz w:val="24"/>
          <w:szCs w:val="24"/>
          <w:lang w:val="uk-UA"/>
        </w:rPr>
        <w:t>)</w:t>
      </w:r>
      <w:r w:rsidR="006348ED" w:rsidRPr="00695D9E">
        <w:rPr>
          <w:b/>
          <w:sz w:val="24"/>
          <w:szCs w:val="24"/>
          <w:lang w:val="uk-UA"/>
        </w:rPr>
        <w:t>.</w:t>
      </w:r>
    </w:p>
    <w:tbl>
      <w:tblPr>
        <w:tblpPr w:leftFromText="180" w:rightFromText="180" w:vertAnchor="text" w:horzAnchor="margin" w:tblpY="168"/>
        <w:tblW w:w="14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3780"/>
        <w:gridCol w:w="4822"/>
        <w:gridCol w:w="5403"/>
      </w:tblGrid>
      <w:tr w:rsidR="0054780D" w:rsidRPr="00695D9E" w:rsidTr="0054780D">
        <w:trPr>
          <w:trHeight w:val="558"/>
        </w:trPr>
        <w:tc>
          <w:tcPr>
            <w:tcW w:w="720" w:type="dxa"/>
            <w:tcBorders>
              <w:top w:val="single" w:sz="4" w:space="0" w:color="auto"/>
              <w:left w:val="single" w:sz="4" w:space="0" w:color="auto"/>
              <w:bottom w:val="single" w:sz="4" w:space="0" w:color="auto"/>
              <w:right w:val="single" w:sz="4" w:space="0" w:color="auto"/>
            </w:tcBorders>
            <w:vAlign w:val="center"/>
          </w:tcPr>
          <w:p w:rsidR="0054780D" w:rsidRPr="00695D9E" w:rsidRDefault="0054780D" w:rsidP="00695D9E">
            <w:pPr>
              <w:spacing w:after="0" w:line="240" w:lineRule="auto"/>
              <w:jc w:val="center"/>
              <w:rPr>
                <w:rFonts w:ascii="Times New Roman" w:hAnsi="Times New Roman"/>
                <w:b/>
                <w:bCs/>
                <w:i/>
                <w:iCs/>
                <w:sz w:val="24"/>
                <w:szCs w:val="24"/>
                <w:lang w:val="uk-UA"/>
              </w:rPr>
            </w:pPr>
            <w:r w:rsidRPr="00695D9E">
              <w:rPr>
                <w:rFonts w:ascii="Times New Roman" w:hAnsi="Times New Roman"/>
                <w:b/>
                <w:bCs/>
                <w:i/>
                <w:iCs/>
                <w:sz w:val="24"/>
                <w:szCs w:val="24"/>
                <w:lang w:val="uk-UA"/>
              </w:rPr>
              <w:t>К-ть год.</w:t>
            </w:r>
          </w:p>
        </w:tc>
        <w:tc>
          <w:tcPr>
            <w:tcW w:w="3780" w:type="dxa"/>
            <w:tcBorders>
              <w:top w:val="single" w:sz="4" w:space="0" w:color="auto"/>
              <w:left w:val="single" w:sz="4" w:space="0" w:color="auto"/>
              <w:bottom w:val="single" w:sz="4" w:space="0" w:color="auto"/>
              <w:right w:val="single" w:sz="4" w:space="0" w:color="auto"/>
            </w:tcBorders>
            <w:vAlign w:val="center"/>
          </w:tcPr>
          <w:p w:rsidR="0054780D" w:rsidRPr="00695D9E" w:rsidRDefault="0054780D" w:rsidP="00695D9E">
            <w:pPr>
              <w:spacing w:after="0" w:line="240" w:lineRule="auto"/>
              <w:jc w:val="center"/>
              <w:rPr>
                <w:rFonts w:ascii="Times New Roman" w:hAnsi="Times New Roman"/>
                <w:b/>
                <w:bCs/>
                <w:i/>
                <w:iCs/>
                <w:sz w:val="24"/>
                <w:szCs w:val="24"/>
                <w:lang w:val="uk-UA"/>
              </w:rPr>
            </w:pPr>
            <w:r w:rsidRPr="00695D9E">
              <w:rPr>
                <w:rFonts w:ascii="Times New Roman" w:hAnsi="Times New Roman"/>
                <w:b/>
                <w:bCs/>
                <w:i/>
                <w:iCs/>
                <w:sz w:val="24"/>
                <w:szCs w:val="24"/>
                <w:lang w:val="uk-UA"/>
              </w:rPr>
              <w:t>Зміст навчального матеріалу</w:t>
            </w:r>
          </w:p>
        </w:tc>
        <w:tc>
          <w:tcPr>
            <w:tcW w:w="4822" w:type="dxa"/>
            <w:tcBorders>
              <w:top w:val="single" w:sz="4" w:space="0" w:color="auto"/>
              <w:left w:val="single" w:sz="4" w:space="0" w:color="auto"/>
              <w:bottom w:val="single" w:sz="4" w:space="0" w:color="auto"/>
              <w:right w:val="single" w:sz="4" w:space="0" w:color="auto"/>
            </w:tcBorders>
            <w:vAlign w:val="center"/>
          </w:tcPr>
          <w:p w:rsidR="0054780D" w:rsidRPr="00695D9E" w:rsidRDefault="0054780D" w:rsidP="00695D9E">
            <w:pPr>
              <w:spacing w:after="0" w:line="240" w:lineRule="auto"/>
              <w:jc w:val="center"/>
              <w:rPr>
                <w:rFonts w:ascii="Times New Roman" w:hAnsi="Times New Roman"/>
                <w:b/>
                <w:bCs/>
                <w:i/>
                <w:iCs/>
                <w:sz w:val="24"/>
                <w:szCs w:val="24"/>
                <w:lang w:val="uk-UA"/>
              </w:rPr>
            </w:pPr>
            <w:r w:rsidRPr="00695D9E">
              <w:rPr>
                <w:rFonts w:ascii="Times New Roman" w:hAnsi="Times New Roman"/>
                <w:b/>
                <w:bCs/>
                <w:i/>
                <w:iCs/>
                <w:sz w:val="24"/>
                <w:szCs w:val="24"/>
                <w:lang w:val="uk-UA"/>
              </w:rPr>
              <w:t>Державні вимоги щодо рівня загальноосвітньої підготовки учнів</w:t>
            </w:r>
          </w:p>
        </w:tc>
        <w:tc>
          <w:tcPr>
            <w:tcW w:w="5403" w:type="dxa"/>
            <w:tcBorders>
              <w:top w:val="single" w:sz="4" w:space="0" w:color="auto"/>
              <w:left w:val="single" w:sz="4" w:space="0" w:color="auto"/>
              <w:bottom w:val="single" w:sz="4" w:space="0" w:color="auto"/>
              <w:right w:val="single" w:sz="4" w:space="0" w:color="auto"/>
            </w:tcBorders>
            <w:vAlign w:val="center"/>
          </w:tcPr>
          <w:p w:rsidR="0054780D" w:rsidRPr="00695D9E" w:rsidRDefault="0054780D" w:rsidP="00695D9E">
            <w:pPr>
              <w:spacing w:after="0" w:line="240" w:lineRule="auto"/>
              <w:jc w:val="center"/>
              <w:rPr>
                <w:rFonts w:ascii="Times New Roman" w:hAnsi="Times New Roman"/>
                <w:b/>
                <w:bCs/>
                <w:i/>
                <w:iCs/>
                <w:sz w:val="24"/>
                <w:szCs w:val="24"/>
                <w:lang w:val="uk-UA"/>
              </w:rPr>
            </w:pPr>
            <w:r w:rsidRPr="00695D9E">
              <w:rPr>
                <w:rFonts w:ascii="Times New Roman" w:hAnsi="Times New Roman"/>
                <w:b/>
                <w:bCs/>
                <w:i/>
                <w:iCs/>
                <w:sz w:val="24"/>
                <w:szCs w:val="24"/>
                <w:lang w:val="uk-UA"/>
              </w:rPr>
              <w:t>Спрямованість корекційно-розвиткової роботи</w:t>
            </w:r>
          </w:p>
        </w:tc>
      </w:tr>
      <w:tr w:rsidR="0054780D" w:rsidRPr="00695D9E" w:rsidTr="0054780D">
        <w:trPr>
          <w:trHeight w:val="558"/>
        </w:trPr>
        <w:tc>
          <w:tcPr>
            <w:tcW w:w="720" w:type="dxa"/>
            <w:tcBorders>
              <w:top w:val="single" w:sz="4" w:space="0" w:color="auto"/>
              <w:left w:val="single" w:sz="4" w:space="0" w:color="auto"/>
              <w:bottom w:val="single" w:sz="4" w:space="0" w:color="auto"/>
              <w:right w:val="single" w:sz="4" w:space="0" w:color="auto"/>
            </w:tcBorders>
          </w:tcPr>
          <w:p w:rsidR="0054780D" w:rsidRPr="00695D9E" w:rsidRDefault="0054780D" w:rsidP="00695D9E">
            <w:pPr>
              <w:spacing w:after="0" w:line="240" w:lineRule="auto"/>
              <w:rPr>
                <w:rFonts w:ascii="Times New Roman" w:hAnsi="Times New Roman"/>
                <w:sz w:val="24"/>
                <w:szCs w:val="24"/>
                <w:lang w:val="uk-UA"/>
              </w:rPr>
            </w:pPr>
            <w:r w:rsidRPr="00695D9E">
              <w:rPr>
                <w:rFonts w:ascii="Times New Roman" w:hAnsi="Times New Roman"/>
                <w:sz w:val="24"/>
                <w:szCs w:val="24"/>
                <w:lang w:val="uk-UA"/>
              </w:rPr>
              <w:t>18</w:t>
            </w:r>
          </w:p>
        </w:tc>
        <w:tc>
          <w:tcPr>
            <w:tcW w:w="3780" w:type="dxa"/>
            <w:tcBorders>
              <w:top w:val="single" w:sz="4" w:space="0" w:color="auto"/>
              <w:left w:val="single" w:sz="4" w:space="0" w:color="auto"/>
              <w:bottom w:val="single" w:sz="4" w:space="0" w:color="auto"/>
              <w:right w:val="single" w:sz="4" w:space="0" w:color="auto"/>
            </w:tcBorders>
          </w:tcPr>
          <w:p w:rsidR="0054780D" w:rsidRPr="00695D9E" w:rsidRDefault="0054780D" w:rsidP="00695D9E">
            <w:pPr>
              <w:spacing w:after="0" w:line="240" w:lineRule="auto"/>
              <w:rPr>
                <w:rFonts w:ascii="Times New Roman" w:hAnsi="Times New Roman"/>
                <w:b/>
                <w:sz w:val="24"/>
                <w:szCs w:val="24"/>
                <w:lang w:val="uk-UA"/>
              </w:rPr>
            </w:pPr>
            <w:r w:rsidRPr="00695D9E">
              <w:rPr>
                <w:rFonts w:ascii="Times New Roman" w:hAnsi="Times New Roman"/>
                <w:b/>
                <w:sz w:val="24"/>
                <w:szCs w:val="24"/>
                <w:lang w:val="uk-UA"/>
              </w:rPr>
              <w:t>Тема 2.</w:t>
            </w:r>
            <w:r w:rsidRPr="00695D9E">
              <w:rPr>
                <w:rFonts w:ascii="Times New Roman" w:hAnsi="Times New Roman"/>
                <w:sz w:val="24"/>
                <w:szCs w:val="24"/>
                <w:lang w:val="uk-UA"/>
              </w:rPr>
              <w:t xml:space="preserve">  </w:t>
            </w:r>
            <w:r w:rsidRPr="00695D9E">
              <w:rPr>
                <w:rFonts w:ascii="Times New Roman" w:hAnsi="Times New Roman"/>
                <w:b/>
                <w:sz w:val="24"/>
                <w:szCs w:val="24"/>
                <w:lang w:val="uk-UA"/>
              </w:rPr>
              <w:t>Процеси життєдіяльності тварин</w:t>
            </w:r>
          </w:p>
          <w:p w:rsidR="0054780D" w:rsidRPr="00695D9E" w:rsidRDefault="0054780D" w:rsidP="00695D9E">
            <w:pPr>
              <w:spacing w:after="0" w:line="240" w:lineRule="auto"/>
              <w:jc w:val="both"/>
              <w:rPr>
                <w:rFonts w:ascii="Times New Roman" w:hAnsi="Times New Roman"/>
                <w:sz w:val="24"/>
                <w:szCs w:val="24"/>
                <w:lang w:val="uk-UA"/>
              </w:rPr>
            </w:pPr>
            <w:r w:rsidRPr="00695D9E">
              <w:rPr>
                <w:rFonts w:ascii="Times New Roman" w:hAnsi="Times New Roman"/>
                <w:sz w:val="24"/>
                <w:szCs w:val="24"/>
                <w:lang w:val="uk-UA"/>
              </w:rPr>
              <w:t>Особливості обміну речовин гетеро</w:t>
            </w:r>
            <w:r w:rsidR="00AD04DE" w:rsidRPr="00695D9E">
              <w:rPr>
                <w:rFonts w:ascii="Times New Roman" w:hAnsi="Times New Roman"/>
                <w:sz w:val="24"/>
                <w:szCs w:val="24"/>
                <w:lang w:val="uk-UA"/>
              </w:rPr>
              <w:t xml:space="preserve">трофного організму. Живлення і </w:t>
            </w:r>
            <w:r w:rsidRPr="00695D9E">
              <w:rPr>
                <w:rFonts w:ascii="Times New Roman" w:hAnsi="Times New Roman"/>
                <w:sz w:val="24"/>
                <w:szCs w:val="24"/>
                <w:lang w:val="uk-UA"/>
              </w:rPr>
              <w:t>травлення. Різноманітність травних систем.</w:t>
            </w:r>
          </w:p>
          <w:p w:rsidR="0054780D" w:rsidRPr="00695D9E" w:rsidRDefault="0054780D" w:rsidP="00695D9E">
            <w:pPr>
              <w:spacing w:after="0" w:line="240" w:lineRule="auto"/>
              <w:jc w:val="both"/>
              <w:rPr>
                <w:rFonts w:ascii="Times New Roman" w:hAnsi="Times New Roman"/>
                <w:sz w:val="24"/>
                <w:szCs w:val="24"/>
                <w:lang w:val="uk-UA"/>
              </w:rPr>
            </w:pPr>
            <w:r w:rsidRPr="00695D9E">
              <w:rPr>
                <w:rFonts w:ascii="Times New Roman" w:hAnsi="Times New Roman"/>
                <w:sz w:val="24"/>
                <w:szCs w:val="24"/>
                <w:lang w:val="uk-UA"/>
              </w:rPr>
              <w:t>Дихання та газообмін у тварин. Органи дихання, їх різноманітність та функції. Значення процесів дихання для вивільнення енергії в клітині.</w:t>
            </w:r>
          </w:p>
          <w:p w:rsidR="0054780D" w:rsidRPr="00695D9E" w:rsidRDefault="0054780D" w:rsidP="00695D9E">
            <w:pPr>
              <w:spacing w:after="0" w:line="240" w:lineRule="auto"/>
              <w:jc w:val="both"/>
              <w:rPr>
                <w:rFonts w:ascii="Times New Roman" w:hAnsi="Times New Roman"/>
                <w:sz w:val="24"/>
                <w:szCs w:val="24"/>
                <w:lang w:val="uk-UA"/>
              </w:rPr>
            </w:pPr>
            <w:r w:rsidRPr="00695D9E">
              <w:rPr>
                <w:rFonts w:ascii="Times New Roman" w:hAnsi="Times New Roman"/>
                <w:sz w:val="24"/>
                <w:szCs w:val="24"/>
                <w:lang w:val="uk-UA"/>
              </w:rPr>
              <w:t>Транспорт речовин  у тварин.   Незамкнена та замкнена кровоносні системи. Кров, її основні функції.</w:t>
            </w:r>
          </w:p>
          <w:p w:rsidR="0054780D" w:rsidRPr="00695D9E" w:rsidRDefault="0054780D" w:rsidP="00695D9E">
            <w:pPr>
              <w:spacing w:after="0" w:line="240" w:lineRule="auto"/>
              <w:jc w:val="both"/>
              <w:rPr>
                <w:rFonts w:ascii="Times New Roman" w:hAnsi="Times New Roman"/>
                <w:sz w:val="24"/>
                <w:szCs w:val="24"/>
                <w:lang w:val="uk-UA"/>
              </w:rPr>
            </w:pPr>
            <w:r w:rsidRPr="00695D9E">
              <w:rPr>
                <w:rFonts w:ascii="Times New Roman" w:hAnsi="Times New Roman"/>
                <w:sz w:val="24"/>
                <w:szCs w:val="24"/>
                <w:lang w:val="uk-UA"/>
              </w:rPr>
              <w:t>Виділення, його значення для організму. Органи виділення тварин.</w:t>
            </w:r>
          </w:p>
          <w:p w:rsidR="0054780D" w:rsidRPr="00695D9E" w:rsidRDefault="0054780D" w:rsidP="00695D9E">
            <w:pPr>
              <w:spacing w:after="0" w:line="240" w:lineRule="auto"/>
              <w:jc w:val="both"/>
              <w:rPr>
                <w:rFonts w:ascii="Times New Roman" w:hAnsi="Times New Roman"/>
                <w:sz w:val="24"/>
                <w:szCs w:val="24"/>
                <w:lang w:val="uk-UA"/>
              </w:rPr>
            </w:pPr>
            <w:r w:rsidRPr="00695D9E">
              <w:rPr>
                <w:rFonts w:ascii="Times New Roman" w:hAnsi="Times New Roman"/>
                <w:sz w:val="24"/>
                <w:szCs w:val="24"/>
                <w:lang w:val="uk-UA"/>
              </w:rPr>
              <w:t>Опора і рух. Види скелета. Значення опорно-рухової системи. Два типи симетрії як відображення способу життя. Способи пересування тварин.</w:t>
            </w:r>
          </w:p>
          <w:p w:rsidR="0054780D" w:rsidRPr="00695D9E" w:rsidRDefault="0054780D" w:rsidP="00695D9E">
            <w:pPr>
              <w:spacing w:after="0" w:line="240" w:lineRule="auto"/>
              <w:jc w:val="both"/>
              <w:rPr>
                <w:rFonts w:ascii="Times New Roman" w:hAnsi="Times New Roman"/>
                <w:sz w:val="24"/>
                <w:szCs w:val="24"/>
                <w:lang w:val="uk-UA"/>
              </w:rPr>
            </w:pPr>
            <w:r w:rsidRPr="00695D9E">
              <w:rPr>
                <w:rFonts w:ascii="Times New Roman" w:hAnsi="Times New Roman"/>
                <w:sz w:val="24"/>
                <w:szCs w:val="24"/>
                <w:lang w:val="uk-UA"/>
              </w:rPr>
              <w:t xml:space="preserve">Покриви тіла тварин, їх різноманітність та функції.    </w:t>
            </w:r>
          </w:p>
          <w:p w:rsidR="0054780D" w:rsidRPr="00695D9E" w:rsidRDefault="0054780D" w:rsidP="00695D9E">
            <w:pPr>
              <w:spacing w:after="0" w:line="240" w:lineRule="auto"/>
              <w:jc w:val="both"/>
              <w:rPr>
                <w:rFonts w:ascii="Times New Roman" w:hAnsi="Times New Roman"/>
                <w:sz w:val="24"/>
                <w:szCs w:val="24"/>
                <w:lang w:val="uk-UA"/>
              </w:rPr>
            </w:pPr>
            <w:r w:rsidRPr="00695D9E">
              <w:rPr>
                <w:rFonts w:ascii="Times New Roman" w:hAnsi="Times New Roman"/>
                <w:sz w:val="24"/>
                <w:szCs w:val="24"/>
                <w:lang w:val="uk-UA"/>
              </w:rPr>
              <w:t>Органи чуття їх значення.</w:t>
            </w:r>
          </w:p>
          <w:p w:rsidR="0054780D" w:rsidRPr="00695D9E" w:rsidRDefault="0054780D" w:rsidP="00695D9E">
            <w:pPr>
              <w:spacing w:after="0" w:line="240" w:lineRule="auto"/>
              <w:jc w:val="both"/>
              <w:rPr>
                <w:rFonts w:ascii="Times New Roman" w:hAnsi="Times New Roman"/>
                <w:sz w:val="24"/>
                <w:szCs w:val="24"/>
                <w:lang w:val="uk-UA"/>
              </w:rPr>
            </w:pPr>
            <w:r w:rsidRPr="00695D9E">
              <w:rPr>
                <w:rFonts w:ascii="Times New Roman" w:hAnsi="Times New Roman"/>
                <w:sz w:val="24"/>
                <w:szCs w:val="24"/>
                <w:lang w:val="uk-UA"/>
              </w:rPr>
              <w:t xml:space="preserve">Нервова система, її значення і розвиток у різних тварин. </w:t>
            </w:r>
          </w:p>
          <w:p w:rsidR="0054780D" w:rsidRPr="00695D9E" w:rsidRDefault="0054780D" w:rsidP="00695D9E">
            <w:pPr>
              <w:spacing w:after="0" w:line="240" w:lineRule="auto"/>
              <w:jc w:val="both"/>
              <w:rPr>
                <w:rFonts w:ascii="Times New Roman" w:hAnsi="Times New Roman"/>
                <w:sz w:val="24"/>
                <w:szCs w:val="24"/>
                <w:lang w:val="uk-UA"/>
              </w:rPr>
            </w:pPr>
          </w:p>
          <w:p w:rsidR="0054780D" w:rsidRPr="00695D9E" w:rsidRDefault="0054780D" w:rsidP="00695D9E">
            <w:pPr>
              <w:spacing w:after="0" w:line="240" w:lineRule="auto"/>
              <w:jc w:val="both"/>
              <w:rPr>
                <w:rFonts w:ascii="Times New Roman" w:hAnsi="Times New Roman"/>
                <w:sz w:val="24"/>
                <w:szCs w:val="24"/>
                <w:lang w:val="uk-UA"/>
              </w:rPr>
            </w:pPr>
            <w:r w:rsidRPr="00695D9E">
              <w:rPr>
                <w:rFonts w:ascii="Times New Roman" w:hAnsi="Times New Roman"/>
                <w:sz w:val="24"/>
                <w:szCs w:val="24"/>
                <w:lang w:val="uk-UA"/>
              </w:rPr>
              <w:t xml:space="preserve">Розмноження та його значення. Форми розмноження тварин.   </w:t>
            </w:r>
            <w:r w:rsidRPr="00695D9E">
              <w:rPr>
                <w:rFonts w:ascii="Times New Roman" w:hAnsi="Times New Roman"/>
                <w:sz w:val="24"/>
                <w:szCs w:val="24"/>
                <w:lang w:val="uk-UA"/>
              </w:rPr>
              <w:lastRenderedPageBreak/>
              <w:t xml:space="preserve">Статеві клітини та запліднення. </w:t>
            </w:r>
          </w:p>
          <w:p w:rsidR="0054780D" w:rsidRPr="00695D9E" w:rsidRDefault="0054780D" w:rsidP="00695D9E">
            <w:pPr>
              <w:spacing w:after="0" w:line="240" w:lineRule="auto"/>
              <w:jc w:val="both"/>
              <w:rPr>
                <w:rFonts w:ascii="Times New Roman" w:hAnsi="Times New Roman"/>
                <w:sz w:val="24"/>
                <w:szCs w:val="24"/>
                <w:lang w:val="uk-UA"/>
              </w:rPr>
            </w:pPr>
            <w:r w:rsidRPr="00695D9E">
              <w:rPr>
                <w:rFonts w:ascii="Times New Roman" w:hAnsi="Times New Roman"/>
                <w:sz w:val="24"/>
                <w:szCs w:val="24"/>
                <w:lang w:val="uk-UA"/>
              </w:rPr>
              <w:t>Розвиток тварин (з перетворенням та без перетворення). Періоди та тривалість життя тварин.</w:t>
            </w:r>
            <w:r w:rsidRPr="00695D9E">
              <w:rPr>
                <w:rFonts w:ascii="Times New Roman" w:hAnsi="Times New Roman"/>
                <w:sz w:val="24"/>
                <w:szCs w:val="24"/>
                <w:highlight w:val="yellow"/>
                <w:lang w:val="uk-UA"/>
              </w:rPr>
              <w:t xml:space="preserve"> </w:t>
            </w:r>
          </w:p>
          <w:p w:rsidR="0054780D" w:rsidRPr="00695D9E" w:rsidRDefault="0054780D" w:rsidP="00695D9E">
            <w:pPr>
              <w:spacing w:after="0" w:line="240" w:lineRule="auto"/>
              <w:jc w:val="both"/>
              <w:rPr>
                <w:rFonts w:ascii="Times New Roman" w:hAnsi="Times New Roman"/>
                <w:b/>
                <w:i/>
                <w:sz w:val="24"/>
                <w:szCs w:val="24"/>
                <w:lang w:val="uk-UA"/>
              </w:rPr>
            </w:pPr>
            <w:r w:rsidRPr="00695D9E">
              <w:rPr>
                <w:rFonts w:ascii="Times New Roman" w:hAnsi="Times New Roman"/>
                <w:b/>
                <w:i/>
                <w:sz w:val="24"/>
                <w:szCs w:val="24"/>
                <w:lang w:val="uk-UA"/>
              </w:rPr>
              <w:t>Лабораторні дослідження:</w:t>
            </w:r>
          </w:p>
          <w:p w:rsidR="0054780D" w:rsidRPr="00695D9E" w:rsidRDefault="0054780D" w:rsidP="00695D9E">
            <w:pPr>
              <w:spacing w:after="0" w:line="240" w:lineRule="auto"/>
              <w:jc w:val="both"/>
              <w:rPr>
                <w:rFonts w:ascii="Times New Roman" w:hAnsi="Times New Roman"/>
                <w:sz w:val="24"/>
                <w:szCs w:val="24"/>
                <w:lang w:val="uk-UA"/>
              </w:rPr>
            </w:pPr>
            <w:r w:rsidRPr="00695D9E">
              <w:rPr>
                <w:rFonts w:ascii="Times New Roman" w:hAnsi="Times New Roman"/>
                <w:sz w:val="24"/>
                <w:szCs w:val="24"/>
                <w:lang w:val="uk-UA"/>
              </w:rPr>
              <w:t>особливостей покривів тіла тварин;</w:t>
            </w:r>
          </w:p>
          <w:p w:rsidR="0054780D" w:rsidRPr="00695D9E" w:rsidRDefault="0054780D" w:rsidP="00695D9E">
            <w:pPr>
              <w:spacing w:after="0" w:line="240" w:lineRule="auto"/>
              <w:jc w:val="both"/>
              <w:rPr>
                <w:rFonts w:ascii="Times New Roman" w:hAnsi="Times New Roman"/>
                <w:sz w:val="24"/>
                <w:szCs w:val="24"/>
                <w:lang w:val="uk-UA"/>
              </w:rPr>
            </w:pPr>
            <w:r w:rsidRPr="00695D9E">
              <w:rPr>
                <w:rFonts w:ascii="Times New Roman" w:hAnsi="Times New Roman"/>
                <w:sz w:val="24"/>
                <w:szCs w:val="24"/>
                <w:lang w:val="uk-UA"/>
              </w:rPr>
              <w:t xml:space="preserve"> визначення віку тварин (на прикладі двостулкових молюсків і кісткових риб).</w:t>
            </w:r>
          </w:p>
          <w:p w:rsidR="0054780D" w:rsidRPr="00695D9E" w:rsidRDefault="0054780D" w:rsidP="00695D9E">
            <w:pPr>
              <w:spacing w:after="0" w:line="240" w:lineRule="auto"/>
              <w:jc w:val="both"/>
              <w:rPr>
                <w:rFonts w:ascii="Times New Roman" w:hAnsi="Times New Roman"/>
                <w:b/>
                <w:i/>
                <w:sz w:val="24"/>
                <w:szCs w:val="24"/>
                <w:lang w:val="uk-UA"/>
              </w:rPr>
            </w:pPr>
          </w:p>
          <w:p w:rsidR="0054780D" w:rsidRPr="00695D9E" w:rsidRDefault="0054780D" w:rsidP="00695D9E">
            <w:pPr>
              <w:spacing w:after="0" w:line="240" w:lineRule="auto"/>
              <w:jc w:val="both"/>
              <w:rPr>
                <w:rFonts w:ascii="Times New Roman" w:hAnsi="Times New Roman"/>
                <w:b/>
                <w:i/>
                <w:sz w:val="24"/>
                <w:szCs w:val="24"/>
                <w:lang w:val="uk-UA"/>
              </w:rPr>
            </w:pPr>
            <w:r w:rsidRPr="00695D9E">
              <w:rPr>
                <w:rFonts w:ascii="Times New Roman" w:hAnsi="Times New Roman"/>
                <w:b/>
                <w:i/>
                <w:sz w:val="24"/>
                <w:szCs w:val="24"/>
                <w:lang w:val="uk-UA"/>
              </w:rPr>
              <w:t>Практичні роботи:</w:t>
            </w:r>
          </w:p>
          <w:p w:rsidR="0054780D" w:rsidRPr="00695D9E" w:rsidRDefault="0054780D" w:rsidP="00695D9E">
            <w:pPr>
              <w:spacing w:after="0" w:line="240" w:lineRule="auto"/>
              <w:jc w:val="both"/>
              <w:rPr>
                <w:rFonts w:ascii="Times New Roman" w:hAnsi="Times New Roman"/>
                <w:sz w:val="24"/>
                <w:szCs w:val="24"/>
                <w:lang w:val="uk-UA"/>
              </w:rPr>
            </w:pPr>
            <w:r w:rsidRPr="00695D9E">
              <w:rPr>
                <w:rFonts w:ascii="Times New Roman" w:hAnsi="Times New Roman"/>
                <w:sz w:val="24"/>
                <w:szCs w:val="24"/>
                <w:lang w:val="uk-UA"/>
              </w:rPr>
              <w:t>4.Порівняння будови кровоносної системи хребетних тварин</w:t>
            </w:r>
          </w:p>
          <w:p w:rsidR="0054780D" w:rsidRPr="00695D9E" w:rsidRDefault="0054780D" w:rsidP="00695D9E">
            <w:pPr>
              <w:spacing w:after="0" w:line="240" w:lineRule="auto"/>
              <w:jc w:val="both"/>
              <w:rPr>
                <w:rFonts w:ascii="Times New Roman" w:hAnsi="Times New Roman"/>
                <w:sz w:val="24"/>
                <w:szCs w:val="24"/>
                <w:lang w:val="uk-UA"/>
              </w:rPr>
            </w:pPr>
            <w:r w:rsidRPr="00695D9E">
              <w:rPr>
                <w:rFonts w:ascii="Times New Roman" w:hAnsi="Times New Roman"/>
                <w:sz w:val="24"/>
                <w:szCs w:val="24"/>
                <w:lang w:val="uk-UA"/>
              </w:rPr>
              <w:t>5.Порівняння будови скелетів хребетних тварин.</w:t>
            </w:r>
          </w:p>
          <w:p w:rsidR="0054780D" w:rsidRPr="00695D9E" w:rsidRDefault="0054780D" w:rsidP="00695D9E">
            <w:pPr>
              <w:spacing w:after="0" w:line="240" w:lineRule="auto"/>
              <w:jc w:val="both"/>
              <w:rPr>
                <w:rFonts w:ascii="Times New Roman" w:hAnsi="Times New Roman"/>
                <w:sz w:val="24"/>
                <w:szCs w:val="24"/>
                <w:lang w:val="uk-UA"/>
              </w:rPr>
            </w:pPr>
            <w:r w:rsidRPr="00695D9E">
              <w:rPr>
                <w:rFonts w:ascii="Times New Roman" w:hAnsi="Times New Roman"/>
                <w:sz w:val="24"/>
                <w:szCs w:val="24"/>
                <w:lang w:val="uk-UA"/>
              </w:rPr>
              <w:t>6.Порівняння будови головного мозку хребетних тварин (на муляжах/моделях).</w:t>
            </w:r>
          </w:p>
          <w:p w:rsidR="0054780D" w:rsidRPr="00695D9E" w:rsidRDefault="0054780D" w:rsidP="00695D9E">
            <w:pPr>
              <w:spacing w:after="0" w:line="240" w:lineRule="auto"/>
              <w:rPr>
                <w:rFonts w:ascii="Times New Roman" w:hAnsi="Times New Roman"/>
                <w:b/>
                <w:i/>
                <w:sz w:val="24"/>
                <w:szCs w:val="24"/>
                <w:lang w:val="uk-UA"/>
              </w:rPr>
            </w:pPr>
            <w:r w:rsidRPr="00695D9E">
              <w:rPr>
                <w:rFonts w:ascii="Times New Roman" w:hAnsi="Times New Roman"/>
                <w:b/>
                <w:i/>
                <w:sz w:val="24"/>
                <w:szCs w:val="24"/>
                <w:lang w:val="uk-UA"/>
              </w:rPr>
              <w:t>Міні-проект (за вибором)</w:t>
            </w:r>
          </w:p>
          <w:p w:rsidR="0054780D" w:rsidRPr="00695D9E" w:rsidRDefault="0054780D" w:rsidP="00695D9E">
            <w:pPr>
              <w:spacing w:after="0" w:line="240" w:lineRule="auto"/>
              <w:jc w:val="both"/>
              <w:rPr>
                <w:rFonts w:ascii="Times New Roman" w:hAnsi="Times New Roman"/>
                <w:sz w:val="24"/>
                <w:szCs w:val="24"/>
                <w:lang w:val="uk-UA"/>
              </w:rPr>
            </w:pPr>
            <w:r w:rsidRPr="00695D9E">
              <w:rPr>
                <w:rFonts w:ascii="Times New Roman" w:hAnsi="Times New Roman"/>
                <w:sz w:val="24"/>
                <w:szCs w:val="24"/>
                <w:lang w:val="uk-UA"/>
              </w:rPr>
              <w:t>Майстерність маскування.</w:t>
            </w:r>
          </w:p>
          <w:p w:rsidR="0054780D" w:rsidRPr="00695D9E" w:rsidRDefault="0054780D" w:rsidP="00695D9E">
            <w:pPr>
              <w:spacing w:after="0" w:line="240" w:lineRule="auto"/>
              <w:jc w:val="both"/>
              <w:rPr>
                <w:rFonts w:ascii="Times New Roman" w:hAnsi="Times New Roman"/>
                <w:sz w:val="24"/>
                <w:szCs w:val="24"/>
                <w:lang w:val="uk-UA"/>
              </w:rPr>
            </w:pPr>
            <w:r w:rsidRPr="00695D9E">
              <w:rPr>
                <w:rFonts w:ascii="Times New Roman" w:hAnsi="Times New Roman"/>
                <w:sz w:val="24"/>
                <w:szCs w:val="24"/>
                <w:lang w:val="uk-UA"/>
              </w:rPr>
              <w:t>Як бачать тварини.</w:t>
            </w:r>
          </w:p>
        </w:tc>
        <w:tc>
          <w:tcPr>
            <w:tcW w:w="4822" w:type="dxa"/>
            <w:tcBorders>
              <w:top w:val="single" w:sz="4" w:space="0" w:color="auto"/>
              <w:left w:val="single" w:sz="4" w:space="0" w:color="auto"/>
              <w:bottom w:val="single" w:sz="4" w:space="0" w:color="auto"/>
              <w:right w:val="single" w:sz="4" w:space="0" w:color="auto"/>
            </w:tcBorders>
          </w:tcPr>
          <w:p w:rsidR="0054780D" w:rsidRPr="00695D9E" w:rsidRDefault="0054780D" w:rsidP="00695D9E">
            <w:pPr>
              <w:spacing w:after="0" w:line="240" w:lineRule="auto"/>
              <w:rPr>
                <w:rFonts w:ascii="Times New Roman" w:hAnsi="Times New Roman"/>
                <w:b/>
                <w:sz w:val="24"/>
                <w:szCs w:val="24"/>
                <w:lang w:val="uk-UA"/>
              </w:rPr>
            </w:pPr>
            <w:r w:rsidRPr="00695D9E">
              <w:rPr>
                <w:rFonts w:ascii="Times New Roman" w:hAnsi="Times New Roman"/>
                <w:b/>
                <w:sz w:val="24"/>
                <w:szCs w:val="24"/>
                <w:lang w:val="uk-UA"/>
              </w:rPr>
              <w:lastRenderedPageBreak/>
              <w:t>Учень/учениця:</w:t>
            </w:r>
          </w:p>
          <w:p w:rsidR="0054780D" w:rsidRPr="00695D9E" w:rsidRDefault="0054780D" w:rsidP="00695D9E">
            <w:pPr>
              <w:pStyle w:val="TableText"/>
              <w:spacing w:before="0" w:line="240" w:lineRule="auto"/>
              <w:ind w:left="0" w:right="0"/>
              <w:rPr>
                <w:iCs/>
                <w:color w:val="FF0000"/>
                <w:sz w:val="24"/>
                <w:szCs w:val="24"/>
                <w:lang w:val="uk-UA"/>
              </w:rPr>
            </w:pPr>
            <w:r w:rsidRPr="00695D9E">
              <w:rPr>
                <w:i/>
                <w:iCs/>
                <w:sz w:val="24"/>
                <w:szCs w:val="24"/>
                <w:lang w:val="uk-UA"/>
              </w:rPr>
              <w:t>називає:</w:t>
            </w:r>
            <w:r w:rsidRPr="00695D9E">
              <w:rPr>
                <w:sz w:val="24"/>
                <w:szCs w:val="24"/>
                <w:lang w:val="uk-UA"/>
              </w:rPr>
              <w:br/>
              <w:t>- процеси життєдіяльності тварин: живлення, дихання і газообмін, транспорт речовин, виділення, рух,  подразливість, розмноження, ріст і розвиток;</w:t>
            </w:r>
          </w:p>
          <w:p w:rsidR="0054780D" w:rsidRPr="00695D9E" w:rsidRDefault="0054780D" w:rsidP="00695D9E">
            <w:pPr>
              <w:pStyle w:val="TableText"/>
              <w:spacing w:before="0" w:line="240" w:lineRule="auto"/>
              <w:ind w:left="0" w:right="0"/>
              <w:rPr>
                <w:iCs/>
                <w:sz w:val="24"/>
                <w:szCs w:val="24"/>
                <w:lang w:val="uk-UA"/>
              </w:rPr>
            </w:pPr>
            <w:r w:rsidRPr="00695D9E">
              <w:rPr>
                <w:iCs/>
                <w:sz w:val="24"/>
                <w:szCs w:val="24"/>
                <w:lang w:val="uk-UA"/>
              </w:rPr>
              <w:t>- органи травлення, дихання (газообміну), кровообігу, виділення;</w:t>
            </w:r>
          </w:p>
          <w:p w:rsidR="0054780D" w:rsidRPr="00695D9E" w:rsidRDefault="0054780D" w:rsidP="00695D9E">
            <w:pPr>
              <w:pStyle w:val="TableText"/>
              <w:spacing w:before="0" w:line="240" w:lineRule="auto"/>
              <w:ind w:left="0" w:right="0"/>
              <w:rPr>
                <w:iCs/>
                <w:sz w:val="24"/>
                <w:szCs w:val="24"/>
                <w:lang w:val="uk-UA"/>
              </w:rPr>
            </w:pPr>
            <w:r w:rsidRPr="00695D9E">
              <w:rPr>
                <w:iCs/>
                <w:sz w:val="24"/>
                <w:szCs w:val="24"/>
                <w:lang w:val="uk-UA"/>
              </w:rPr>
              <w:t>- типи кровоносної системи;</w:t>
            </w:r>
          </w:p>
          <w:p w:rsidR="0054780D" w:rsidRPr="00695D9E" w:rsidRDefault="0054780D" w:rsidP="00695D9E">
            <w:pPr>
              <w:pStyle w:val="TableText"/>
              <w:spacing w:before="0" w:line="240" w:lineRule="auto"/>
              <w:ind w:left="0" w:right="0"/>
              <w:rPr>
                <w:iCs/>
                <w:sz w:val="24"/>
                <w:szCs w:val="24"/>
                <w:lang w:val="uk-UA"/>
              </w:rPr>
            </w:pPr>
            <w:r w:rsidRPr="00695D9E">
              <w:rPr>
                <w:iCs/>
                <w:sz w:val="24"/>
                <w:szCs w:val="24"/>
                <w:lang w:val="uk-UA"/>
              </w:rPr>
              <w:t>- види скелета;</w:t>
            </w:r>
          </w:p>
          <w:p w:rsidR="0054780D" w:rsidRPr="00695D9E" w:rsidRDefault="0054780D" w:rsidP="00695D9E">
            <w:pPr>
              <w:pStyle w:val="TableText"/>
              <w:spacing w:before="0" w:line="240" w:lineRule="auto"/>
              <w:ind w:left="0" w:right="0"/>
              <w:rPr>
                <w:iCs/>
                <w:sz w:val="24"/>
                <w:szCs w:val="24"/>
                <w:lang w:val="uk-UA"/>
              </w:rPr>
            </w:pPr>
            <w:r w:rsidRPr="00695D9E">
              <w:rPr>
                <w:iCs/>
                <w:sz w:val="24"/>
                <w:szCs w:val="24"/>
                <w:lang w:val="uk-UA"/>
              </w:rPr>
              <w:t>-  типи симетрії тіла;</w:t>
            </w:r>
          </w:p>
          <w:p w:rsidR="0054780D" w:rsidRPr="00695D9E" w:rsidRDefault="0054780D" w:rsidP="00695D9E">
            <w:pPr>
              <w:pStyle w:val="TableText"/>
              <w:spacing w:before="0" w:line="240" w:lineRule="auto"/>
              <w:ind w:left="0" w:right="0"/>
              <w:rPr>
                <w:iCs/>
                <w:sz w:val="24"/>
                <w:szCs w:val="24"/>
                <w:lang w:val="uk-UA"/>
              </w:rPr>
            </w:pPr>
            <w:r w:rsidRPr="00695D9E">
              <w:rPr>
                <w:iCs/>
                <w:sz w:val="24"/>
                <w:szCs w:val="24"/>
                <w:lang w:val="uk-UA"/>
              </w:rPr>
              <w:t>- органи чуття;</w:t>
            </w:r>
          </w:p>
          <w:p w:rsidR="0054780D" w:rsidRPr="00695D9E" w:rsidRDefault="0054780D" w:rsidP="00695D9E">
            <w:pPr>
              <w:pStyle w:val="TableText"/>
              <w:spacing w:before="0" w:line="240" w:lineRule="auto"/>
              <w:ind w:left="0" w:right="0"/>
              <w:rPr>
                <w:iCs/>
                <w:sz w:val="24"/>
                <w:szCs w:val="24"/>
                <w:lang w:val="uk-UA"/>
              </w:rPr>
            </w:pPr>
            <w:r w:rsidRPr="00695D9E">
              <w:rPr>
                <w:iCs/>
                <w:sz w:val="24"/>
                <w:szCs w:val="24"/>
                <w:lang w:val="uk-UA"/>
              </w:rPr>
              <w:t>- форми розмноження;</w:t>
            </w:r>
          </w:p>
          <w:p w:rsidR="0054780D" w:rsidRPr="00695D9E" w:rsidRDefault="0054780D" w:rsidP="00695D9E">
            <w:pPr>
              <w:pStyle w:val="TableText"/>
              <w:spacing w:before="0" w:line="240" w:lineRule="auto"/>
              <w:ind w:left="0" w:right="0"/>
              <w:rPr>
                <w:iCs/>
                <w:sz w:val="24"/>
                <w:szCs w:val="24"/>
                <w:lang w:val="uk-UA"/>
              </w:rPr>
            </w:pPr>
            <w:r w:rsidRPr="00695D9E">
              <w:rPr>
                <w:iCs/>
                <w:sz w:val="24"/>
                <w:szCs w:val="24"/>
                <w:lang w:val="uk-UA"/>
              </w:rPr>
              <w:t>- статеві клітини:</w:t>
            </w:r>
          </w:p>
          <w:p w:rsidR="0054780D" w:rsidRPr="00695D9E" w:rsidRDefault="0054780D" w:rsidP="00695D9E">
            <w:pPr>
              <w:pStyle w:val="TableText"/>
              <w:spacing w:before="0" w:line="240" w:lineRule="auto"/>
              <w:ind w:left="0" w:right="0"/>
              <w:rPr>
                <w:iCs/>
                <w:sz w:val="24"/>
                <w:szCs w:val="24"/>
                <w:lang w:val="uk-UA"/>
              </w:rPr>
            </w:pPr>
            <w:r w:rsidRPr="00695D9E">
              <w:rPr>
                <w:iCs/>
                <w:sz w:val="24"/>
                <w:szCs w:val="24"/>
                <w:lang w:val="uk-UA"/>
              </w:rPr>
              <w:t>- типи розвитку;</w:t>
            </w:r>
          </w:p>
          <w:p w:rsidR="0054780D" w:rsidRPr="00695D9E" w:rsidRDefault="0054780D" w:rsidP="00695D9E">
            <w:pPr>
              <w:spacing w:after="0" w:line="240" w:lineRule="auto"/>
              <w:rPr>
                <w:rFonts w:ascii="Times New Roman" w:hAnsi="Times New Roman"/>
                <w:sz w:val="24"/>
                <w:szCs w:val="24"/>
                <w:lang w:val="uk-UA"/>
              </w:rPr>
            </w:pPr>
            <w:r w:rsidRPr="00695D9E">
              <w:rPr>
                <w:rFonts w:ascii="Times New Roman" w:hAnsi="Times New Roman"/>
                <w:i/>
                <w:sz w:val="24"/>
                <w:szCs w:val="24"/>
                <w:lang w:val="uk-UA"/>
              </w:rPr>
              <w:t>описує:</w:t>
            </w:r>
            <w:r w:rsidRPr="00695D9E">
              <w:rPr>
                <w:rFonts w:ascii="Times New Roman" w:hAnsi="Times New Roman"/>
                <w:sz w:val="24"/>
                <w:szCs w:val="24"/>
                <w:lang w:val="uk-UA"/>
              </w:rPr>
              <w:t xml:space="preserve"> </w:t>
            </w:r>
          </w:p>
          <w:p w:rsidR="0054780D" w:rsidRPr="00695D9E" w:rsidRDefault="0054780D" w:rsidP="00695D9E">
            <w:pPr>
              <w:pStyle w:val="TableText"/>
              <w:spacing w:before="0" w:line="240" w:lineRule="auto"/>
              <w:ind w:left="0" w:right="0"/>
              <w:rPr>
                <w:iCs/>
                <w:color w:val="FF0000"/>
                <w:sz w:val="24"/>
                <w:szCs w:val="24"/>
                <w:lang w:val="uk-UA"/>
              </w:rPr>
            </w:pPr>
            <w:r w:rsidRPr="00695D9E">
              <w:rPr>
                <w:iCs/>
                <w:sz w:val="24"/>
                <w:szCs w:val="24"/>
                <w:lang w:val="uk-UA"/>
              </w:rPr>
              <w:t xml:space="preserve">- способи  живлення, травлення, газообміну, виділення </w:t>
            </w:r>
            <w:r w:rsidRPr="00695D9E">
              <w:rPr>
                <w:kern w:val="20"/>
                <w:sz w:val="24"/>
                <w:szCs w:val="24"/>
                <w:lang w:val="uk-UA"/>
              </w:rPr>
              <w:t xml:space="preserve"> у </w:t>
            </w:r>
            <w:r w:rsidRPr="00695D9E">
              <w:rPr>
                <w:sz w:val="24"/>
                <w:szCs w:val="24"/>
                <w:lang w:val="uk-UA"/>
              </w:rPr>
              <w:t>тварин;</w:t>
            </w:r>
          </w:p>
          <w:p w:rsidR="0054780D" w:rsidRPr="00695D9E" w:rsidRDefault="0054780D" w:rsidP="00695D9E">
            <w:pPr>
              <w:spacing w:after="0" w:line="240" w:lineRule="auto"/>
              <w:rPr>
                <w:rFonts w:ascii="Times New Roman" w:hAnsi="Times New Roman"/>
                <w:sz w:val="24"/>
                <w:szCs w:val="24"/>
                <w:lang w:val="uk-UA"/>
              </w:rPr>
            </w:pPr>
            <w:r w:rsidRPr="00695D9E">
              <w:rPr>
                <w:rFonts w:ascii="Times New Roman" w:hAnsi="Times New Roman"/>
                <w:i/>
                <w:iCs/>
                <w:sz w:val="24"/>
                <w:szCs w:val="24"/>
                <w:lang w:val="uk-UA"/>
              </w:rPr>
              <w:t>характеризує:</w:t>
            </w:r>
          </w:p>
          <w:p w:rsidR="0054780D" w:rsidRPr="00695D9E" w:rsidRDefault="0054780D" w:rsidP="00695D9E">
            <w:pPr>
              <w:spacing w:after="0" w:line="240" w:lineRule="auto"/>
              <w:rPr>
                <w:rFonts w:ascii="Times New Roman" w:hAnsi="Times New Roman"/>
                <w:sz w:val="24"/>
                <w:szCs w:val="24"/>
                <w:lang w:val="uk-UA"/>
              </w:rPr>
            </w:pPr>
            <w:r w:rsidRPr="00695D9E">
              <w:rPr>
                <w:rFonts w:ascii="Times New Roman" w:hAnsi="Times New Roman"/>
                <w:sz w:val="24"/>
                <w:szCs w:val="24"/>
                <w:lang w:val="uk-UA"/>
              </w:rPr>
              <w:t>- різноманітність травної системи  тварин;</w:t>
            </w:r>
          </w:p>
          <w:p w:rsidR="0054780D" w:rsidRPr="00695D9E" w:rsidRDefault="0054780D" w:rsidP="00695D9E">
            <w:pPr>
              <w:spacing w:after="0" w:line="240" w:lineRule="auto"/>
              <w:rPr>
                <w:rFonts w:ascii="Times New Roman" w:hAnsi="Times New Roman"/>
                <w:sz w:val="24"/>
                <w:szCs w:val="24"/>
                <w:lang w:val="uk-UA"/>
              </w:rPr>
            </w:pPr>
            <w:r w:rsidRPr="00695D9E">
              <w:rPr>
                <w:rFonts w:ascii="Times New Roman" w:hAnsi="Times New Roman"/>
                <w:sz w:val="24"/>
                <w:szCs w:val="24"/>
                <w:lang w:val="uk-UA"/>
              </w:rPr>
              <w:t>- транспорт речовин у тварин різних груп;</w:t>
            </w:r>
          </w:p>
          <w:p w:rsidR="0054780D" w:rsidRPr="00695D9E" w:rsidRDefault="0054780D" w:rsidP="00695D9E">
            <w:pPr>
              <w:spacing w:after="0" w:line="240" w:lineRule="auto"/>
              <w:rPr>
                <w:rFonts w:ascii="Times New Roman" w:hAnsi="Times New Roman"/>
                <w:sz w:val="24"/>
                <w:szCs w:val="24"/>
                <w:lang w:val="uk-UA"/>
              </w:rPr>
            </w:pPr>
            <w:r w:rsidRPr="00695D9E">
              <w:rPr>
                <w:rFonts w:ascii="Times New Roman" w:hAnsi="Times New Roman"/>
                <w:sz w:val="24"/>
                <w:szCs w:val="24"/>
                <w:lang w:val="uk-UA"/>
              </w:rPr>
              <w:t>- радіальну та двобічну симетрії тіла;</w:t>
            </w:r>
          </w:p>
          <w:p w:rsidR="0054780D" w:rsidRPr="00695D9E" w:rsidRDefault="0054780D" w:rsidP="00695D9E">
            <w:pPr>
              <w:spacing w:after="0" w:line="240" w:lineRule="auto"/>
              <w:rPr>
                <w:rFonts w:ascii="Times New Roman" w:hAnsi="Times New Roman"/>
                <w:sz w:val="24"/>
                <w:szCs w:val="24"/>
                <w:lang w:val="uk-UA"/>
              </w:rPr>
            </w:pPr>
            <w:r w:rsidRPr="00695D9E">
              <w:rPr>
                <w:rFonts w:ascii="Times New Roman" w:hAnsi="Times New Roman"/>
                <w:sz w:val="24"/>
                <w:szCs w:val="24"/>
                <w:lang w:val="uk-UA"/>
              </w:rPr>
              <w:t>- способи пересування тварин;</w:t>
            </w:r>
          </w:p>
          <w:p w:rsidR="0054780D" w:rsidRPr="00695D9E" w:rsidRDefault="0054780D" w:rsidP="00695D9E">
            <w:pPr>
              <w:spacing w:after="0" w:line="240" w:lineRule="auto"/>
              <w:rPr>
                <w:rFonts w:ascii="Times New Roman" w:hAnsi="Times New Roman"/>
                <w:sz w:val="24"/>
                <w:szCs w:val="24"/>
                <w:lang w:val="uk-UA"/>
              </w:rPr>
            </w:pPr>
            <w:r w:rsidRPr="00695D9E">
              <w:rPr>
                <w:rFonts w:ascii="Times New Roman" w:hAnsi="Times New Roman"/>
                <w:sz w:val="24"/>
                <w:szCs w:val="24"/>
                <w:lang w:val="uk-UA"/>
              </w:rPr>
              <w:t>- різноманітність покривів тіла тварин;</w:t>
            </w:r>
          </w:p>
          <w:p w:rsidR="0054780D" w:rsidRPr="00695D9E" w:rsidRDefault="0054780D" w:rsidP="00695D9E">
            <w:pPr>
              <w:spacing w:after="0" w:line="240" w:lineRule="auto"/>
              <w:rPr>
                <w:rFonts w:ascii="Times New Roman" w:hAnsi="Times New Roman"/>
                <w:sz w:val="24"/>
                <w:szCs w:val="24"/>
                <w:lang w:val="uk-UA"/>
              </w:rPr>
            </w:pPr>
            <w:r w:rsidRPr="00695D9E">
              <w:rPr>
                <w:rFonts w:ascii="Times New Roman" w:hAnsi="Times New Roman"/>
                <w:sz w:val="24"/>
                <w:szCs w:val="24"/>
                <w:lang w:val="uk-UA"/>
              </w:rPr>
              <w:t>- особливості нервової системи та органів чуття у різних груп тварин;</w:t>
            </w:r>
          </w:p>
          <w:p w:rsidR="0054780D" w:rsidRPr="00695D9E" w:rsidRDefault="0054780D" w:rsidP="00695D9E">
            <w:pPr>
              <w:spacing w:after="0" w:line="240" w:lineRule="auto"/>
              <w:rPr>
                <w:rFonts w:ascii="Times New Roman" w:hAnsi="Times New Roman"/>
                <w:sz w:val="24"/>
                <w:szCs w:val="24"/>
                <w:lang w:val="uk-UA"/>
              </w:rPr>
            </w:pPr>
            <w:r w:rsidRPr="00695D9E">
              <w:rPr>
                <w:rFonts w:ascii="Times New Roman" w:hAnsi="Times New Roman"/>
                <w:sz w:val="24"/>
                <w:szCs w:val="24"/>
                <w:lang w:val="uk-UA"/>
              </w:rPr>
              <w:t>- форми розмноження, запліднення тварин;</w:t>
            </w:r>
          </w:p>
          <w:p w:rsidR="0054780D" w:rsidRPr="00695D9E" w:rsidRDefault="0054780D" w:rsidP="00695D9E">
            <w:pPr>
              <w:spacing w:after="0" w:line="240" w:lineRule="auto"/>
              <w:rPr>
                <w:rFonts w:ascii="Times New Roman" w:hAnsi="Times New Roman"/>
                <w:sz w:val="24"/>
                <w:szCs w:val="24"/>
                <w:lang w:val="uk-UA"/>
              </w:rPr>
            </w:pPr>
            <w:r w:rsidRPr="00695D9E">
              <w:rPr>
                <w:rFonts w:ascii="Times New Roman" w:hAnsi="Times New Roman"/>
                <w:sz w:val="24"/>
                <w:szCs w:val="24"/>
                <w:lang w:val="uk-UA"/>
              </w:rPr>
              <w:t xml:space="preserve">- прямий та непрямий розвиток; </w:t>
            </w:r>
          </w:p>
          <w:p w:rsidR="0054780D" w:rsidRPr="00695D9E" w:rsidRDefault="0054780D" w:rsidP="00695D9E">
            <w:pPr>
              <w:spacing w:after="0" w:line="240" w:lineRule="auto"/>
              <w:rPr>
                <w:rFonts w:ascii="Times New Roman" w:hAnsi="Times New Roman"/>
                <w:i/>
                <w:sz w:val="24"/>
                <w:szCs w:val="24"/>
                <w:lang w:val="uk-UA"/>
              </w:rPr>
            </w:pPr>
            <w:r w:rsidRPr="00695D9E">
              <w:rPr>
                <w:rFonts w:ascii="Times New Roman" w:hAnsi="Times New Roman"/>
                <w:i/>
                <w:sz w:val="24"/>
                <w:szCs w:val="24"/>
                <w:lang w:val="uk-UA"/>
              </w:rPr>
              <w:t>пояснює:</w:t>
            </w:r>
          </w:p>
          <w:p w:rsidR="0054780D" w:rsidRPr="00695D9E" w:rsidRDefault="0054780D" w:rsidP="00695D9E">
            <w:pPr>
              <w:spacing w:after="0" w:line="240" w:lineRule="auto"/>
              <w:rPr>
                <w:rFonts w:ascii="Times New Roman" w:hAnsi="Times New Roman"/>
                <w:sz w:val="24"/>
                <w:szCs w:val="24"/>
                <w:lang w:val="uk-UA"/>
              </w:rPr>
            </w:pPr>
            <w:r w:rsidRPr="00695D9E">
              <w:rPr>
                <w:rFonts w:ascii="Times New Roman" w:hAnsi="Times New Roman"/>
                <w:sz w:val="24"/>
                <w:szCs w:val="24"/>
                <w:lang w:val="uk-UA"/>
              </w:rPr>
              <w:t xml:space="preserve">- значення живлення, дихання, газообміну, транспорту речовин, виділення, </w:t>
            </w:r>
            <w:r w:rsidRPr="00695D9E">
              <w:rPr>
                <w:rFonts w:ascii="Times New Roman" w:hAnsi="Times New Roman"/>
                <w:sz w:val="24"/>
                <w:szCs w:val="24"/>
                <w:lang w:val="uk-UA"/>
              </w:rPr>
              <w:lastRenderedPageBreak/>
              <w:t xml:space="preserve">розмноження, покривів тіла, нервової системи та органів чуття для організму; </w:t>
            </w:r>
          </w:p>
          <w:p w:rsidR="0054780D" w:rsidRPr="00695D9E" w:rsidRDefault="0054780D" w:rsidP="00695D9E">
            <w:pPr>
              <w:spacing w:after="0" w:line="240" w:lineRule="auto"/>
              <w:rPr>
                <w:rFonts w:ascii="Times New Roman" w:hAnsi="Times New Roman"/>
                <w:i/>
                <w:sz w:val="24"/>
                <w:szCs w:val="24"/>
                <w:lang w:val="uk-UA"/>
              </w:rPr>
            </w:pPr>
            <w:r w:rsidRPr="00695D9E">
              <w:rPr>
                <w:rFonts w:ascii="Times New Roman" w:hAnsi="Times New Roman"/>
                <w:i/>
                <w:sz w:val="24"/>
                <w:szCs w:val="24"/>
                <w:lang w:val="uk-UA"/>
              </w:rPr>
              <w:t xml:space="preserve">розпізнає (на зображеннях, за, описом): </w:t>
            </w:r>
          </w:p>
          <w:p w:rsidR="0054780D" w:rsidRPr="00695D9E" w:rsidRDefault="0054780D" w:rsidP="00695D9E">
            <w:pPr>
              <w:spacing w:after="0" w:line="240" w:lineRule="auto"/>
              <w:rPr>
                <w:rFonts w:ascii="Times New Roman" w:hAnsi="Times New Roman"/>
                <w:sz w:val="24"/>
                <w:szCs w:val="24"/>
                <w:lang w:val="uk-UA"/>
              </w:rPr>
            </w:pPr>
            <w:r w:rsidRPr="00695D9E">
              <w:rPr>
                <w:rFonts w:ascii="Times New Roman" w:hAnsi="Times New Roman"/>
                <w:sz w:val="24"/>
                <w:szCs w:val="24"/>
                <w:lang w:val="uk-UA"/>
              </w:rPr>
              <w:t>- тип симетрії тіла тварин;</w:t>
            </w:r>
          </w:p>
          <w:p w:rsidR="0054780D" w:rsidRPr="00695D9E" w:rsidRDefault="0054780D" w:rsidP="00695D9E">
            <w:pPr>
              <w:spacing w:after="0" w:line="240" w:lineRule="auto"/>
              <w:rPr>
                <w:rFonts w:ascii="Times New Roman" w:hAnsi="Times New Roman"/>
                <w:i/>
                <w:sz w:val="24"/>
                <w:szCs w:val="24"/>
                <w:lang w:val="uk-UA"/>
              </w:rPr>
            </w:pPr>
            <w:r w:rsidRPr="00695D9E">
              <w:rPr>
                <w:rFonts w:ascii="Times New Roman" w:hAnsi="Times New Roman"/>
                <w:sz w:val="24"/>
                <w:szCs w:val="24"/>
                <w:lang w:val="uk-UA"/>
              </w:rPr>
              <w:t xml:space="preserve">- тип кровоносної системи; </w:t>
            </w:r>
          </w:p>
          <w:p w:rsidR="0054780D" w:rsidRPr="00695D9E" w:rsidRDefault="0054780D" w:rsidP="00695D9E">
            <w:pPr>
              <w:spacing w:after="0" w:line="240" w:lineRule="auto"/>
              <w:rPr>
                <w:rFonts w:ascii="Times New Roman" w:hAnsi="Times New Roman"/>
                <w:sz w:val="24"/>
                <w:szCs w:val="24"/>
                <w:lang w:val="uk-UA"/>
              </w:rPr>
            </w:pPr>
            <w:r w:rsidRPr="00695D9E">
              <w:rPr>
                <w:rFonts w:ascii="Times New Roman" w:hAnsi="Times New Roman"/>
                <w:sz w:val="24"/>
                <w:szCs w:val="24"/>
                <w:lang w:val="uk-UA"/>
              </w:rPr>
              <w:t xml:space="preserve">- типи розвитку тварин; </w:t>
            </w:r>
          </w:p>
          <w:p w:rsidR="0054780D" w:rsidRPr="00695D9E" w:rsidRDefault="0054780D" w:rsidP="00695D9E">
            <w:pPr>
              <w:spacing w:after="0" w:line="240" w:lineRule="auto"/>
              <w:rPr>
                <w:rFonts w:ascii="Times New Roman" w:hAnsi="Times New Roman"/>
                <w:sz w:val="24"/>
                <w:szCs w:val="24"/>
                <w:lang w:val="uk-UA"/>
              </w:rPr>
            </w:pPr>
            <w:r w:rsidRPr="00695D9E">
              <w:rPr>
                <w:rFonts w:ascii="Times New Roman" w:hAnsi="Times New Roman"/>
                <w:sz w:val="24"/>
                <w:szCs w:val="24"/>
                <w:lang w:val="uk-UA"/>
              </w:rPr>
              <w:t>- системи органів;</w:t>
            </w:r>
          </w:p>
          <w:p w:rsidR="0054780D" w:rsidRPr="00695D9E" w:rsidRDefault="0054780D" w:rsidP="00695D9E">
            <w:pPr>
              <w:spacing w:after="0" w:line="240" w:lineRule="auto"/>
              <w:rPr>
                <w:rFonts w:ascii="Times New Roman" w:hAnsi="Times New Roman"/>
                <w:i/>
                <w:iCs/>
                <w:sz w:val="24"/>
                <w:szCs w:val="24"/>
                <w:lang w:val="uk-UA"/>
              </w:rPr>
            </w:pPr>
            <w:r w:rsidRPr="00695D9E">
              <w:rPr>
                <w:rFonts w:ascii="Times New Roman" w:hAnsi="Times New Roman"/>
                <w:i/>
                <w:iCs/>
                <w:sz w:val="24"/>
                <w:szCs w:val="24"/>
                <w:lang w:val="uk-UA"/>
              </w:rPr>
              <w:t>порівнює:</w:t>
            </w:r>
          </w:p>
          <w:p w:rsidR="0054780D" w:rsidRPr="00695D9E" w:rsidRDefault="0054780D" w:rsidP="00695D9E">
            <w:pPr>
              <w:spacing w:after="0" w:line="240" w:lineRule="auto"/>
              <w:rPr>
                <w:rFonts w:ascii="Times New Roman" w:hAnsi="Times New Roman"/>
                <w:sz w:val="24"/>
                <w:szCs w:val="24"/>
                <w:lang w:val="uk-UA"/>
              </w:rPr>
            </w:pPr>
            <w:r w:rsidRPr="00695D9E">
              <w:rPr>
                <w:rFonts w:ascii="Times New Roman" w:hAnsi="Times New Roman"/>
                <w:sz w:val="24"/>
                <w:szCs w:val="24"/>
                <w:lang w:val="uk-UA"/>
              </w:rPr>
              <w:t>- органи і системи органів у різних груп тварин;</w:t>
            </w:r>
          </w:p>
          <w:p w:rsidR="0054780D" w:rsidRPr="00695D9E" w:rsidRDefault="0054780D" w:rsidP="00695D9E">
            <w:pPr>
              <w:spacing w:after="0" w:line="240" w:lineRule="auto"/>
              <w:rPr>
                <w:rFonts w:ascii="Times New Roman" w:hAnsi="Times New Roman"/>
                <w:sz w:val="24"/>
                <w:szCs w:val="24"/>
                <w:lang w:val="uk-UA"/>
              </w:rPr>
            </w:pPr>
            <w:r w:rsidRPr="00695D9E">
              <w:rPr>
                <w:rFonts w:ascii="Times New Roman" w:hAnsi="Times New Roman"/>
                <w:sz w:val="24"/>
                <w:szCs w:val="24"/>
                <w:lang w:val="uk-UA"/>
              </w:rPr>
              <w:t>- прояви життєдіяльності у різних груп тварин;</w:t>
            </w:r>
          </w:p>
          <w:p w:rsidR="0054780D" w:rsidRPr="00695D9E" w:rsidRDefault="0054780D" w:rsidP="00695D9E">
            <w:pPr>
              <w:spacing w:after="0" w:line="240" w:lineRule="auto"/>
              <w:rPr>
                <w:rFonts w:ascii="Times New Roman" w:hAnsi="Times New Roman"/>
                <w:kern w:val="20"/>
                <w:sz w:val="24"/>
                <w:szCs w:val="24"/>
                <w:lang w:val="uk-UA"/>
              </w:rPr>
            </w:pPr>
            <w:r w:rsidRPr="00695D9E">
              <w:rPr>
                <w:rFonts w:ascii="Times New Roman" w:hAnsi="Times New Roman"/>
                <w:i/>
                <w:sz w:val="24"/>
                <w:szCs w:val="24"/>
                <w:lang w:val="uk-UA"/>
              </w:rPr>
              <w:t>робить висновок:</w:t>
            </w:r>
          </w:p>
          <w:p w:rsidR="0054780D" w:rsidRPr="00695D9E" w:rsidRDefault="0054780D" w:rsidP="00695D9E">
            <w:pPr>
              <w:spacing w:after="0" w:line="240" w:lineRule="auto"/>
              <w:rPr>
                <w:rFonts w:ascii="Times New Roman" w:hAnsi="Times New Roman"/>
                <w:kern w:val="20"/>
                <w:sz w:val="24"/>
                <w:szCs w:val="24"/>
                <w:lang w:val="uk-UA"/>
              </w:rPr>
            </w:pPr>
            <w:r w:rsidRPr="00695D9E">
              <w:rPr>
                <w:rFonts w:ascii="Times New Roman" w:hAnsi="Times New Roman"/>
                <w:kern w:val="20"/>
                <w:sz w:val="24"/>
                <w:szCs w:val="24"/>
                <w:lang w:val="uk-UA"/>
              </w:rPr>
              <w:t xml:space="preserve">- ускладнення будови організму тварин пов’язане  з ускладненням функцій. </w:t>
            </w:r>
          </w:p>
          <w:p w:rsidR="0054780D" w:rsidRPr="00695D9E" w:rsidRDefault="0054780D" w:rsidP="00695D9E">
            <w:pPr>
              <w:spacing w:after="0" w:line="240" w:lineRule="auto"/>
              <w:rPr>
                <w:rFonts w:ascii="Times New Roman" w:hAnsi="Times New Roman"/>
                <w:b/>
                <w:sz w:val="24"/>
                <w:szCs w:val="24"/>
                <w:lang w:val="uk-UA"/>
              </w:rPr>
            </w:pPr>
          </w:p>
          <w:p w:rsidR="0054780D" w:rsidRPr="00695D9E" w:rsidRDefault="0054780D" w:rsidP="00695D9E">
            <w:pPr>
              <w:spacing w:after="0" w:line="240" w:lineRule="auto"/>
              <w:rPr>
                <w:rFonts w:ascii="Times New Roman" w:hAnsi="Times New Roman"/>
                <w:b/>
                <w:sz w:val="24"/>
                <w:szCs w:val="24"/>
                <w:lang w:val="uk-UA"/>
              </w:rPr>
            </w:pPr>
          </w:p>
          <w:p w:rsidR="0054780D" w:rsidRPr="00695D9E" w:rsidRDefault="0054780D" w:rsidP="00695D9E">
            <w:pPr>
              <w:spacing w:after="0" w:line="240" w:lineRule="auto"/>
              <w:rPr>
                <w:rFonts w:ascii="Times New Roman" w:hAnsi="Times New Roman"/>
                <w:i/>
                <w:sz w:val="24"/>
                <w:szCs w:val="24"/>
                <w:lang w:val="uk-UA"/>
              </w:rPr>
            </w:pPr>
            <w:r w:rsidRPr="00695D9E">
              <w:rPr>
                <w:rFonts w:ascii="Times New Roman" w:hAnsi="Times New Roman"/>
                <w:sz w:val="24"/>
                <w:szCs w:val="24"/>
                <w:lang w:val="uk-UA"/>
              </w:rPr>
              <w:t xml:space="preserve"> </w:t>
            </w:r>
          </w:p>
          <w:p w:rsidR="0054780D" w:rsidRPr="00695D9E" w:rsidRDefault="0054780D" w:rsidP="00695D9E">
            <w:pPr>
              <w:spacing w:after="0" w:line="240" w:lineRule="auto"/>
              <w:rPr>
                <w:rFonts w:ascii="Times New Roman" w:hAnsi="Times New Roman"/>
                <w:b/>
                <w:sz w:val="24"/>
                <w:szCs w:val="24"/>
                <w:lang w:val="uk-UA"/>
              </w:rPr>
            </w:pPr>
          </w:p>
        </w:tc>
        <w:tc>
          <w:tcPr>
            <w:tcW w:w="5403" w:type="dxa"/>
            <w:tcBorders>
              <w:top w:val="single" w:sz="4" w:space="0" w:color="auto"/>
              <w:left w:val="single" w:sz="4" w:space="0" w:color="auto"/>
              <w:bottom w:val="single" w:sz="4" w:space="0" w:color="auto"/>
              <w:right w:val="single" w:sz="4" w:space="0" w:color="auto"/>
            </w:tcBorders>
          </w:tcPr>
          <w:p w:rsidR="0054780D" w:rsidRPr="00695D9E" w:rsidRDefault="00D96161" w:rsidP="00695D9E">
            <w:pPr>
              <w:spacing w:after="0" w:line="240" w:lineRule="auto"/>
              <w:rPr>
                <w:rFonts w:ascii="Times New Roman" w:hAnsi="Times New Roman"/>
                <w:b/>
                <w:bCs/>
                <w:sz w:val="24"/>
                <w:szCs w:val="24"/>
                <w:lang w:val="uk-UA"/>
              </w:rPr>
            </w:pPr>
            <w:r w:rsidRPr="00695D9E">
              <w:rPr>
                <w:rFonts w:ascii="Times New Roman" w:hAnsi="Times New Roman"/>
                <w:b/>
                <w:bCs/>
                <w:sz w:val="24"/>
                <w:szCs w:val="24"/>
                <w:lang w:val="uk-UA"/>
              </w:rPr>
              <w:lastRenderedPageBreak/>
              <w:t>Сенсомоторний розвиток</w:t>
            </w:r>
            <w:r w:rsidRPr="00695D9E">
              <w:rPr>
                <w:rFonts w:ascii="Times New Roman" w:hAnsi="Times New Roman"/>
                <w:b/>
                <w:sz w:val="24"/>
                <w:szCs w:val="24"/>
                <w:lang w:val="uk-UA"/>
              </w:rPr>
              <w:t>:</w:t>
            </w:r>
          </w:p>
          <w:p w:rsidR="0054780D" w:rsidRPr="00695D9E" w:rsidRDefault="0054780D" w:rsidP="00695D9E">
            <w:pPr>
              <w:spacing w:after="0" w:line="240" w:lineRule="auto"/>
              <w:rPr>
                <w:rFonts w:ascii="Times New Roman" w:hAnsi="Times New Roman"/>
                <w:sz w:val="24"/>
                <w:szCs w:val="24"/>
                <w:lang w:val="uk-UA"/>
              </w:rPr>
            </w:pPr>
            <w:r w:rsidRPr="00695D9E">
              <w:rPr>
                <w:rFonts w:ascii="Times New Roman" w:hAnsi="Times New Roman"/>
                <w:sz w:val="24"/>
                <w:szCs w:val="24"/>
                <w:lang w:val="uk-UA"/>
              </w:rPr>
              <w:t>Розширення зони пізнання. Розвиток аналітичного спостереження з опор</w:t>
            </w:r>
            <w:r w:rsidR="00D96161" w:rsidRPr="00695D9E">
              <w:rPr>
                <w:rFonts w:ascii="Times New Roman" w:hAnsi="Times New Roman"/>
                <w:sz w:val="24"/>
                <w:szCs w:val="24"/>
                <w:lang w:val="uk-UA"/>
              </w:rPr>
              <w:t>ою на збережені органи відчуття</w:t>
            </w:r>
            <w:r w:rsidRPr="00695D9E">
              <w:rPr>
                <w:rFonts w:ascii="Times New Roman" w:hAnsi="Times New Roman"/>
                <w:sz w:val="24"/>
                <w:szCs w:val="24"/>
                <w:lang w:val="uk-UA"/>
              </w:rPr>
              <w:t>.</w:t>
            </w:r>
            <w:r w:rsidR="00D96161" w:rsidRPr="00695D9E">
              <w:rPr>
                <w:rFonts w:ascii="Times New Roman" w:hAnsi="Times New Roman"/>
                <w:sz w:val="24"/>
                <w:szCs w:val="24"/>
                <w:lang w:val="uk-UA"/>
              </w:rPr>
              <w:t xml:space="preserve"> </w:t>
            </w:r>
            <w:r w:rsidRPr="00695D9E">
              <w:rPr>
                <w:rFonts w:ascii="Times New Roman" w:hAnsi="Times New Roman"/>
                <w:sz w:val="24"/>
                <w:szCs w:val="24"/>
                <w:lang w:val="uk-UA"/>
              </w:rPr>
              <w:t>Розширення і уточнення уявлень про навколишній світ на основі збагачення зорового досвіду учнів</w:t>
            </w:r>
            <w:r w:rsidR="0050235B" w:rsidRPr="00695D9E">
              <w:rPr>
                <w:rFonts w:ascii="Times New Roman" w:hAnsi="Times New Roman"/>
                <w:sz w:val="24"/>
                <w:szCs w:val="24"/>
                <w:lang w:val="uk-UA"/>
              </w:rPr>
              <w:t>,</w:t>
            </w:r>
            <w:r w:rsidRPr="00695D9E">
              <w:rPr>
                <w:rFonts w:ascii="Times New Roman" w:hAnsi="Times New Roman"/>
                <w:sz w:val="24"/>
                <w:szCs w:val="24"/>
                <w:lang w:val="uk-UA"/>
              </w:rPr>
              <w:t xml:space="preserve"> формування навичок читання та з</w:t>
            </w:r>
            <w:r w:rsidR="00D96161" w:rsidRPr="00695D9E">
              <w:rPr>
                <w:rFonts w:ascii="Times New Roman" w:hAnsi="Times New Roman"/>
                <w:sz w:val="24"/>
                <w:szCs w:val="24"/>
                <w:lang w:val="uk-UA"/>
              </w:rPr>
              <w:t xml:space="preserve">апису схем і рисунків шрифтом </w:t>
            </w:r>
            <w:r w:rsidRPr="00695D9E">
              <w:rPr>
                <w:rFonts w:ascii="Times New Roman" w:hAnsi="Times New Roman"/>
                <w:sz w:val="24"/>
                <w:szCs w:val="24"/>
                <w:lang w:val="uk-UA"/>
              </w:rPr>
              <w:t>Брайля.</w:t>
            </w:r>
            <w:r w:rsidRPr="00695D9E">
              <w:rPr>
                <w:rFonts w:ascii="Times New Roman" w:hAnsi="Times New Roman"/>
                <w:sz w:val="24"/>
                <w:szCs w:val="24"/>
                <w:lang w:val="uk-UA"/>
              </w:rPr>
              <w:br/>
            </w:r>
            <w:r w:rsidR="00D96161" w:rsidRPr="00695D9E">
              <w:rPr>
                <w:rFonts w:ascii="Times New Roman" w:hAnsi="Times New Roman"/>
                <w:b/>
                <w:sz w:val="24"/>
                <w:szCs w:val="24"/>
                <w:lang w:val="uk-UA"/>
              </w:rPr>
              <w:t>Пізнавальний розвиток:</w:t>
            </w:r>
          </w:p>
          <w:p w:rsidR="0054780D" w:rsidRPr="00695D9E" w:rsidRDefault="0054780D" w:rsidP="00695D9E">
            <w:pPr>
              <w:spacing w:after="0" w:line="240" w:lineRule="auto"/>
              <w:rPr>
                <w:rFonts w:ascii="Times New Roman" w:hAnsi="Times New Roman"/>
                <w:sz w:val="24"/>
                <w:szCs w:val="24"/>
                <w:lang w:val="uk-UA"/>
              </w:rPr>
            </w:pPr>
            <w:r w:rsidRPr="00695D9E">
              <w:rPr>
                <w:rFonts w:ascii="Times New Roman" w:hAnsi="Times New Roman"/>
                <w:sz w:val="24"/>
                <w:szCs w:val="24"/>
                <w:lang w:val="uk-UA"/>
              </w:rPr>
              <w:t>Р</w:t>
            </w:r>
            <w:r w:rsidR="00D96161" w:rsidRPr="00695D9E">
              <w:rPr>
                <w:rFonts w:ascii="Times New Roman" w:hAnsi="Times New Roman"/>
                <w:sz w:val="24"/>
                <w:szCs w:val="24"/>
                <w:lang w:val="uk-UA"/>
              </w:rPr>
              <w:t>озвиток пізнавальної активності</w:t>
            </w:r>
            <w:r w:rsidRPr="00695D9E">
              <w:rPr>
                <w:rFonts w:ascii="Times New Roman" w:hAnsi="Times New Roman"/>
                <w:sz w:val="24"/>
                <w:szCs w:val="24"/>
                <w:lang w:val="uk-UA"/>
              </w:rPr>
              <w:t>,</w:t>
            </w:r>
            <w:r w:rsidR="00D96161" w:rsidRPr="00695D9E">
              <w:rPr>
                <w:rFonts w:ascii="Times New Roman" w:hAnsi="Times New Roman"/>
                <w:sz w:val="24"/>
                <w:szCs w:val="24"/>
                <w:lang w:val="uk-UA"/>
              </w:rPr>
              <w:t xml:space="preserve"> </w:t>
            </w:r>
            <w:r w:rsidRPr="00695D9E">
              <w:rPr>
                <w:rFonts w:ascii="Times New Roman" w:hAnsi="Times New Roman"/>
                <w:sz w:val="24"/>
                <w:szCs w:val="24"/>
                <w:lang w:val="uk-UA"/>
              </w:rPr>
              <w:t>виправлення або послаблення недоліків сприймання</w:t>
            </w:r>
            <w:r w:rsidR="00B47E72" w:rsidRPr="00695D9E">
              <w:rPr>
                <w:rFonts w:ascii="Times New Roman" w:hAnsi="Times New Roman"/>
                <w:sz w:val="24"/>
                <w:szCs w:val="24"/>
                <w:lang w:val="uk-UA"/>
              </w:rPr>
              <w:t>,</w:t>
            </w:r>
            <w:r w:rsidRPr="00695D9E">
              <w:rPr>
                <w:rFonts w:ascii="Times New Roman" w:hAnsi="Times New Roman"/>
                <w:sz w:val="24"/>
                <w:szCs w:val="24"/>
                <w:lang w:val="uk-UA"/>
              </w:rPr>
              <w:t xml:space="preserve"> уявлень</w:t>
            </w:r>
            <w:r w:rsidR="00B47E72" w:rsidRPr="00695D9E">
              <w:rPr>
                <w:rFonts w:ascii="Times New Roman" w:hAnsi="Times New Roman"/>
                <w:sz w:val="24"/>
                <w:szCs w:val="24"/>
                <w:lang w:val="uk-UA"/>
              </w:rPr>
              <w:t>,</w:t>
            </w:r>
            <w:r w:rsidRPr="00695D9E">
              <w:rPr>
                <w:rFonts w:ascii="Times New Roman" w:hAnsi="Times New Roman"/>
                <w:sz w:val="24"/>
                <w:szCs w:val="24"/>
                <w:lang w:val="uk-UA"/>
              </w:rPr>
              <w:t xml:space="preserve"> запам’ятовування </w:t>
            </w:r>
            <w:r w:rsidR="00D96161" w:rsidRPr="00695D9E">
              <w:rPr>
                <w:rFonts w:ascii="Times New Roman" w:hAnsi="Times New Roman"/>
                <w:sz w:val="24"/>
                <w:szCs w:val="24"/>
                <w:lang w:val="uk-UA"/>
              </w:rPr>
              <w:t>пам’яті</w:t>
            </w:r>
            <w:r w:rsidR="00B47E72" w:rsidRPr="00695D9E">
              <w:rPr>
                <w:rFonts w:ascii="Times New Roman" w:hAnsi="Times New Roman"/>
                <w:sz w:val="24"/>
                <w:szCs w:val="24"/>
                <w:lang w:val="uk-UA"/>
              </w:rPr>
              <w:t>,</w:t>
            </w:r>
            <w:r w:rsidRPr="00695D9E">
              <w:rPr>
                <w:rFonts w:ascii="Times New Roman" w:hAnsi="Times New Roman"/>
                <w:sz w:val="24"/>
                <w:szCs w:val="24"/>
                <w:lang w:val="uk-UA"/>
              </w:rPr>
              <w:t xml:space="preserve"> збагачення та </w:t>
            </w:r>
            <w:r w:rsidR="00D96161" w:rsidRPr="00695D9E">
              <w:rPr>
                <w:rFonts w:ascii="Times New Roman" w:hAnsi="Times New Roman"/>
                <w:sz w:val="24"/>
                <w:szCs w:val="24"/>
                <w:lang w:val="uk-UA"/>
              </w:rPr>
              <w:t xml:space="preserve">конкретизація уявлень </w:t>
            </w:r>
            <w:r w:rsidRPr="00695D9E">
              <w:rPr>
                <w:rFonts w:ascii="Times New Roman" w:hAnsi="Times New Roman"/>
                <w:sz w:val="24"/>
                <w:szCs w:val="24"/>
                <w:lang w:val="uk-UA"/>
              </w:rPr>
              <w:t xml:space="preserve">про </w:t>
            </w:r>
            <w:r w:rsidR="00D96161" w:rsidRPr="00695D9E">
              <w:rPr>
                <w:rFonts w:ascii="Times New Roman" w:hAnsi="Times New Roman"/>
                <w:sz w:val="24"/>
                <w:szCs w:val="24"/>
                <w:lang w:val="uk-UA"/>
              </w:rPr>
              <w:t>оточуючі</w:t>
            </w:r>
            <w:r w:rsidRPr="00695D9E">
              <w:rPr>
                <w:rFonts w:ascii="Times New Roman" w:hAnsi="Times New Roman"/>
                <w:sz w:val="24"/>
                <w:szCs w:val="24"/>
                <w:lang w:val="uk-UA"/>
              </w:rPr>
              <w:t xml:space="preserve"> </w:t>
            </w:r>
            <w:r w:rsidR="00D96161" w:rsidRPr="00695D9E">
              <w:rPr>
                <w:rFonts w:ascii="Times New Roman" w:hAnsi="Times New Roman"/>
                <w:sz w:val="24"/>
                <w:szCs w:val="24"/>
                <w:lang w:val="uk-UA"/>
              </w:rPr>
              <w:t>об’єкти</w:t>
            </w:r>
            <w:r w:rsidR="006348ED" w:rsidRPr="00695D9E">
              <w:rPr>
                <w:rFonts w:ascii="Times New Roman" w:hAnsi="Times New Roman"/>
                <w:sz w:val="24"/>
                <w:szCs w:val="24"/>
                <w:lang w:val="uk-UA"/>
              </w:rPr>
              <w:t>.</w:t>
            </w:r>
            <w:r w:rsidRPr="00695D9E">
              <w:rPr>
                <w:rFonts w:ascii="Times New Roman" w:hAnsi="Times New Roman"/>
                <w:sz w:val="24"/>
                <w:szCs w:val="24"/>
                <w:lang w:val="uk-UA"/>
              </w:rPr>
              <w:t xml:space="preserve"> </w:t>
            </w:r>
            <w:r w:rsidRPr="00695D9E">
              <w:rPr>
                <w:rFonts w:ascii="Times New Roman" w:hAnsi="Times New Roman"/>
                <w:b/>
                <w:sz w:val="24"/>
                <w:szCs w:val="24"/>
                <w:lang w:val="uk-UA"/>
              </w:rPr>
              <w:t>Мовл</w:t>
            </w:r>
            <w:r w:rsidR="002411F4" w:rsidRPr="00695D9E">
              <w:rPr>
                <w:rFonts w:ascii="Times New Roman" w:hAnsi="Times New Roman"/>
                <w:b/>
                <w:sz w:val="24"/>
                <w:szCs w:val="24"/>
                <w:lang w:val="uk-UA"/>
              </w:rPr>
              <w:t>еннє</w:t>
            </w:r>
            <w:r w:rsidR="00D96161" w:rsidRPr="00695D9E">
              <w:rPr>
                <w:rFonts w:ascii="Times New Roman" w:hAnsi="Times New Roman"/>
                <w:b/>
                <w:sz w:val="24"/>
                <w:szCs w:val="24"/>
                <w:lang w:val="uk-UA"/>
              </w:rPr>
              <w:t>во - комунікативний розвиток:</w:t>
            </w:r>
          </w:p>
          <w:p w:rsidR="0054780D" w:rsidRPr="00695D9E" w:rsidRDefault="0054780D" w:rsidP="00695D9E">
            <w:pPr>
              <w:spacing w:after="0" w:line="240" w:lineRule="auto"/>
              <w:rPr>
                <w:rFonts w:ascii="Times New Roman" w:hAnsi="Times New Roman"/>
                <w:sz w:val="24"/>
                <w:szCs w:val="24"/>
                <w:lang w:val="uk-UA"/>
              </w:rPr>
            </w:pPr>
            <w:r w:rsidRPr="00695D9E">
              <w:rPr>
                <w:rFonts w:ascii="Times New Roman" w:hAnsi="Times New Roman"/>
                <w:sz w:val="24"/>
                <w:szCs w:val="24"/>
                <w:lang w:val="uk-UA"/>
              </w:rPr>
              <w:t>Розвиток усіх видів полісенсор</w:t>
            </w:r>
            <w:r w:rsidR="00D96161" w:rsidRPr="00695D9E">
              <w:rPr>
                <w:rFonts w:ascii="Times New Roman" w:hAnsi="Times New Roman"/>
                <w:sz w:val="24"/>
                <w:szCs w:val="24"/>
                <w:lang w:val="uk-UA"/>
              </w:rPr>
              <w:t xml:space="preserve">них функцій (кольоророзрізнення, кольоровідчуття </w:t>
            </w:r>
            <w:r w:rsidRPr="00695D9E">
              <w:rPr>
                <w:rFonts w:ascii="Times New Roman" w:hAnsi="Times New Roman"/>
                <w:sz w:val="24"/>
                <w:szCs w:val="24"/>
                <w:lang w:val="uk-UA"/>
              </w:rPr>
              <w:t>тощо).</w:t>
            </w:r>
            <w:r w:rsidR="00D96161" w:rsidRPr="00695D9E">
              <w:rPr>
                <w:rFonts w:ascii="Times New Roman" w:hAnsi="Times New Roman"/>
                <w:sz w:val="24"/>
                <w:szCs w:val="24"/>
                <w:lang w:val="uk-UA"/>
              </w:rPr>
              <w:t xml:space="preserve"> </w:t>
            </w:r>
            <w:r w:rsidRPr="00695D9E">
              <w:rPr>
                <w:rFonts w:ascii="Times New Roman" w:hAnsi="Times New Roman"/>
                <w:sz w:val="24"/>
                <w:szCs w:val="24"/>
                <w:lang w:val="uk-UA"/>
              </w:rPr>
              <w:t>Розви</w:t>
            </w:r>
            <w:r w:rsidR="00D96161" w:rsidRPr="00695D9E">
              <w:rPr>
                <w:rFonts w:ascii="Times New Roman" w:hAnsi="Times New Roman"/>
                <w:sz w:val="24"/>
                <w:szCs w:val="24"/>
                <w:lang w:val="uk-UA"/>
              </w:rPr>
              <w:t xml:space="preserve">ток </w:t>
            </w:r>
            <w:r w:rsidR="00B878E9" w:rsidRPr="00695D9E">
              <w:rPr>
                <w:rFonts w:ascii="Times New Roman" w:hAnsi="Times New Roman"/>
                <w:sz w:val="24"/>
                <w:szCs w:val="24"/>
                <w:lang w:val="uk-UA"/>
              </w:rPr>
              <w:t xml:space="preserve">навичок </w:t>
            </w:r>
            <w:r w:rsidR="00D96161" w:rsidRPr="00695D9E">
              <w:rPr>
                <w:rFonts w:ascii="Times New Roman" w:hAnsi="Times New Roman"/>
                <w:sz w:val="24"/>
                <w:szCs w:val="24"/>
                <w:lang w:val="uk-UA"/>
              </w:rPr>
              <w:t>описового мовлення</w:t>
            </w:r>
            <w:r w:rsidRPr="00695D9E">
              <w:rPr>
                <w:rFonts w:ascii="Times New Roman" w:hAnsi="Times New Roman"/>
                <w:sz w:val="24"/>
                <w:szCs w:val="24"/>
                <w:lang w:val="uk-UA"/>
              </w:rPr>
              <w:t>, коментування виконуваних дій</w:t>
            </w:r>
            <w:r w:rsidR="00D96161" w:rsidRPr="00695D9E">
              <w:rPr>
                <w:rFonts w:ascii="Times New Roman" w:hAnsi="Times New Roman"/>
                <w:sz w:val="24"/>
                <w:szCs w:val="24"/>
                <w:lang w:val="uk-UA"/>
              </w:rPr>
              <w:t>.</w:t>
            </w:r>
            <w:r w:rsidRPr="00695D9E">
              <w:rPr>
                <w:rFonts w:ascii="Times New Roman" w:hAnsi="Times New Roman"/>
                <w:sz w:val="24"/>
                <w:szCs w:val="24"/>
                <w:lang w:val="uk-UA"/>
              </w:rPr>
              <w:t xml:space="preserve"> </w:t>
            </w:r>
            <w:r w:rsidR="00D96161" w:rsidRPr="00695D9E">
              <w:rPr>
                <w:rFonts w:ascii="Times New Roman" w:hAnsi="Times New Roman"/>
                <w:sz w:val="24"/>
                <w:szCs w:val="24"/>
                <w:lang w:val="uk-UA"/>
              </w:rPr>
              <w:t>Формування мовленнєвої культури.</w:t>
            </w:r>
          </w:p>
          <w:p w:rsidR="0054780D" w:rsidRPr="00695D9E" w:rsidRDefault="00D96161" w:rsidP="00695D9E">
            <w:pPr>
              <w:spacing w:after="0" w:line="240" w:lineRule="auto"/>
              <w:rPr>
                <w:rFonts w:ascii="Times New Roman" w:hAnsi="Times New Roman"/>
                <w:b/>
                <w:sz w:val="24"/>
                <w:szCs w:val="24"/>
                <w:lang w:val="uk-UA"/>
              </w:rPr>
            </w:pPr>
            <w:r w:rsidRPr="00695D9E">
              <w:rPr>
                <w:rFonts w:ascii="Times New Roman" w:hAnsi="Times New Roman"/>
                <w:b/>
                <w:sz w:val="24"/>
                <w:szCs w:val="24"/>
                <w:lang w:val="uk-UA"/>
              </w:rPr>
              <w:t>Особистісний розвиток:</w:t>
            </w:r>
          </w:p>
          <w:p w:rsidR="0054780D" w:rsidRPr="00695D9E" w:rsidRDefault="0054780D" w:rsidP="00695D9E">
            <w:pPr>
              <w:spacing w:after="0" w:line="240" w:lineRule="auto"/>
              <w:rPr>
                <w:rFonts w:ascii="Times New Roman" w:hAnsi="Times New Roman"/>
                <w:sz w:val="24"/>
                <w:szCs w:val="24"/>
                <w:lang w:val="uk-UA"/>
              </w:rPr>
            </w:pPr>
            <w:r w:rsidRPr="00695D9E">
              <w:rPr>
                <w:rFonts w:ascii="Times New Roman" w:hAnsi="Times New Roman"/>
                <w:sz w:val="24"/>
                <w:szCs w:val="24"/>
                <w:lang w:val="uk-UA"/>
              </w:rPr>
              <w:t xml:space="preserve">Розвиток інтересу, відповідального ставлення до навчальної діяльності. </w:t>
            </w:r>
            <w:r w:rsidR="00D96161" w:rsidRPr="00695D9E">
              <w:rPr>
                <w:rFonts w:ascii="Times New Roman" w:hAnsi="Times New Roman"/>
                <w:sz w:val="24"/>
                <w:szCs w:val="24"/>
                <w:lang w:val="uk-UA"/>
              </w:rPr>
              <w:t>Формування</w:t>
            </w:r>
            <w:r w:rsidR="002044F8" w:rsidRPr="00695D9E">
              <w:rPr>
                <w:rFonts w:ascii="Times New Roman" w:hAnsi="Times New Roman"/>
                <w:sz w:val="24"/>
                <w:szCs w:val="24"/>
                <w:lang w:val="uk-UA"/>
              </w:rPr>
              <w:t xml:space="preserve"> </w:t>
            </w:r>
            <w:r w:rsidR="0050235B" w:rsidRPr="00695D9E">
              <w:rPr>
                <w:rFonts w:ascii="Times New Roman" w:hAnsi="Times New Roman"/>
                <w:sz w:val="24"/>
                <w:szCs w:val="24"/>
                <w:lang w:val="uk-UA"/>
              </w:rPr>
              <w:t>самостійності,</w:t>
            </w:r>
            <w:r w:rsidR="00D96161" w:rsidRPr="00695D9E">
              <w:rPr>
                <w:rFonts w:ascii="Times New Roman" w:hAnsi="Times New Roman"/>
                <w:sz w:val="24"/>
                <w:szCs w:val="24"/>
                <w:lang w:val="uk-UA"/>
              </w:rPr>
              <w:t>цілеспрямованості</w:t>
            </w:r>
            <w:r w:rsidRPr="00695D9E">
              <w:rPr>
                <w:rFonts w:ascii="Times New Roman" w:hAnsi="Times New Roman"/>
                <w:sz w:val="24"/>
                <w:szCs w:val="24"/>
                <w:lang w:val="uk-UA"/>
              </w:rPr>
              <w:t>. Розвиток уявлень та навичок застосування біологічних знань у інших сферах життєдіяльності. Розвиток емоційно-вольової сфери.</w:t>
            </w:r>
          </w:p>
          <w:p w:rsidR="0054780D" w:rsidRPr="00695D9E" w:rsidRDefault="0054780D" w:rsidP="00695D9E">
            <w:pPr>
              <w:spacing w:after="0" w:line="240" w:lineRule="auto"/>
              <w:rPr>
                <w:rFonts w:ascii="Times New Roman" w:hAnsi="Times New Roman"/>
                <w:sz w:val="24"/>
                <w:szCs w:val="24"/>
                <w:lang w:val="uk-UA"/>
              </w:rPr>
            </w:pPr>
          </w:p>
        </w:tc>
      </w:tr>
      <w:tr w:rsidR="0054780D" w:rsidRPr="00695D9E" w:rsidTr="0054780D">
        <w:trPr>
          <w:trHeight w:val="558"/>
        </w:trPr>
        <w:tc>
          <w:tcPr>
            <w:tcW w:w="720" w:type="dxa"/>
            <w:tcBorders>
              <w:top w:val="single" w:sz="4" w:space="0" w:color="auto"/>
              <w:left w:val="single" w:sz="4" w:space="0" w:color="auto"/>
              <w:bottom w:val="single" w:sz="4" w:space="0" w:color="auto"/>
              <w:right w:val="single" w:sz="4" w:space="0" w:color="auto"/>
            </w:tcBorders>
          </w:tcPr>
          <w:p w:rsidR="0054780D" w:rsidRPr="00695D9E" w:rsidRDefault="0054780D" w:rsidP="00695D9E">
            <w:pPr>
              <w:spacing w:after="0" w:line="240" w:lineRule="auto"/>
              <w:rPr>
                <w:rFonts w:ascii="Times New Roman" w:hAnsi="Times New Roman"/>
                <w:sz w:val="24"/>
                <w:szCs w:val="24"/>
                <w:lang w:val="uk-UA"/>
              </w:rPr>
            </w:pPr>
            <w:r w:rsidRPr="00695D9E">
              <w:rPr>
                <w:rFonts w:ascii="Times New Roman" w:hAnsi="Times New Roman"/>
                <w:sz w:val="24"/>
                <w:szCs w:val="24"/>
                <w:lang w:val="uk-UA"/>
              </w:rPr>
              <w:lastRenderedPageBreak/>
              <w:t>8</w:t>
            </w:r>
          </w:p>
        </w:tc>
        <w:tc>
          <w:tcPr>
            <w:tcW w:w="3780" w:type="dxa"/>
            <w:tcBorders>
              <w:top w:val="single" w:sz="4" w:space="0" w:color="auto"/>
              <w:left w:val="single" w:sz="4" w:space="0" w:color="auto"/>
              <w:bottom w:val="single" w:sz="4" w:space="0" w:color="auto"/>
              <w:right w:val="single" w:sz="4" w:space="0" w:color="auto"/>
            </w:tcBorders>
          </w:tcPr>
          <w:p w:rsidR="0054780D" w:rsidRPr="00695D9E" w:rsidRDefault="0054780D" w:rsidP="00695D9E">
            <w:pPr>
              <w:spacing w:after="0" w:line="240" w:lineRule="auto"/>
              <w:rPr>
                <w:rFonts w:ascii="Times New Roman" w:hAnsi="Times New Roman"/>
                <w:sz w:val="24"/>
                <w:szCs w:val="24"/>
                <w:lang w:val="uk-UA"/>
              </w:rPr>
            </w:pPr>
            <w:r w:rsidRPr="00695D9E">
              <w:rPr>
                <w:rFonts w:ascii="Times New Roman" w:hAnsi="Times New Roman"/>
                <w:b/>
                <w:sz w:val="24"/>
                <w:szCs w:val="24"/>
                <w:lang w:val="uk-UA"/>
              </w:rPr>
              <w:t>Тема 3. Поведінка тварин</w:t>
            </w:r>
          </w:p>
          <w:p w:rsidR="0054780D" w:rsidRPr="00695D9E" w:rsidRDefault="0054780D" w:rsidP="00695D9E">
            <w:pPr>
              <w:spacing w:after="0" w:line="240" w:lineRule="auto"/>
              <w:jc w:val="both"/>
              <w:rPr>
                <w:rFonts w:ascii="Times New Roman" w:hAnsi="Times New Roman"/>
                <w:sz w:val="24"/>
                <w:szCs w:val="24"/>
                <w:lang w:val="uk-UA"/>
              </w:rPr>
            </w:pPr>
            <w:r w:rsidRPr="00695D9E">
              <w:rPr>
                <w:rFonts w:ascii="Times New Roman" w:hAnsi="Times New Roman"/>
                <w:sz w:val="24"/>
                <w:szCs w:val="24"/>
                <w:lang w:val="uk-UA"/>
              </w:rPr>
              <w:t>Поведінка тварин, методи її вивчення.</w:t>
            </w:r>
          </w:p>
          <w:p w:rsidR="0054780D" w:rsidRPr="00695D9E" w:rsidRDefault="0054780D" w:rsidP="00695D9E">
            <w:pPr>
              <w:spacing w:after="0" w:line="240" w:lineRule="auto"/>
              <w:jc w:val="both"/>
              <w:rPr>
                <w:rFonts w:ascii="Times New Roman" w:hAnsi="Times New Roman"/>
                <w:sz w:val="24"/>
                <w:szCs w:val="24"/>
                <w:lang w:val="uk-UA"/>
              </w:rPr>
            </w:pPr>
            <w:r w:rsidRPr="00695D9E">
              <w:rPr>
                <w:rFonts w:ascii="Times New Roman" w:hAnsi="Times New Roman"/>
                <w:sz w:val="24"/>
                <w:szCs w:val="24"/>
                <w:lang w:val="uk-UA"/>
              </w:rPr>
              <w:t>Вроджена і набута поведінка. Способи орієнтування тварин. Хомінг. Міграції тварин.</w:t>
            </w:r>
          </w:p>
          <w:p w:rsidR="0054780D" w:rsidRPr="00695D9E" w:rsidRDefault="0054780D" w:rsidP="00695D9E">
            <w:pPr>
              <w:spacing w:after="0" w:line="240" w:lineRule="auto"/>
              <w:jc w:val="both"/>
              <w:rPr>
                <w:rFonts w:ascii="Times New Roman" w:hAnsi="Times New Roman"/>
                <w:sz w:val="24"/>
                <w:szCs w:val="24"/>
                <w:lang w:val="uk-UA"/>
              </w:rPr>
            </w:pPr>
            <w:r w:rsidRPr="00695D9E">
              <w:rPr>
                <w:rFonts w:ascii="Times New Roman" w:hAnsi="Times New Roman"/>
                <w:sz w:val="24"/>
                <w:szCs w:val="24"/>
                <w:lang w:val="uk-UA"/>
              </w:rPr>
              <w:t xml:space="preserve">Форми поведінки тварин: дослідницька, харчова, захисна, гігієнічна, репродуктивна (пошук партнерів, батьківська поведінка та турбота про потомство), територіальна, соціальна. Типи угруповань тварин за К. Лоренцем. Ієрархія у групі. </w:t>
            </w:r>
            <w:r w:rsidRPr="00695D9E">
              <w:rPr>
                <w:rFonts w:ascii="Times New Roman" w:hAnsi="Times New Roman"/>
                <w:sz w:val="24"/>
                <w:szCs w:val="24"/>
                <w:lang w:val="uk-UA"/>
              </w:rPr>
              <w:lastRenderedPageBreak/>
              <w:t xml:space="preserve">Комунікація тварин. Використання тваринами знарядь праці. Елементарна розумова діяльність. Еволюція поведінки тварин, її пристосувальне значення. </w:t>
            </w:r>
          </w:p>
          <w:p w:rsidR="0054780D" w:rsidRPr="00695D9E" w:rsidRDefault="0054780D" w:rsidP="00695D9E">
            <w:pPr>
              <w:spacing w:after="0" w:line="240" w:lineRule="auto"/>
              <w:jc w:val="both"/>
              <w:rPr>
                <w:rFonts w:ascii="Times New Roman" w:hAnsi="Times New Roman"/>
                <w:sz w:val="24"/>
                <w:szCs w:val="24"/>
                <w:lang w:val="uk-UA"/>
              </w:rPr>
            </w:pPr>
            <w:r w:rsidRPr="00695D9E">
              <w:rPr>
                <w:rFonts w:ascii="Times New Roman" w:hAnsi="Times New Roman"/>
                <w:sz w:val="24"/>
                <w:szCs w:val="24"/>
                <w:lang w:val="uk-UA"/>
              </w:rPr>
              <w:t xml:space="preserve">  </w:t>
            </w:r>
          </w:p>
          <w:p w:rsidR="0054780D" w:rsidRPr="00695D9E" w:rsidRDefault="0054780D" w:rsidP="00695D9E">
            <w:pPr>
              <w:spacing w:after="0" w:line="240" w:lineRule="auto"/>
              <w:rPr>
                <w:rFonts w:ascii="Times New Roman" w:hAnsi="Times New Roman"/>
                <w:sz w:val="24"/>
                <w:szCs w:val="24"/>
                <w:lang w:val="uk-UA"/>
              </w:rPr>
            </w:pPr>
          </w:p>
          <w:p w:rsidR="0054780D" w:rsidRPr="00695D9E" w:rsidRDefault="0054780D" w:rsidP="00695D9E">
            <w:pPr>
              <w:spacing w:after="0" w:line="240" w:lineRule="auto"/>
              <w:jc w:val="both"/>
              <w:rPr>
                <w:rFonts w:ascii="Times New Roman" w:hAnsi="Times New Roman"/>
                <w:b/>
                <w:i/>
                <w:sz w:val="24"/>
                <w:szCs w:val="24"/>
                <w:lang w:val="uk-UA"/>
              </w:rPr>
            </w:pPr>
            <w:r w:rsidRPr="00695D9E">
              <w:rPr>
                <w:rFonts w:ascii="Times New Roman" w:hAnsi="Times New Roman"/>
                <w:b/>
                <w:i/>
                <w:sz w:val="24"/>
                <w:szCs w:val="24"/>
                <w:lang w:val="uk-UA"/>
              </w:rPr>
              <w:t>Лабораторні дослідження:</w:t>
            </w:r>
          </w:p>
          <w:p w:rsidR="0054780D" w:rsidRPr="00695D9E" w:rsidRDefault="0054780D" w:rsidP="00695D9E">
            <w:pPr>
              <w:spacing w:after="0" w:line="240" w:lineRule="auto"/>
              <w:rPr>
                <w:rFonts w:ascii="Times New Roman" w:hAnsi="Times New Roman"/>
                <w:sz w:val="24"/>
                <w:szCs w:val="24"/>
                <w:lang w:val="uk-UA"/>
              </w:rPr>
            </w:pPr>
            <w:r w:rsidRPr="00695D9E">
              <w:rPr>
                <w:rFonts w:ascii="Times New Roman" w:hAnsi="Times New Roman"/>
                <w:sz w:val="24"/>
                <w:szCs w:val="24"/>
                <w:lang w:val="uk-UA"/>
              </w:rPr>
              <w:t>сп</w:t>
            </w:r>
            <w:r w:rsidRPr="00695D9E">
              <w:rPr>
                <w:rFonts w:ascii="Times New Roman" w:hAnsi="Times New Roman"/>
                <w:sz w:val="24"/>
                <w:szCs w:val="24"/>
                <w:lang w:val="uk-UA"/>
              </w:rPr>
              <w:t>о</w:t>
            </w:r>
            <w:r w:rsidRPr="00695D9E">
              <w:rPr>
                <w:rFonts w:ascii="Times New Roman" w:hAnsi="Times New Roman"/>
                <w:sz w:val="24"/>
                <w:szCs w:val="24"/>
                <w:lang w:val="uk-UA"/>
              </w:rPr>
              <w:t>стереження за поведінкою тварин (вид   визначається учителем).</w:t>
            </w:r>
          </w:p>
          <w:p w:rsidR="0054780D" w:rsidRPr="00695D9E" w:rsidRDefault="0054780D" w:rsidP="00695D9E">
            <w:pPr>
              <w:spacing w:after="0" w:line="240" w:lineRule="auto"/>
              <w:rPr>
                <w:rFonts w:ascii="Times New Roman" w:hAnsi="Times New Roman"/>
                <w:sz w:val="24"/>
                <w:szCs w:val="24"/>
                <w:lang w:val="uk-UA"/>
              </w:rPr>
            </w:pPr>
          </w:p>
          <w:p w:rsidR="0054780D" w:rsidRPr="00695D9E" w:rsidRDefault="0054780D" w:rsidP="00695D9E">
            <w:pPr>
              <w:spacing w:after="0" w:line="240" w:lineRule="auto"/>
              <w:rPr>
                <w:rFonts w:ascii="Times New Roman" w:hAnsi="Times New Roman"/>
                <w:b/>
                <w:i/>
                <w:sz w:val="24"/>
                <w:szCs w:val="24"/>
                <w:lang w:val="uk-UA"/>
              </w:rPr>
            </w:pPr>
            <w:r w:rsidRPr="00695D9E">
              <w:rPr>
                <w:rFonts w:ascii="Times New Roman" w:hAnsi="Times New Roman"/>
                <w:b/>
                <w:i/>
                <w:sz w:val="24"/>
                <w:szCs w:val="24"/>
                <w:lang w:val="uk-UA"/>
              </w:rPr>
              <w:t>Практичні роботи:</w:t>
            </w:r>
          </w:p>
          <w:p w:rsidR="0054780D" w:rsidRPr="00695D9E" w:rsidRDefault="0054780D" w:rsidP="00695D9E">
            <w:pPr>
              <w:spacing w:after="0" w:line="240" w:lineRule="auto"/>
              <w:rPr>
                <w:rFonts w:ascii="Times New Roman" w:hAnsi="Times New Roman"/>
                <w:sz w:val="24"/>
                <w:szCs w:val="24"/>
                <w:lang w:val="uk-UA"/>
              </w:rPr>
            </w:pPr>
            <w:r w:rsidRPr="00695D9E">
              <w:rPr>
                <w:rFonts w:ascii="Times New Roman" w:hAnsi="Times New Roman"/>
                <w:sz w:val="24"/>
                <w:szCs w:val="24"/>
                <w:lang w:val="uk-UA"/>
              </w:rPr>
              <w:t>8. Визначення форм поведінки (або типів угруповань) тварин (за відео матеріалами або описом).</w:t>
            </w:r>
          </w:p>
          <w:p w:rsidR="0054780D" w:rsidRPr="00695D9E" w:rsidRDefault="0054780D" w:rsidP="00695D9E">
            <w:pPr>
              <w:spacing w:after="0" w:line="240" w:lineRule="auto"/>
              <w:rPr>
                <w:rFonts w:ascii="Times New Roman" w:hAnsi="Times New Roman"/>
                <w:sz w:val="24"/>
                <w:szCs w:val="24"/>
                <w:lang w:val="uk-UA"/>
              </w:rPr>
            </w:pPr>
          </w:p>
          <w:p w:rsidR="0054780D" w:rsidRPr="00695D9E" w:rsidRDefault="0054780D" w:rsidP="00695D9E">
            <w:pPr>
              <w:spacing w:after="0" w:line="240" w:lineRule="auto"/>
              <w:rPr>
                <w:rFonts w:ascii="Times New Roman" w:hAnsi="Times New Roman"/>
                <w:b/>
                <w:i/>
                <w:sz w:val="24"/>
                <w:szCs w:val="24"/>
                <w:lang w:val="uk-UA"/>
              </w:rPr>
            </w:pPr>
            <w:r w:rsidRPr="00695D9E">
              <w:rPr>
                <w:rFonts w:ascii="Times New Roman" w:hAnsi="Times New Roman"/>
                <w:b/>
                <w:i/>
                <w:sz w:val="24"/>
                <w:szCs w:val="24"/>
                <w:lang w:val="uk-UA"/>
              </w:rPr>
              <w:t>Міні-проект (за вибором):</w:t>
            </w:r>
          </w:p>
          <w:p w:rsidR="0054780D" w:rsidRPr="00695D9E" w:rsidRDefault="0054780D" w:rsidP="00695D9E">
            <w:pPr>
              <w:spacing w:after="0" w:line="240" w:lineRule="auto"/>
              <w:rPr>
                <w:rFonts w:ascii="Times New Roman" w:hAnsi="Times New Roman"/>
                <w:sz w:val="24"/>
                <w:szCs w:val="24"/>
                <w:lang w:val="uk-UA"/>
              </w:rPr>
            </w:pPr>
            <w:r w:rsidRPr="00695D9E">
              <w:rPr>
                <w:rFonts w:ascii="Times New Roman" w:hAnsi="Times New Roman"/>
                <w:sz w:val="24"/>
                <w:szCs w:val="24"/>
                <w:lang w:val="uk-UA"/>
              </w:rPr>
              <w:t>Угруповання тварин.</w:t>
            </w:r>
          </w:p>
          <w:p w:rsidR="0054780D" w:rsidRPr="00695D9E" w:rsidRDefault="0054780D" w:rsidP="00695D9E">
            <w:pPr>
              <w:spacing w:after="0" w:line="240" w:lineRule="auto"/>
              <w:rPr>
                <w:rFonts w:ascii="Times New Roman" w:hAnsi="Times New Roman"/>
                <w:sz w:val="24"/>
                <w:szCs w:val="24"/>
                <w:lang w:val="uk-UA"/>
              </w:rPr>
            </w:pPr>
            <w:r w:rsidRPr="00695D9E">
              <w:rPr>
                <w:rFonts w:ascii="Times New Roman" w:hAnsi="Times New Roman"/>
                <w:sz w:val="24"/>
                <w:szCs w:val="24"/>
                <w:lang w:val="uk-UA"/>
              </w:rPr>
              <w:t>Чому мігрують тварини.</w:t>
            </w:r>
          </w:p>
          <w:p w:rsidR="0054780D" w:rsidRPr="00695D9E" w:rsidRDefault="0054780D" w:rsidP="00695D9E">
            <w:pPr>
              <w:spacing w:after="0" w:line="240" w:lineRule="auto"/>
              <w:rPr>
                <w:rFonts w:ascii="Times New Roman" w:hAnsi="Times New Roman"/>
                <w:sz w:val="24"/>
                <w:szCs w:val="24"/>
                <w:lang w:val="uk-UA"/>
              </w:rPr>
            </w:pPr>
            <w:r w:rsidRPr="00695D9E">
              <w:rPr>
                <w:rFonts w:ascii="Times New Roman" w:hAnsi="Times New Roman"/>
                <w:sz w:val="24"/>
                <w:szCs w:val="24"/>
                <w:lang w:val="uk-UA"/>
              </w:rPr>
              <w:t>Як спілкуються тварини.</w:t>
            </w:r>
          </w:p>
          <w:p w:rsidR="0054780D" w:rsidRPr="00695D9E" w:rsidRDefault="0054780D" w:rsidP="00695D9E">
            <w:pPr>
              <w:spacing w:after="0" w:line="240" w:lineRule="auto"/>
              <w:rPr>
                <w:rFonts w:ascii="Times New Roman" w:hAnsi="Times New Roman"/>
                <w:sz w:val="24"/>
                <w:szCs w:val="24"/>
                <w:lang w:val="uk-UA"/>
              </w:rPr>
            </w:pPr>
            <w:r w:rsidRPr="00695D9E">
              <w:rPr>
                <w:rFonts w:ascii="Times New Roman" w:hAnsi="Times New Roman"/>
                <w:sz w:val="24"/>
                <w:szCs w:val="24"/>
                <w:lang w:val="uk-UA"/>
              </w:rPr>
              <w:t>Як вчаться пташенята.</w:t>
            </w:r>
          </w:p>
          <w:p w:rsidR="0054780D" w:rsidRPr="00695D9E" w:rsidRDefault="0054780D" w:rsidP="00695D9E">
            <w:pPr>
              <w:spacing w:after="0" w:line="240" w:lineRule="auto"/>
              <w:rPr>
                <w:rFonts w:ascii="Times New Roman" w:hAnsi="Times New Roman"/>
                <w:sz w:val="24"/>
                <w:szCs w:val="24"/>
                <w:lang w:val="uk-UA"/>
              </w:rPr>
            </w:pPr>
            <w:r w:rsidRPr="00695D9E">
              <w:rPr>
                <w:rFonts w:ascii="Times New Roman" w:hAnsi="Times New Roman"/>
                <w:sz w:val="24"/>
                <w:szCs w:val="24"/>
                <w:lang w:val="uk-UA"/>
              </w:rPr>
              <w:t>Як тварини користуються знаряддями праці.</w:t>
            </w:r>
          </w:p>
          <w:p w:rsidR="0054780D" w:rsidRPr="00695D9E" w:rsidRDefault="0054780D" w:rsidP="00695D9E">
            <w:pPr>
              <w:spacing w:after="0" w:line="240" w:lineRule="auto"/>
              <w:rPr>
                <w:rFonts w:ascii="Times New Roman" w:hAnsi="Times New Roman"/>
                <w:sz w:val="24"/>
                <w:szCs w:val="24"/>
                <w:lang w:val="uk-UA"/>
              </w:rPr>
            </w:pPr>
            <w:r w:rsidRPr="00695D9E">
              <w:rPr>
                <w:rFonts w:ascii="Times New Roman" w:hAnsi="Times New Roman"/>
                <w:sz w:val="24"/>
                <w:szCs w:val="24"/>
                <w:lang w:val="uk-UA"/>
              </w:rPr>
              <w:t>Турбота про потомство.</w:t>
            </w:r>
          </w:p>
          <w:p w:rsidR="0054780D" w:rsidRPr="00695D9E" w:rsidRDefault="0054780D" w:rsidP="00695D9E">
            <w:pPr>
              <w:spacing w:after="0" w:line="240" w:lineRule="auto"/>
              <w:rPr>
                <w:rFonts w:ascii="Times New Roman" w:hAnsi="Times New Roman"/>
                <w:sz w:val="24"/>
                <w:szCs w:val="24"/>
                <w:lang w:val="uk-UA"/>
              </w:rPr>
            </w:pPr>
            <w:r w:rsidRPr="00695D9E">
              <w:rPr>
                <w:rFonts w:ascii="Times New Roman" w:hAnsi="Times New Roman"/>
                <w:sz w:val="24"/>
                <w:szCs w:val="24"/>
                <w:lang w:val="uk-UA"/>
              </w:rPr>
              <w:t>Як тварини визначають напрям руху.</w:t>
            </w:r>
          </w:p>
        </w:tc>
        <w:tc>
          <w:tcPr>
            <w:tcW w:w="4822" w:type="dxa"/>
            <w:tcBorders>
              <w:top w:val="single" w:sz="4" w:space="0" w:color="auto"/>
              <w:left w:val="single" w:sz="4" w:space="0" w:color="auto"/>
              <w:bottom w:val="single" w:sz="4" w:space="0" w:color="auto"/>
              <w:right w:val="single" w:sz="4" w:space="0" w:color="auto"/>
            </w:tcBorders>
          </w:tcPr>
          <w:p w:rsidR="0054780D" w:rsidRPr="00695D9E" w:rsidRDefault="0054780D" w:rsidP="00695D9E">
            <w:pPr>
              <w:spacing w:after="0" w:line="240" w:lineRule="auto"/>
              <w:rPr>
                <w:rFonts w:ascii="Times New Roman" w:hAnsi="Times New Roman"/>
                <w:b/>
                <w:sz w:val="24"/>
                <w:szCs w:val="24"/>
                <w:lang w:val="uk-UA"/>
              </w:rPr>
            </w:pPr>
            <w:r w:rsidRPr="00695D9E">
              <w:rPr>
                <w:rFonts w:ascii="Times New Roman" w:hAnsi="Times New Roman"/>
                <w:b/>
                <w:sz w:val="24"/>
                <w:szCs w:val="24"/>
                <w:lang w:val="uk-UA"/>
              </w:rPr>
              <w:lastRenderedPageBreak/>
              <w:t>Учень/учениця:</w:t>
            </w:r>
          </w:p>
          <w:p w:rsidR="0054780D" w:rsidRPr="00695D9E" w:rsidRDefault="0054780D" w:rsidP="00695D9E">
            <w:pPr>
              <w:spacing w:after="0" w:line="240" w:lineRule="auto"/>
              <w:jc w:val="both"/>
              <w:rPr>
                <w:rFonts w:ascii="Times New Roman" w:hAnsi="Times New Roman"/>
                <w:i/>
                <w:iCs/>
                <w:sz w:val="24"/>
                <w:szCs w:val="24"/>
                <w:lang w:val="uk-UA"/>
              </w:rPr>
            </w:pPr>
            <w:r w:rsidRPr="00695D9E">
              <w:rPr>
                <w:rFonts w:ascii="Times New Roman" w:hAnsi="Times New Roman"/>
                <w:i/>
                <w:iCs/>
                <w:sz w:val="24"/>
                <w:szCs w:val="24"/>
                <w:lang w:val="uk-UA"/>
              </w:rPr>
              <w:t>називає:</w:t>
            </w:r>
          </w:p>
          <w:p w:rsidR="0054780D" w:rsidRPr="00695D9E" w:rsidRDefault="0054780D" w:rsidP="00695D9E">
            <w:pPr>
              <w:spacing w:after="0" w:line="240" w:lineRule="auto"/>
              <w:jc w:val="both"/>
              <w:rPr>
                <w:rFonts w:ascii="Times New Roman" w:hAnsi="Times New Roman"/>
                <w:iCs/>
                <w:sz w:val="24"/>
                <w:szCs w:val="24"/>
                <w:lang w:val="uk-UA"/>
              </w:rPr>
            </w:pPr>
            <w:r w:rsidRPr="00695D9E">
              <w:rPr>
                <w:rFonts w:ascii="Times New Roman" w:hAnsi="Times New Roman"/>
                <w:iCs/>
                <w:sz w:val="24"/>
                <w:szCs w:val="24"/>
                <w:lang w:val="uk-UA"/>
              </w:rPr>
              <w:t>- методи вивчення поведінки тварин;</w:t>
            </w:r>
          </w:p>
          <w:p w:rsidR="0054780D" w:rsidRPr="00695D9E" w:rsidRDefault="0054780D" w:rsidP="00695D9E">
            <w:pPr>
              <w:spacing w:after="0" w:line="240" w:lineRule="auto"/>
              <w:rPr>
                <w:rFonts w:ascii="Times New Roman" w:hAnsi="Times New Roman"/>
                <w:sz w:val="24"/>
                <w:szCs w:val="24"/>
                <w:lang w:val="uk-UA"/>
              </w:rPr>
            </w:pPr>
            <w:r w:rsidRPr="00695D9E">
              <w:rPr>
                <w:rFonts w:ascii="Times New Roman" w:hAnsi="Times New Roman"/>
                <w:sz w:val="24"/>
                <w:szCs w:val="24"/>
                <w:lang w:val="uk-UA"/>
              </w:rPr>
              <w:t>- форми поведінки тварин;</w:t>
            </w:r>
          </w:p>
          <w:p w:rsidR="0054780D" w:rsidRPr="00695D9E" w:rsidRDefault="0054780D" w:rsidP="00695D9E">
            <w:pPr>
              <w:spacing w:after="0" w:line="240" w:lineRule="auto"/>
              <w:rPr>
                <w:rFonts w:ascii="Times New Roman" w:hAnsi="Times New Roman"/>
                <w:sz w:val="24"/>
                <w:szCs w:val="24"/>
                <w:lang w:val="uk-UA"/>
              </w:rPr>
            </w:pPr>
            <w:r w:rsidRPr="00695D9E">
              <w:rPr>
                <w:rFonts w:ascii="Times New Roman" w:hAnsi="Times New Roman"/>
                <w:sz w:val="24"/>
                <w:szCs w:val="24"/>
                <w:lang w:val="uk-UA"/>
              </w:rPr>
              <w:t xml:space="preserve">- угруповання тварин;                 </w:t>
            </w:r>
          </w:p>
          <w:p w:rsidR="0054780D" w:rsidRPr="00695D9E" w:rsidRDefault="0054780D" w:rsidP="00695D9E">
            <w:pPr>
              <w:spacing w:after="0" w:line="240" w:lineRule="auto"/>
              <w:jc w:val="both"/>
              <w:rPr>
                <w:rFonts w:ascii="Times New Roman" w:hAnsi="Times New Roman"/>
                <w:i/>
                <w:iCs/>
                <w:sz w:val="24"/>
                <w:szCs w:val="24"/>
                <w:lang w:val="uk-UA"/>
              </w:rPr>
            </w:pPr>
            <w:r w:rsidRPr="00695D9E">
              <w:rPr>
                <w:rFonts w:ascii="Times New Roman" w:hAnsi="Times New Roman"/>
                <w:i/>
                <w:iCs/>
                <w:sz w:val="24"/>
                <w:szCs w:val="24"/>
                <w:lang w:val="uk-UA"/>
              </w:rPr>
              <w:t>наводить приклади:</w:t>
            </w:r>
          </w:p>
          <w:p w:rsidR="0054780D" w:rsidRPr="00695D9E" w:rsidRDefault="0054780D" w:rsidP="00695D9E">
            <w:pPr>
              <w:spacing w:after="0" w:line="240" w:lineRule="auto"/>
              <w:rPr>
                <w:rFonts w:ascii="Times New Roman" w:hAnsi="Times New Roman"/>
                <w:sz w:val="24"/>
                <w:szCs w:val="24"/>
                <w:lang w:val="uk-UA"/>
              </w:rPr>
            </w:pPr>
            <w:r w:rsidRPr="00695D9E">
              <w:rPr>
                <w:rFonts w:ascii="Times New Roman" w:hAnsi="Times New Roman"/>
                <w:sz w:val="24"/>
                <w:szCs w:val="24"/>
                <w:lang w:val="uk-UA"/>
              </w:rPr>
              <w:t>- міграцій тварин;</w:t>
            </w:r>
          </w:p>
          <w:p w:rsidR="0054780D" w:rsidRPr="00695D9E" w:rsidRDefault="0054780D" w:rsidP="00695D9E">
            <w:pPr>
              <w:spacing w:after="0" w:line="240" w:lineRule="auto"/>
              <w:rPr>
                <w:rFonts w:ascii="Times New Roman" w:hAnsi="Times New Roman"/>
                <w:sz w:val="24"/>
                <w:szCs w:val="24"/>
                <w:lang w:val="uk-UA"/>
              </w:rPr>
            </w:pPr>
            <w:r w:rsidRPr="00695D9E">
              <w:rPr>
                <w:rFonts w:ascii="Times New Roman" w:hAnsi="Times New Roman"/>
                <w:sz w:val="24"/>
                <w:szCs w:val="24"/>
                <w:lang w:val="uk-UA"/>
              </w:rPr>
              <w:t>- способів орієнтування тварин;</w:t>
            </w:r>
          </w:p>
          <w:p w:rsidR="0054780D" w:rsidRPr="00695D9E" w:rsidRDefault="0054780D" w:rsidP="00695D9E">
            <w:pPr>
              <w:spacing w:after="0" w:line="240" w:lineRule="auto"/>
              <w:rPr>
                <w:rFonts w:ascii="Times New Roman" w:hAnsi="Times New Roman"/>
                <w:sz w:val="24"/>
                <w:szCs w:val="24"/>
                <w:lang w:val="uk-UA"/>
              </w:rPr>
            </w:pPr>
            <w:r w:rsidRPr="00695D9E">
              <w:rPr>
                <w:rFonts w:ascii="Times New Roman" w:hAnsi="Times New Roman"/>
                <w:sz w:val="24"/>
                <w:szCs w:val="24"/>
                <w:lang w:val="uk-UA"/>
              </w:rPr>
              <w:t>- використання тваринами знарядь праці;</w:t>
            </w:r>
          </w:p>
          <w:p w:rsidR="0054780D" w:rsidRPr="00695D9E" w:rsidRDefault="0054780D" w:rsidP="00695D9E">
            <w:pPr>
              <w:spacing w:after="0" w:line="240" w:lineRule="auto"/>
              <w:jc w:val="both"/>
              <w:rPr>
                <w:rFonts w:ascii="Times New Roman" w:hAnsi="Times New Roman"/>
                <w:i/>
                <w:iCs/>
                <w:sz w:val="24"/>
                <w:szCs w:val="24"/>
                <w:lang w:val="uk-UA"/>
              </w:rPr>
            </w:pPr>
            <w:r w:rsidRPr="00695D9E">
              <w:rPr>
                <w:rFonts w:ascii="Times New Roman" w:hAnsi="Times New Roman"/>
                <w:i/>
                <w:iCs/>
                <w:sz w:val="24"/>
                <w:szCs w:val="24"/>
                <w:lang w:val="uk-UA"/>
              </w:rPr>
              <w:t xml:space="preserve">характеризує: </w:t>
            </w:r>
            <w:r w:rsidRPr="00695D9E">
              <w:rPr>
                <w:rFonts w:ascii="Times New Roman" w:hAnsi="Times New Roman"/>
                <w:sz w:val="24"/>
                <w:szCs w:val="24"/>
                <w:lang w:val="uk-UA"/>
              </w:rPr>
              <w:t xml:space="preserve"> </w:t>
            </w:r>
          </w:p>
          <w:p w:rsidR="0054780D" w:rsidRPr="00695D9E" w:rsidRDefault="0054780D" w:rsidP="00695D9E">
            <w:pPr>
              <w:numPr>
                <w:ilvl w:val="0"/>
                <w:numId w:val="2"/>
              </w:numPr>
              <w:spacing w:after="0" w:line="240" w:lineRule="auto"/>
              <w:ind w:left="0"/>
              <w:rPr>
                <w:rFonts w:ascii="Times New Roman" w:hAnsi="Times New Roman"/>
                <w:sz w:val="24"/>
                <w:szCs w:val="24"/>
                <w:lang w:val="uk-UA"/>
              </w:rPr>
            </w:pPr>
            <w:r w:rsidRPr="00695D9E">
              <w:rPr>
                <w:rFonts w:ascii="Times New Roman" w:hAnsi="Times New Roman"/>
                <w:sz w:val="24"/>
                <w:szCs w:val="24"/>
                <w:lang w:val="uk-UA"/>
              </w:rPr>
              <w:t>біологічне значення вродженої та набутої поведінки;</w:t>
            </w:r>
          </w:p>
          <w:p w:rsidR="0054780D" w:rsidRPr="00695D9E" w:rsidRDefault="0054780D" w:rsidP="00695D9E">
            <w:pPr>
              <w:numPr>
                <w:ilvl w:val="0"/>
                <w:numId w:val="2"/>
              </w:numPr>
              <w:spacing w:after="0" w:line="240" w:lineRule="auto"/>
              <w:ind w:left="0"/>
              <w:rPr>
                <w:rFonts w:ascii="Times New Roman" w:hAnsi="Times New Roman"/>
                <w:sz w:val="24"/>
                <w:szCs w:val="24"/>
                <w:lang w:val="uk-UA"/>
              </w:rPr>
            </w:pPr>
            <w:r w:rsidRPr="00695D9E">
              <w:rPr>
                <w:rFonts w:ascii="Times New Roman" w:hAnsi="Times New Roman"/>
                <w:sz w:val="24"/>
                <w:szCs w:val="24"/>
                <w:lang w:val="uk-UA"/>
              </w:rPr>
              <w:t>форми поведінки;</w:t>
            </w:r>
          </w:p>
          <w:p w:rsidR="0054780D" w:rsidRPr="00695D9E" w:rsidRDefault="0054780D" w:rsidP="00695D9E">
            <w:pPr>
              <w:spacing w:after="0" w:line="240" w:lineRule="auto"/>
              <w:jc w:val="both"/>
              <w:rPr>
                <w:rFonts w:ascii="Times New Roman" w:hAnsi="Times New Roman"/>
                <w:i/>
                <w:iCs/>
                <w:sz w:val="24"/>
                <w:szCs w:val="24"/>
                <w:lang w:val="uk-UA"/>
              </w:rPr>
            </w:pPr>
            <w:r w:rsidRPr="00695D9E">
              <w:rPr>
                <w:rFonts w:ascii="Times New Roman" w:hAnsi="Times New Roman"/>
                <w:i/>
                <w:iCs/>
                <w:sz w:val="24"/>
                <w:szCs w:val="24"/>
                <w:lang w:val="uk-UA"/>
              </w:rPr>
              <w:t>пояснює:</w:t>
            </w:r>
          </w:p>
          <w:p w:rsidR="0054780D" w:rsidRPr="00695D9E" w:rsidRDefault="0054780D" w:rsidP="00695D9E">
            <w:pPr>
              <w:spacing w:after="0" w:line="240" w:lineRule="auto"/>
              <w:jc w:val="both"/>
              <w:rPr>
                <w:rFonts w:ascii="Times New Roman" w:hAnsi="Times New Roman"/>
                <w:sz w:val="24"/>
                <w:szCs w:val="24"/>
                <w:lang w:val="uk-UA"/>
              </w:rPr>
            </w:pPr>
            <w:r w:rsidRPr="00695D9E">
              <w:rPr>
                <w:rFonts w:ascii="Times New Roman" w:hAnsi="Times New Roman"/>
                <w:sz w:val="24"/>
                <w:szCs w:val="24"/>
                <w:lang w:val="uk-UA"/>
              </w:rPr>
              <w:lastRenderedPageBreak/>
              <w:t>- зміни поведінки тварин з часом;</w:t>
            </w:r>
          </w:p>
          <w:p w:rsidR="0054780D" w:rsidRPr="00695D9E" w:rsidRDefault="0054780D" w:rsidP="00695D9E">
            <w:pPr>
              <w:spacing w:after="0" w:line="240" w:lineRule="auto"/>
              <w:jc w:val="both"/>
              <w:rPr>
                <w:rFonts w:ascii="Times New Roman" w:hAnsi="Times New Roman"/>
                <w:sz w:val="24"/>
                <w:szCs w:val="24"/>
                <w:lang w:val="uk-UA"/>
              </w:rPr>
            </w:pPr>
            <w:r w:rsidRPr="00695D9E">
              <w:rPr>
                <w:rFonts w:ascii="Times New Roman" w:hAnsi="Times New Roman"/>
                <w:sz w:val="24"/>
                <w:szCs w:val="24"/>
                <w:lang w:val="uk-UA"/>
              </w:rPr>
              <w:t>- циклічні зміни поведінки;</w:t>
            </w:r>
          </w:p>
          <w:p w:rsidR="0054780D" w:rsidRPr="00695D9E" w:rsidRDefault="0054780D" w:rsidP="00695D9E">
            <w:pPr>
              <w:pStyle w:val="TableText"/>
              <w:spacing w:before="0" w:line="240" w:lineRule="auto"/>
              <w:ind w:left="0" w:right="0"/>
              <w:rPr>
                <w:i/>
                <w:iCs/>
                <w:sz w:val="24"/>
                <w:szCs w:val="24"/>
                <w:lang w:val="uk-UA"/>
              </w:rPr>
            </w:pPr>
            <w:r w:rsidRPr="00695D9E">
              <w:rPr>
                <w:i/>
                <w:iCs/>
                <w:sz w:val="24"/>
                <w:szCs w:val="24"/>
                <w:lang w:val="uk-UA"/>
              </w:rPr>
              <w:t>спостерігає та описує:</w:t>
            </w:r>
          </w:p>
          <w:p w:rsidR="0054780D" w:rsidRPr="00695D9E" w:rsidRDefault="0054780D" w:rsidP="00695D9E">
            <w:pPr>
              <w:spacing w:after="0" w:line="240" w:lineRule="auto"/>
              <w:rPr>
                <w:rFonts w:ascii="Times New Roman" w:hAnsi="Times New Roman"/>
                <w:sz w:val="24"/>
                <w:szCs w:val="24"/>
                <w:lang w:val="uk-UA"/>
              </w:rPr>
            </w:pPr>
            <w:r w:rsidRPr="00695D9E">
              <w:rPr>
                <w:rFonts w:ascii="Times New Roman" w:hAnsi="Times New Roman"/>
                <w:sz w:val="24"/>
                <w:szCs w:val="24"/>
                <w:lang w:val="uk-UA"/>
              </w:rPr>
              <w:t xml:space="preserve">- </w:t>
            </w:r>
            <w:r w:rsidRPr="00695D9E">
              <w:rPr>
                <w:rFonts w:ascii="Times New Roman" w:hAnsi="Times New Roman"/>
                <w:kern w:val="20"/>
                <w:sz w:val="24"/>
                <w:szCs w:val="24"/>
                <w:lang w:val="uk-UA"/>
              </w:rPr>
              <w:t>поведінку тварин;</w:t>
            </w:r>
          </w:p>
          <w:p w:rsidR="0054780D" w:rsidRPr="00695D9E" w:rsidRDefault="0054780D" w:rsidP="00695D9E">
            <w:pPr>
              <w:spacing w:after="0" w:line="240" w:lineRule="auto"/>
              <w:rPr>
                <w:rFonts w:ascii="Times New Roman" w:hAnsi="Times New Roman"/>
                <w:i/>
                <w:sz w:val="24"/>
                <w:szCs w:val="24"/>
                <w:lang w:val="uk-UA"/>
              </w:rPr>
            </w:pPr>
            <w:r w:rsidRPr="00695D9E">
              <w:rPr>
                <w:rFonts w:ascii="Times New Roman" w:hAnsi="Times New Roman"/>
                <w:i/>
                <w:sz w:val="24"/>
                <w:szCs w:val="24"/>
                <w:lang w:val="uk-UA"/>
              </w:rPr>
              <w:t>Розпізнає (за описом та відеоматеріалами):</w:t>
            </w:r>
          </w:p>
          <w:p w:rsidR="0054780D" w:rsidRPr="00695D9E" w:rsidRDefault="0054780D" w:rsidP="00695D9E">
            <w:pPr>
              <w:spacing w:after="0" w:line="240" w:lineRule="auto"/>
              <w:rPr>
                <w:rFonts w:ascii="Times New Roman" w:hAnsi="Times New Roman"/>
                <w:sz w:val="24"/>
                <w:szCs w:val="24"/>
                <w:lang w:val="uk-UA"/>
              </w:rPr>
            </w:pPr>
            <w:r w:rsidRPr="00695D9E">
              <w:rPr>
                <w:rFonts w:ascii="Times New Roman" w:hAnsi="Times New Roman"/>
                <w:sz w:val="24"/>
                <w:szCs w:val="24"/>
                <w:lang w:val="uk-UA"/>
              </w:rPr>
              <w:t>- форми поведінки;</w:t>
            </w:r>
          </w:p>
          <w:p w:rsidR="0054780D" w:rsidRPr="00695D9E" w:rsidRDefault="0054780D" w:rsidP="00695D9E">
            <w:pPr>
              <w:spacing w:after="0" w:line="240" w:lineRule="auto"/>
              <w:rPr>
                <w:rFonts w:ascii="Times New Roman" w:hAnsi="Times New Roman"/>
                <w:sz w:val="24"/>
                <w:szCs w:val="24"/>
                <w:lang w:val="uk-UA"/>
              </w:rPr>
            </w:pPr>
            <w:r w:rsidRPr="00695D9E">
              <w:rPr>
                <w:rFonts w:ascii="Times New Roman" w:hAnsi="Times New Roman"/>
                <w:sz w:val="24"/>
                <w:szCs w:val="24"/>
                <w:lang w:val="uk-UA"/>
              </w:rPr>
              <w:t>- типи угруповань тварин;</w:t>
            </w:r>
          </w:p>
          <w:p w:rsidR="0054780D" w:rsidRPr="00695D9E" w:rsidRDefault="0054780D" w:rsidP="00695D9E">
            <w:pPr>
              <w:spacing w:after="0" w:line="240" w:lineRule="auto"/>
              <w:jc w:val="both"/>
              <w:rPr>
                <w:rFonts w:ascii="Times New Roman" w:hAnsi="Times New Roman"/>
                <w:i/>
                <w:iCs/>
                <w:sz w:val="24"/>
                <w:szCs w:val="24"/>
                <w:lang w:val="uk-UA"/>
              </w:rPr>
            </w:pPr>
            <w:r w:rsidRPr="00695D9E">
              <w:rPr>
                <w:rFonts w:ascii="Times New Roman" w:hAnsi="Times New Roman"/>
                <w:i/>
                <w:iCs/>
                <w:sz w:val="24"/>
                <w:szCs w:val="24"/>
                <w:lang w:val="uk-UA"/>
              </w:rPr>
              <w:t>робить висновок про</w:t>
            </w:r>
          </w:p>
          <w:p w:rsidR="0054780D" w:rsidRPr="00695D9E" w:rsidRDefault="0054780D" w:rsidP="00695D9E">
            <w:pPr>
              <w:spacing w:after="0" w:line="240" w:lineRule="auto"/>
              <w:rPr>
                <w:rFonts w:ascii="Times New Roman" w:hAnsi="Times New Roman"/>
                <w:b/>
                <w:sz w:val="24"/>
                <w:szCs w:val="24"/>
                <w:lang w:val="uk-UA"/>
              </w:rPr>
            </w:pPr>
            <w:r w:rsidRPr="00695D9E">
              <w:rPr>
                <w:rFonts w:ascii="Times New Roman" w:hAnsi="Times New Roman"/>
                <w:sz w:val="24"/>
                <w:szCs w:val="24"/>
                <w:lang w:val="uk-UA"/>
              </w:rPr>
              <w:t>пристосувальне значення поведінки тварин.</w:t>
            </w:r>
          </w:p>
        </w:tc>
        <w:tc>
          <w:tcPr>
            <w:tcW w:w="5403" w:type="dxa"/>
            <w:tcBorders>
              <w:top w:val="single" w:sz="4" w:space="0" w:color="auto"/>
              <w:left w:val="single" w:sz="4" w:space="0" w:color="auto"/>
              <w:bottom w:val="single" w:sz="4" w:space="0" w:color="auto"/>
              <w:right w:val="single" w:sz="4" w:space="0" w:color="auto"/>
            </w:tcBorders>
          </w:tcPr>
          <w:p w:rsidR="0054780D" w:rsidRPr="00695D9E" w:rsidRDefault="0054780D" w:rsidP="00695D9E">
            <w:pPr>
              <w:spacing w:after="0" w:line="240" w:lineRule="auto"/>
              <w:rPr>
                <w:rFonts w:ascii="Times New Roman" w:hAnsi="Times New Roman"/>
                <w:b/>
                <w:bCs/>
                <w:sz w:val="24"/>
                <w:szCs w:val="24"/>
                <w:lang w:val="uk-UA"/>
              </w:rPr>
            </w:pPr>
            <w:r w:rsidRPr="00695D9E">
              <w:rPr>
                <w:rFonts w:ascii="Times New Roman" w:hAnsi="Times New Roman"/>
                <w:b/>
                <w:bCs/>
                <w:sz w:val="24"/>
                <w:szCs w:val="24"/>
                <w:lang w:val="uk-UA"/>
              </w:rPr>
              <w:lastRenderedPageBreak/>
              <w:t>Сенсомоторний розви</w:t>
            </w:r>
            <w:r w:rsidR="00D96161" w:rsidRPr="00695D9E">
              <w:rPr>
                <w:rFonts w:ascii="Times New Roman" w:hAnsi="Times New Roman"/>
                <w:b/>
                <w:bCs/>
                <w:sz w:val="24"/>
                <w:szCs w:val="24"/>
                <w:lang w:val="uk-UA"/>
              </w:rPr>
              <w:t>ток</w:t>
            </w:r>
            <w:r w:rsidR="00D96161" w:rsidRPr="00695D9E">
              <w:rPr>
                <w:rFonts w:ascii="Times New Roman" w:hAnsi="Times New Roman"/>
                <w:b/>
                <w:sz w:val="24"/>
                <w:szCs w:val="24"/>
                <w:lang w:val="uk-UA"/>
              </w:rPr>
              <w:t>:</w:t>
            </w:r>
          </w:p>
          <w:p w:rsidR="00B47E72" w:rsidRPr="00695D9E" w:rsidRDefault="0054780D" w:rsidP="00695D9E">
            <w:pPr>
              <w:spacing w:after="0" w:line="240" w:lineRule="auto"/>
              <w:rPr>
                <w:rFonts w:ascii="Times New Roman" w:hAnsi="Times New Roman"/>
                <w:sz w:val="24"/>
                <w:szCs w:val="24"/>
                <w:lang w:val="uk-UA"/>
              </w:rPr>
            </w:pPr>
            <w:r w:rsidRPr="00695D9E">
              <w:rPr>
                <w:rFonts w:ascii="Times New Roman" w:hAnsi="Times New Roman"/>
                <w:sz w:val="24"/>
                <w:szCs w:val="24"/>
                <w:lang w:val="uk-UA"/>
              </w:rPr>
              <w:t xml:space="preserve">  Розширення зони пізнання. Розвиток  навичок культури дотикового сприйняття. Розвиток аналітичного спостереження з опор</w:t>
            </w:r>
            <w:r w:rsidR="00B47E72" w:rsidRPr="00695D9E">
              <w:rPr>
                <w:rFonts w:ascii="Times New Roman" w:hAnsi="Times New Roman"/>
                <w:sz w:val="24"/>
                <w:szCs w:val="24"/>
                <w:lang w:val="uk-UA"/>
              </w:rPr>
              <w:t>ою на збережені органи відчуття</w:t>
            </w:r>
            <w:r w:rsidRPr="00695D9E">
              <w:rPr>
                <w:rFonts w:ascii="Times New Roman" w:hAnsi="Times New Roman"/>
                <w:sz w:val="24"/>
                <w:szCs w:val="24"/>
                <w:lang w:val="uk-UA"/>
              </w:rPr>
              <w:t>.</w:t>
            </w:r>
            <w:r w:rsidR="00B47E72" w:rsidRPr="00695D9E">
              <w:rPr>
                <w:rFonts w:ascii="Times New Roman" w:hAnsi="Times New Roman"/>
                <w:sz w:val="24"/>
                <w:szCs w:val="24"/>
                <w:lang w:val="uk-UA"/>
              </w:rPr>
              <w:t xml:space="preserve"> Ф</w:t>
            </w:r>
            <w:r w:rsidRPr="00695D9E">
              <w:rPr>
                <w:rFonts w:ascii="Times New Roman" w:hAnsi="Times New Roman"/>
                <w:sz w:val="24"/>
                <w:szCs w:val="24"/>
                <w:lang w:val="uk-UA"/>
              </w:rPr>
              <w:t>ормування і удосконалення навичок ч</w:t>
            </w:r>
            <w:r w:rsidR="00D96161" w:rsidRPr="00695D9E">
              <w:rPr>
                <w:rFonts w:ascii="Times New Roman" w:hAnsi="Times New Roman"/>
                <w:sz w:val="24"/>
                <w:szCs w:val="24"/>
                <w:lang w:val="uk-UA"/>
              </w:rPr>
              <w:t>итання та запису схем шрифтом Б</w:t>
            </w:r>
            <w:r w:rsidR="00035840" w:rsidRPr="00695D9E">
              <w:rPr>
                <w:rFonts w:ascii="Times New Roman" w:hAnsi="Times New Roman"/>
                <w:sz w:val="24"/>
                <w:szCs w:val="24"/>
                <w:lang w:val="uk-UA"/>
              </w:rPr>
              <w:t>райля, ф</w:t>
            </w:r>
            <w:r w:rsidRPr="00695D9E">
              <w:rPr>
                <w:rFonts w:ascii="Times New Roman" w:hAnsi="Times New Roman"/>
                <w:sz w:val="24"/>
                <w:szCs w:val="24"/>
                <w:lang w:val="uk-UA"/>
              </w:rPr>
              <w:t>ормування навичок роботи з рельєфними дидактичними матеріалами.</w:t>
            </w:r>
            <w:r w:rsidR="00D96161" w:rsidRPr="00695D9E">
              <w:rPr>
                <w:rFonts w:ascii="Times New Roman" w:hAnsi="Times New Roman"/>
                <w:sz w:val="24"/>
                <w:szCs w:val="24"/>
                <w:lang w:val="uk-UA"/>
              </w:rPr>
              <w:t xml:space="preserve"> </w:t>
            </w:r>
            <w:r w:rsidR="00B47E72" w:rsidRPr="00695D9E">
              <w:rPr>
                <w:rFonts w:ascii="Times New Roman" w:hAnsi="Times New Roman"/>
                <w:sz w:val="24"/>
                <w:szCs w:val="24"/>
                <w:lang w:val="uk-UA"/>
              </w:rPr>
              <w:t>Пізнавальний розвиток</w:t>
            </w:r>
            <w:r w:rsidRPr="00695D9E">
              <w:rPr>
                <w:rFonts w:ascii="Times New Roman" w:hAnsi="Times New Roman"/>
                <w:sz w:val="24"/>
                <w:szCs w:val="24"/>
                <w:lang w:val="uk-UA"/>
              </w:rPr>
              <w:t>, розширення і уточнення уявлень про навколишній світ. Активізація і  корекція пізнавальної діяльності учнів на основі</w:t>
            </w:r>
            <w:r w:rsidR="00AD04DE" w:rsidRPr="00695D9E">
              <w:rPr>
                <w:rFonts w:ascii="Times New Roman" w:hAnsi="Times New Roman"/>
                <w:sz w:val="24"/>
                <w:szCs w:val="24"/>
                <w:lang w:val="uk-UA"/>
              </w:rPr>
              <w:t xml:space="preserve"> вивчення конкретних предметів та</w:t>
            </w:r>
            <w:r w:rsidRPr="00695D9E">
              <w:rPr>
                <w:rFonts w:ascii="Times New Roman" w:hAnsi="Times New Roman"/>
                <w:sz w:val="24"/>
                <w:szCs w:val="24"/>
                <w:lang w:val="uk-UA"/>
              </w:rPr>
              <w:t xml:space="preserve"> їх величину</w:t>
            </w:r>
            <w:r w:rsidR="00035840" w:rsidRPr="00695D9E">
              <w:rPr>
                <w:rFonts w:ascii="Times New Roman" w:hAnsi="Times New Roman"/>
                <w:sz w:val="24"/>
                <w:szCs w:val="24"/>
                <w:lang w:val="uk-UA"/>
              </w:rPr>
              <w:t xml:space="preserve">, </w:t>
            </w:r>
            <w:r w:rsidR="00041B29" w:rsidRPr="00695D9E">
              <w:rPr>
                <w:rFonts w:ascii="Times New Roman" w:hAnsi="Times New Roman"/>
                <w:sz w:val="24"/>
                <w:szCs w:val="24"/>
                <w:lang w:val="uk-UA"/>
              </w:rPr>
              <w:t>форму,к</w:t>
            </w:r>
            <w:r w:rsidRPr="00695D9E">
              <w:rPr>
                <w:rFonts w:ascii="Times New Roman" w:hAnsi="Times New Roman"/>
                <w:sz w:val="24"/>
                <w:szCs w:val="24"/>
                <w:lang w:val="uk-UA"/>
              </w:rPr>
              <w:t>ількість</w:t>
            </w:r>
            <w:r w:rsidR="00041B29" w:rsidRPr="00695D9E">
              <w:rPr>
                <w:rFonts w:ascii="Times New Roman" w:hAnsi="Times New Roman"/>
                <w:sz w:val="24"/>
                <w:szCs w:val="24"/>
                <w:lang w:val="uk-UA"/>
              </w:rPr>
              <w:t>,</w:t>
            </w:r>
            <w:r w:rsidRPr="00695D9E">
              <w:rPr>
                <w:rFonts w:ascii="Times New Roman" w:hAnsi="Times New Roman"/>
                <w:sz w:val="24"/>
                <w:szCs w:val="24"/>
                <w:lang w:val="uk-UA"/>
              </w:rPr>
              <w:t xml:space="preserve"> положення у прост</w:t>
            </w:r>
            <w:r w:rsidR="00D96161" w:rsidRPr="00695D9E">
              <w:rPr>
                <w:rFonts w:ascii="Times New Roman" w:hAnsi="Times New Roman"/>
                <w:sz w:val="24"/>
                <w:szCs w:val="24"/>
                <w:lang w:val="uk-UA"/>
              </w:rPr>
              <w:t xml:space="preserve">орі.  Розширення  чуттєвого </w:t>
            </w:r>
            <w:r w:rsidR="00AD04DE" w:rsidRPr="00695D9E">
              <w:rPr>
                <w:rFonts w:ascii="Times New Roman" w:hAnsi="Times New Roman"/>
                <w:sz w:val="24"/>
                <w:szCs w:val="24"/>
                <w:lang w:val="uk-UA"/>
              </w:rPr>
              <w:t>пізнавального</w:t>
            </w:r>
            <w:r w:rsidRPr="00695D9E">
              <w:rPr>
                <w:rFonts w:ascii="Times New Roman" w:hAnsi="Times New Roman"/>
                <w:sz w:val="24"/>
                <w:szCs w:val="24"/>
                <w:lang w:val="uk-UA"/>
              </w:rPr>
              <w:t xml:space="preserve"> досвіду.</w:t>
            </w:r>
            <w:r w:rsidR="00D96161" w:rsidRPr="00695D9E">
              <w:rPr>
                <w:rFonts w:ascii="Times New Roman" w:hAnsi="Times New Roman"/>
                <w:sz w:val="24"/>
                <w:szCs w:val="24"/>
                <w:lang w:val="uk-UA"/>
              </w:rPr>
              <w:t xml:space="preserve"> </w:t>
            </w:r>
          </w:p>
          <w:p w:rsidR="00B47E72" w:rsidRPr="00695D9E" w:rsidRDefault="00B47E72" w:rsidP="00695D9E">
            <w:pPr>
              <w:spacing w:after="0" w:line="240" w:lineRule="auto"/>
              <w:rPr>
                <w:rFonts w:ascii="Times New Roman" w:hAnsi="Times New Roman"/>
                <w:sz w:val="24"/>
                <w:szCs w:val="24"/>
                <w:lang w:val="uk-UA"/>
              </w:rPr>
            </w:pPr>
          </w:p>
          <w:p w:rsidR="00B47E72" w:rsidRPr="00695D9E" w:rsidRDefault="00AD04DE" w:rsidP="00695D9E">
            <w:pPr>
              <w:spacing w:after="0" w:line="240" w:lineRule="auto"/>
              <w:rPr>
                <w:rFonts w:ascii="Times New Roman" w:hAnsi="Times New Roman"/>
                <w:b/>
                <w:sz w:val="24"/>
                <w:szCs w:val="24"/>
                <w:lang w:val="uk-UA"/>
              </w:rPr>
            </w:pPr>
            <w:r w:rsidRPr="00695D9E">
              <w:rPr>
                <w:rFonts w:ascii="Times New Roman" w:hAnsi="Times New Roman"/>
                <w:b/>
                <w:sz w:val="24"/>
                <w:szCs w:val="24"/>
                <w:lang w:val="uk-UA"/>
              </w:rPr>
              <w:t>Мовленнєв</w:t>
            </w:r>
            <w:r w:rsidR="00D96161" w:rsidRPr="00695D9E">
              <w:rPr>
                <w:rFonts w:ascii="Times New Roman" w:hAnsi="Times New Roman"/>
                <w:b/>
                <w:sz w:val="24"/>
                <w:szCs w:val="24"/>
                <w:lang w:val="uk-UA"/>
              </w:rPr>
              <w:t>о</w:t>
            </w:r>
            <w:r w:rsidRPr="00695D9E">
              <w:rPr>
                <w:rFonts w:ascii="Times New Roman" w:hAnsi="Times New Roman"/>
                <w:b/>
                <w:sz w:val="24"/>
                <w:szCs w:val="24"/>
                <w:lang w:val="uk-UA"/>
              </w:rPr>
              <w:t xml:space="preserve"> </w:t>
            </w:r>
            <w:r w:rsidR="00D96161" w:rsidRPr="00695D9E">
              <w:rPr>
                <w:rFonts w:ascii="Times New Roman" w:hAnsi="Times New Roman"/>
                <w:b/>
                <w:sz w:val="24"/>
                <w:szCs w:val="24"/>
                <w:lang w:val="uk-UA"/>
              </w:rPr>
              <w:t>- комунікативний роз</w:t>
            </w:r>
            <w:r w:rsidRPr="00695D9E">
              <w:rPr>
                <w:rFonts w:ascii="Times New Roman" w:hAnsi="Times New Roman"/>
                <w:b/>
                <w:sz w:val="24"/>
                <w:szCs w:val="24"/>
                <w:lang w:val="uk-UA"/>
              </w:rPr>
              <w:t>виток</w:t>
            </w:r>
            <w:r w:rsidR="00B47E72" w:rsidRPr="00695D9E">
              <w:rPr>
                <w:rFonts w:ascii="Times New Roman" w:hAnsi="Times New Roman"/>
                <w:b/>
                <w:sz w:val="24"/>
                <w:szCs w:val="24"/>
                <w:lang w:val="uk-UA"/>
              </w:rPr>
              <w:t>:</w:t>
            </w:r>
          </w:p>
          <w:p w:rsidR="0054780D" w:rsidRPr="00695D9E" w:rsidRDefault="00AD04DE" w:rsidP="00695D9E">
            <w:pPr>
              <w:spacing w:after="0" w:line="240" w:lineRule="auto"/>
              <w:rPr>
                <w:rFonts w:ascii="Times New Roman" w:hAnsi="Times New Roman"/>
                <w:sz w:val="24"/>
                <w:szCs w:val="24"/>
                <w:lang w:val="uk-UA"/>
              </w:rPr>
            </w:pPr>
            <w:r w:rsidRPr="00695D9E">
              <w:rPr>
                <w:rFonts w:ascii="Times New Roman" w:hAnsi="Times New Roman"/>
                <w:sz w:val="24"/>
                <w:szCs w:val="24"/>
                <w:lang w:val="uk-UA"/>
              </w:rPr>
              <w:t xml:space="preserve">Формування мовленнєвої культури, збагачення та </w:t>
            </w:r>
            <w:r w:rsidR="0054780D" w:rsidRPr="00695D9E">
              <w:rPr>
                <w:rFonts w:ascii="Times New Roman" w:hAnsi="Times New Roman"/>
                <w:sz w:val="24"/>
                <w:szCs w:val="24"/>
                <w:lang w:val="uk-UA"/>
              </w:rPr>
              <w:t>конкретизація уявле</w:t>
            </w:r>
            <w:r w:rsidR="00B47E72" w:rsidRPr="00695D9E">
              <w:rPr>
                <w:rFonts w:ascii="Times New Roman" w:hAnsi="Times New Roman"/>
                <w:sz w:val="24"/>
                <w:szCs w:val="24"/>
                <w:lang w:val="uk-UA"/>
              </w:rPr>
              <w:t xml:space="preserve">нь про оточуючі об’єкти і явища, </w:t>
            </w:r>
            <w:r w:rsidR="0054780D" w:rsidRPr="00695D9E">
              <w:rPr>
                <w:rFonts w:ascii="Times New Roman" w:hAnsi="Times New Roman"/>
                <w:sz w:val="24"/>
                <w:szCs w:val="24"/>
                <w:lang w:val="uk-UA"/>
              </w:rPr>
              <w:t>збагачення а</w:t>
            </w:r>
            <w:r w:rsidR="00B47E72" w:rsidRPr="00695D9E">
              <w:rPr>
                <w:rFonts w:ascii="Times New Roman" w:hAnsi="Times New Roman"/>
                <w:sz w:val="24"/>
                <w:szCs w:val="24"/>
                <w:lang w:val="uk-UA"/>
              </w:rPr>
              <w:t>ктивного і пасивного запасу слів</w:t>
            </w:r>
            <w:r w:rsidR="0054780D" w:rsidRPr="00695D9E">
              <w:rPr>
                <w:rFonts w:ascii="Times New Roman" w:hAnsi="Times New Roman"/>
                <w:sz w:val="24"/>
                <w:szCs w:val="24"/>
                <w:lang w:val="uk-UA"/>
              </w:rPr>
              <w:t xml:space="preserve"> учнів біологічною лексикою </w:t>
            </w:r>
            <w:r w:rsidR="00B47E72" w:rsidRPr="00695D9E">
              <w:rPr>
                <w:rFonts w:ascii="Times New Roman" w:hAnsi="Times New Roman"/>
                <w:sz w:val="24"/>
                <w:szCs w:val="24"/>
                <w:lang w:val="uk-UA"/>
              </w:rPr>
              <w:t>(</w:t>
            </w:r>
            <w:r w:rsidR="0054780D" w:rsidRPr="00695D9E">
              <w:rPr>
                <w:rFonts w:ascii="Times New Roman" w:hAnsi="Times New Roman"/>
                <w:sz w:val="24"/>
                <w:szCs w:val="24"/>
                <w:lang w:val="uk-UA"/>
              </w:rPr>
              <w:t>назви біологічних наук</w:t>
            </w:r>
            <w:r w:rsidR="00B47E72" w:rsidRPr="00695D9E">
              <w:rPr>
                <w:rFonts w:ascii="Times New Roman" w:hAnsi="Times New Roman"/>
                <w:sz w:val="24"/>
                <w:szCs w:val="24"/>
                <w:lang w:val="uk-UA"/>
              </w:rPr>
              <w:t>, таксонів, т</w:t>
            </w:r>
            <w:r w:rsidR="0054780D" w:rsidRPr="00695D9E">
              <w:rPr>
                <w:rFonts w:ascii="Times New Roman" w:hAnsi="Times New Roman"/>
                <w:sz w:val="24"/>
                <w:szCs w:val="24"/>
                <w:lang w:val="uk-UA"/>
              </w:rPr>
              <w:t>варин</w:t>
            </w:r>
            <w:r w:rsidR="00B47E72" w:rsidRPr="00695D9E">
              <w:rPr>
                <w:rFonts w:ascii="Times New Roman" w:hAnsi="Times New Roman"/>
                <w:sz w:val="24"/>
                <w:szCs w:val="24"/>
                <w:lang w:val="uk-UA"/>
              </w:rPr>
              <w:t>, прізвищ вчених тощо).</w:t>
            </w:r>
          </w:p>
          <w:p w:rsidR="0054780D" w:rsidRPr="00695D9E" w:rsidRDefault="00D96161" w:rsidP="00695D9E">
            <w:pPr>
              <w:spacing w:after="0" w:line="240" w:lineRule="auto"/>
              <w:rPr>
                <w:rFonts w:ascii="Times New Roman" w:hAnsi="Times New Roman"/>
                <w:b/>
                <w:sz w:val="24"/>
                <w:szCs w:val="24"/>
                <w:lang w:val="uk-UA"/>
              </w:rPr>
            </w:pPr>
            <w:r w:rsidRPr="00695D9E">
              <w:rPr>
                <w:rFonts w:ascii="Times New Roman" w:hAnsi="Times New Roman"/>
                <w:b/>
                <w:sz w:val="24"/>
                <w:szCs w:val="24"/>
                <w:lang w:val="uk-UA"/>
              </w:rPr>
              <w:t>Особистісний розвиток:</w:t>
            </w:r>
          </w:p>
          <w:p w:rsidR="0054780D" w:rsidRPr="00695D9E" w:rsidRDefault="0054780D" w:rsidP="00695D9E">
            <w:pPr>
              <w:spacing w:after="0" w:line="240" w:lineRule="auto"/>
              <w:rPr>
                <w:rFonts w:ascii="Times New Roman" w:hAnsi="Times New Roman"/>
                <w:sz w:val="24"/>
                <w:szCs w:val="24"/>
                <w:lang w:val="uk-UA"/>
              </w:rPr>
            </w:pPr>
            <w:r w:rsidRPr="00695D9E">
              <w:rPr>
                <w:rFonts w:ascii="Times New Roman" w:hAnsi="Times New Roman"/>
                <w:sz w:val="24"/>
                <w:szCs w:val="24"/>
                <w:lang w:val="uk-UA"/>
              </w:rPr>
              <w:t>Розвиток</w:t>
            </w:r>
            <w:r w:rsidR="00B47E72" w:rsidRPr="00695D9E">
              <w:rPr>
                <w:rFonts w:ascii="Times New Roman" w:hAnsi="Times New Roman"/>
                <w:sz w:val="24"/>
                <w:szCs w:val="24"/>
                <w:lang w:val="uk-UA"/>
              </w:rPr>
              <w:t xml:space="preserve"> вміння користування спеціальними </w:t>
            </w:r>
            <w:r w:rsidRPr="00695D9E">
              <w:rPr>
                <w:rFonts w:ascii="Times New Roman" w:hAnsi="Times New Roman"/>
                <w:sz w:val="24"/>
                <w:szCs w:val="24"/>
                <w:lang w:val="uk-UA"/>
              </w:rPr>
              <w:t>тифлотехнічними оптичними засобами корекції. Розвиток аналітичного спостереже</w:t>
            </w:r>
            <w:r w:rsidR="00B47E72" w:rsidRPr="00695D9E">
              <w:rPr>
                <w:rFonts w:ascii="Times New Roman" w:hAnsi="Times New Roman"/>
                <w:sz w:val="24"/>
                <w:szCs w:val="24"/>
                <w:lang w:val="uk-UA"/>
              </w:rPr>
              <w:t xml:space="preserve">ння з опорою на органи відчуття </w:t>
            </w:r>
            <w:r w:rsidRPr="00695D9E">
              <w:rPr>
                <w:rFonts w:ascii="Times New Roman" w:hAnsi="Times New Roman"/>
                <w:sz w:val="24"/>
                <w:szCs w:val="24"/>
                <w:lang w:val="uk-UA"/>
              </w:rPr>
              <w:t>(зорові,слухо</w:t>
            </w:r>
            <w:r w:rsidR="00B47E72" w:rsidRPr="00695D9E">
              <w:rPr>
                <w:rFonts w:ascii="Times New Roman" w:hAnsi="Times New Roman"/>
                <w:sz w:val="24"/>
                <w:szCs w:val="24"/>
                <w:lang w:val="uk-UA"/>
              </w:rPr>
              <w:t>ві,смакові,нюхові</w:t>
            </w:r>
            <w:r w:rsidRPr="00695D9E">
              <w:rPr>
                <w:rFonts w:ascii="Times New Roman" w:hAnsi="Times New Roman"/>
                <w:sz w:val="24"/>
                <w:szCs w:val="24"/>
                <w:lang w:val="uk-UA"/>
              </w:rPr>
              <w:t>, дотикові). Розвиток навичок і досві</w:t>
            </w:r>
            <w:r w:rsidR="00B47E72" w:rsidRPr="00695D9E">
              <w:rPr>
                <w:rFonts w:ascii="Times New Roman" w:hAnsi="Times New Roman"/>
                <w:sz w:val="24"/>
                <w:szCs w:val="24"/>
                <w:lang w:val="uk-UA"/>
              </w:rPr>
              <w:t>ду орієнтування в мікропросторі</w:t>
            </w:r>
            <w:r w:rsidRPr="00695D9E">
              <w:rPr>
                <w:rFonts w:ascii="Times New Roman" w:hAnsi="Times New Roman"/>
                <w:sz w:val="24"/>
                <w:szCs w:val="24"/>
                <w:lang w:val="uk-UA"/>
              </w:rPr>
              <w:t>.</w:t>
            </w:r>
          </w:p>
          <w:p w:rsidR="0054780D" w:rsidRPr="00695D9E" w:rsidRDefault="0054780D" w:rsidP="00695D9E">
            <w:pPr>
              <w:spacing w:after="0" w:line="240" w:lineRule="auto"/>
              <w:rPr>
                <w:rFonts w:ascii="Times New Roman" w:hAnsi="Times New Roman"/>
                <w:sz w:val="24"/>
                <w:szCs w:val="24"/>
                <w:lang w:val="uk-UA"/>
              </w:rPr>
            </w:pPr>
            <w:r w:rsidRPr="00695D9E">
              <w:rPr>
                <w:rFonts w:ascii="Times New Roman" w:hAnsi="Times New Roman"/>
                <w:b/>
                <w:sz w:val="24"/>
                <w:szCs w:val="24"/>
                <w:lang w:val="uk-UA"/>
              </w:rPr>
              <w:t>Пізнавальний розвиток</w:t>
            </w:r>
            <w:r w:rsidR="00D96161" w:rsidRPr="00695D9E">
              <w:rPr>
                <w:rFonts w:ascii="Times New Roman" w:hAnsi="Times New Roman"/>
                <w:b/>
                <w:sz w:val="24"/>
                <w:szCs w:val="24"/>
                <w:lang w:val="uk-UA"/>
              </w:rPr>
              <w:t>:</w:t>
            </w:r>
            <w:r w:rsidRPr="00695D9E">
              <w:rPr>
                <w:rFonts w:ascii="Times New Roman" w:hAnsi="Times New Roman"/>
                <w:sz w:val="24"/>
                <w:szCs w:val="24"/>
                <w:lang w:val="uk-UA"/>
              </w:rPr>
              <w:br/>
              <w:t>Актуалізація раніше засвоєних знань та навичок заучування, запам’ятовування та ін. Формування навичок від пасивного споживання знань до активного їх сприйняття. Формування навичок пізнавальної діяльності учнів. Розвиток зорових функцій школярів.</w:t>
            </w:r>
          </w:p>
        </w:tc>
      </w:tr>
      <w:tr w:rsidR="0054780D" w:rsidRPr="00695D9E" w:rsidTr="0054780D">
        <w:trPr>
          <w:trHeight w:val="558"/>
        </w:trPr>
        <w:tc>
          <w:tcPr>
            <w:tcW w:w="720" w:type="dxa"/>
            <w:tcBorders>
              <w:top w:val="single" w:sz="4" w:space="0" w:color="auto"/>
              <w:left w:val="single" w:sz="4" w:space="0" w:color="auto"/>
              <w:bottom w:val="single" w:sz="4" w:space="0" w:color="auto"/>
              <w:right w:val="single" w:sz="4" w:space="0" w:color="auto"/>
            </w:tcBorders>
          </w:tcPr>
          <w:p w:rsidR="0054780D" w:rsidRPr="00695D9E" w:rsidRDefault="0054780D" w:rsidP="00695D9E">
            <w:pPr>
              <w:spacing w:after="0" w:line="240" w:lineRule="auto"/>
              <w:rPr>
                <w:rFonts w:ascii="Times New Roman" w:hAnsi="Times New Roman"/>
                <w:sz w:val="24"/>
                <w:szCs w:val="24"/>
                <w:lang w:val="uk-UA"/>
              </w:rPr>
            </w:pPr>
            <w:r w:rsidRPr="00695D9E">
              <w:rPr>
                <w:rFonts w:ascii="Times New Roman" w:hAnsi="Times New Roman"/>
                <w:sz w:val="24"/>
                <w:szCs w:val="24"/>
                <w:lang w:val="uk-UA"/>
              </w:rPr>
              <w:lastRenderedPageBreak/>
              <w:t xml:space="preserve"> 6</w:t>
            </w:r>
          </w:p>
        </w:tc>
        <w:tc>
          <w:tcPr>
            <w:tcW w:w="3780" w:type="dxa"/>
            <w:tcBorders>
              <w:top w:val="single" w:sz="4" w:space="0" w:color="auto"/>
              <w:left w:val="single" w:sz="4" w:space="0" w:color="auto"/>
              <w:bottom w:val="single" w:sz="4" w:space="0" w:color="auto"/>
              <w:right w:val="single" w:sz="4" w:space="0" w:color="auto"/>
            </w:tcBorders>
          </w:tcPr>
          <w:p w:rsidR="0054780D" w:rsidRPr="00695D9E" w:rsidRDefault="0054780D" w:rsidP="00695D9E">
            <w:pPr>
              <w:spacing w:after="0" w:line="240" w:lineRule="auto"/>
              <w:rPr>
                <w:rFonts w:ascii="Times New Roman" w:hAnsi="Times New Roman"/>
                <w:b/>
                <w:bCs/>
                <w:sz w:val="24"/>
                <w:szCs w:val="24"/>
                <w:lang w:val="uk-UA"/>
              </w:rPr>
            </w:pPr>
            <w:r w:rsidRPr="00695D9E">
              <w:rPr>
                <w:rFonts w:ascii="Times New Roman" w:hAnsi="Times New Roman"/>
                <w:b/>
                <w:bCs/>
                <w:sz w:val="24"/>
                <w:szCs w:val="24"/>
                <w:lang w:val="uk-UA"/>
              </w:rPr>
              <w:t>Тема 4. Організми і середовище існування</w:t>
            </w:r>
          </w:p>
          <w:p w:rsidR="0054780D" w:rsidRPr="00695D9E" w:rsidRDefault="0054780D" w:rsidP="00695D9E">
            <w:pPr>
              <w:spacing w:after="0" w:line="240" w:lineRule="auto"/>
              <w:rPr>
                <w:rFonts w:ascii="Times New Roman" w:hAnsi="Times New Roman"/>
                <w:b/>
                <w:bCs/>
                <w:sz w:val="24"/>
                <w:szCs w:val="24"/>
                <w:lang w:val="uk-UA"/>
              </w:rPr>
            </w:pPr>
            <w:r w:rsidRPr="00695D9E">
              <w:rPr>
                <w:rFonts w:ascii="Times New Roman" w:hAnsi="Times New Roman"/>
                <w:sz w:val="24"/>
                <w:szCs w:val="24"/>
                <w:lang w:val="uk-UA"/>
              </w:rPr>
              <w:br/>
              <w:t xml:space="preserve">Поняття про популяцію, екосистему та чинники середовища.  </w:t>
            </w:r>
          </w:p>
          <w:p w:rsidR="0054780D" w:rsidRPr="00695D9E" w:rsidRDefault="0054780D" w:rsidP="00695D9E">
            <w:pPr>
              <w:spacing w:after="0" w:line="240" w:lineRule="auto"/>
              <w:rPr>
                <w:rFonts w:ascii="Times New Roman" w:hAnsi="Times New Roman"/>
                <w:sz w:val="24"/>
                <w:szCs w:val="24"/>
                <w:lang w:val="uk-UA"/>
              </w:rPr>
            </w:pPr>
            <w:r w:rsidRPr="00695D9E">
              <w:rPr>
                <w:rFonts w:ascii="Times New Roman" w:hAnsi="Times New Roman"/>
                <w:sz w:val="24"/>
                <w:szCs w:val="24"/>
                <w:lang w:val="uk-UA"/>
              </w:rPr>
              <w:t>Ланцюги живлення і потік енергії.</w:t>
            </w:r>
          </w:p>
          <w:p w:rsidR="0054780D" w:rsidRPr="00695D9E" w:rsidRDefault="0054780D" w:rsidP="00695D9E">
            <w:pPr>
              <w:spacing w:after="0" w:line="240" w:lineRule="auto"/>
              <w:rPr>
                <w:rFonts w:ascii="Times New Roman" w:hAnsi="Times New Roman"/>
                <w:sz w:val="24"/>
                <w:szCs w:val="24"/>
                <w:lang w:val="uk-UA"/>
              </w:rPr>
            </w:pPr>
            <w:r w:rsidRPr="00695D9E">
              <w:rPr>
                <w:rFonts w:ascii="Times New Roman" w:hAnsi="Times New Roman"/>
                <w:sz w:val="24"/>
                <w:szCs w:val="24"/>
                <w:lang w:val="uk-UA"/>
              </w:rPr>
              <w:t xml:space="preserve">Взаємозв’язок </w:t>
            </w:r>
            <w:r w:rsidRPr="00695D9E">
              <w:rPr>
                <w:rFonts w:ascii="Times New Roman" w:hAnsi="Times New Roman"/>
                <w:vanish/>
                <w:sz w:val="24"/>
                <w:szCs w:val="24"/>
                <w:lang w:val="uk-UA"/>
              </w:rPr>
              <w:t>анцюги живлення та потік енергії.організми. зовнішнього середовища</w:t>
            </w:r>
            <w:r w:rsidR="00695D9E" w:rsidRPr="00695D9E">
              <w:rPr>
                <w:rFonts w:ascii="Times New Roman" w:hAnsi="Times New Roman"/>
                <w:vanish/>
                <w:sz w:val="24"/>
                <w:szCs w:val="24"/>
                <w:lang w:val="uk-UA"/>
              </w:rPr>
              <w:t xml:space="preserve"> </w:t>
            </w:r>
            <w:r w:rsidRPr="00695D9E">
              <w:rPr>
                <w:rFonts w:ascii="Times New Roman" w:hAnsi="Times New Roman"/>
                <w:sz w:val="24"/>
                <w:szCs w:val="24"/>
                <w:lang w:val="uk-UA"/>
              </w:rPr>
              <w:t xml:space="preserve">компонентів </w:t>
            </w:r>
            <w:r w:rsidRPr="00695D9E">
              <w:rPr>
                <w:rFonts w:ascii="Times New Roman" w:hAnsi="Times New Roman"/>
                <w:sz w:val="24"/>
                <w:szCs w:val="24"/>
                <w:lang w:val="uk-UA"/>
              </w:rPr>
              <w:lastRenderedPageBreak/>
              <w:t>екосистеми. Співіснування організмів в угрупованнях.  Вплив людини та її діяльності на екосистеми. Екологічна етика.</w:t>
            </w:r>
          </w:p>
          <w:p w:rsidR="0054780D" w:rsidRPr="00695D9E" w:rsidRDefault="0054780D" w:rsidP="00695D9E">
            <w:pPr>
              <w:spacing w:after="0" w:line="240" w:lineRule="auto"/>
              <w:rPr>
                <w:rFonts w:ascii="Times New Roman" w:hAnsi="Times New Roman"/>
                <w:sz w:val="24"/>
                <w:szCs w:val="24"/>
                <w:lang w:val="uk-UA"/>
              </w:rPr>
            </w:pPr>
            <w:r w:rsidRPr="00695D9E">
              <w:rPr>
                <w:rFonts w:ascii="Times New Roman" w:hAnsi="Times New Roman"/>
                <w:sz w:val="24"/>
                <w:szCs w:val="24"/>
                <w:lang w:val="uk-UA"/>
              </w:rPr>
              <w:t>Природоохоронні території.</w:t>
            </w:r>
          </w:p>
          <w:p w:rsidR="0054780D" w:rsidRPr="00695D9E" w:rsidRDefault="0054780D" w:rsidP="00695D9E">
            <w:pPr>
              <w:spacing w:after="0" w:line="240" w:lineRule="auto"/>
              <w:rPr>
                <w:rFonts w:ascii="Times New Roman" w:hAnsi="Times New Roman"/>
                <w:sz w:val="24"/>
                <w:szCs w:val="24"/>
                <w:lang w:val="uk-UA"/>
              </w:rPr>
            </w:pPr>
            <w:r w:rsidRPr="00695D9E">
              <w:rPr>
                <w:rFonts w:ascii="Times New Roman" w:hAnsi="Times New Roman"/>
                <w:sz w:val="24"/>
                <w:szCs w:val="24"/>
                <w:lang w:val="uk-UA"/>
              </w:rPr>
              <w:t>Червона книга України.</w:t>
            </w:r>
          </w:p>
          <w:p w:rsidR="0054780D" w:rsidRPr="00695D9E" w:rsidRDefault="0054780D" w:rsidP="00695D9E">
            <w:pPr>
              <w:spacing w:after="0" w:line="240" w:lineRule="auto"/>
              <w:rPr>
                <w:rFonts w:ascii="Times New Roman" w:hAnsi="Times New Roman"/>
                <w:b/>
                <w:i/>
                <w:sz w:val="24"/>
                <w:szCs w:val="24"/>
                <w:lang w:val="uk-UA"/>
              </w:rPr>
            </w:pPr>
          </w:p>
          <w:p w:rsidR="0054780D" w:rsidRPr="00695D9E" w:rsidRDefault="0054780D" w:rsidP="00695D9E">
            <w:pPr>
              <w:spacing w:after="0" w:line="240" w:lineRule="auto"/>
              <w:rPr>
                <w:rFonts w:ascii="Times New Roman" w:hAnsi="Times New Roman"/>
                <w:b/>
                <w:i/>
                <w:sz w:val="24"/>
                <w:szCs w:val="24"/>
                <w:lang w:val="uk-UA"/>
              </w:rPr>
            </w:pPr>
            <w:r w:rsidRPr="00695D9E">
              <w:rPr>
                <w:rFonts w:ascii="Times New Roman" w:hAnsi="Times New Roman"/>
                <w:b/>
                <w:i/>
                <w:sz w:val="24"/>
                <w:szCs w:val="24"/>
                <w:lang w:val="uk-UA"/>
              </w:rPr>
              <w:t>Міні-проект :</w:t>
            </w:r>
          </w:p>
          <w:p w:rsidR="0054780D" w:rsidRPr="00695D9E" w:rsidRDefault="0054780D" w:rsidP="00695D9E">
            <w:pPr>
              <w:spacing w:after="0" w:line="240" w:lineRule="auto"/>
              <w:rPr>
                <w:rFonts w:ascii="Times New Roman" w:hAnsi="Times New Roman"/>
                <w:sz w:val="24"/>
                <w:szCs w:val="24"/>
                <w:lang w:val="uk-UA"/>
              </w:rPr>
            </w:pPr>
            <w:r w:rsidRPr="00695D9E">
              <w:rPr>
                <w:rFonts w:ascii="Times New Roman" w:hAnsi="Times New Roman"/>
                <w:sz w:val="24"/>
                <w:szCs w:val="24"/>
                <w:lang w:val="uk-UA"/>
              </w:rPr>
              <w:t>Як тварини пристосовані до життя в різних умовах.</w:t>
            </w:r>
          </w:p>
          <w:p w:rsidR="0054780D" w:rsidRPr="00695D9E" w:rsidRDefault="0054780D" w:rsidP="00695D9E">
            <w:pPr>
              <w:spacing w:after="0" w:line="240" w:lineRule="auto"/>
              <w:rPr>
                <w:rFonts w:ascii="Times New Roman" w:hAnsi="Times New Roman"/>
                <w:sz w:val="24"/>
                <w:szCs w:val="24"/>
                <w:lang w:val="uk-UA"/>
              </w:rPr>
            </w:pPr>
            <w:r w:rsidRPr="00695D9E">
              <w:rPr>
                <w:rFonts w:ascii="Times New Roman" w:hAnsi="Times New Roman"/>
                <w:sz w:val="24"/>
                <w:szCs w:val="24"/>
                <w:lang w:val="uk-UA"/>
              </w:rPr>
              <w:t>Заповідні території України.</w:t>
            </w:r>
          </w:p>
          <w:p w:rsidR="0054780D" w:rsidRPr="00695D9E" w:rsidRDefault="0054780D" w:rsidP="00695D9E">
            <w:pPr>
              <w:spacing w:after="0" w:line="240" w:lineRule="auto"/>
              <w:rPr>
                <w:rFonts w:ascii="Times New Roman" w:hAnsi="Times New Roman"/>
                <w:sz w:val="24"/>
                <w:szCs w:val="24"/>
                <w:lang w:val="uk-UA"/>
              </w:rPr>
            </w:pPr>
          </w:p>
          <w:p w:rsidR="0054780D" w:rsidRPr="00695D9E" w:rsidRDefault="0054780D" w:rsidP="00695D9E">
            <w:pPr>
              <w:spacing w:after="0" w:line="240" w:lineRule="auto"/>
              <w:rPr>
                <w:rFonts w:ascii="Times New Roman" w:hAnsi="Times New Roman"/>
                <w:sz w:val="24"/>
                <w:szCs w:val="24"/>
                <w:lang w:val="uk-UA"/>
              </w:rPr>
            </w:pPr>
          </w:p>
        </w:tc>
        <w:tc>
          <w:tcPr>
            <w:tcW w:w="4822" w:type="dxa"/>
            <w:tcBorders>
              <w:top w:val="single" w:sz="4" w:space="0" w:color="auto"/>
              <w:left w:val="single" w:sz="4" w:space="0" w:color="auto"/>
              <w:bottom w:val="single" w:sz="4" w:space="0" w:color="auto"/>
              <w:right w:val="single" w:sz="4" w:space="0" w:color="auto"/>
            </w:tcBorders>
          </w:tcPr>
          <w:p w:rsidR="0054780D" w:rsidRPr="00695D9E" w:rsidRDefault="0054780D" w:rsidP="00695D9E">
            <w:pPr>
              <w:spacing w:after="0" w:line="240" w:lineRule="auto"/>
              <w:rPr>
                <w:rFonts w:ascii="Times New Roman" w:hAnsi="Times New Roman"/>
                <w:i/>
                <w:iCs/>
                <w:sz w:val="24"/>
                <w:szCs w:val="24"/>
                <w:lang w:val="uk-UA"/>
              </w:rPr>
            </w:pPr>
            <w:r w:rsidRPr="00695D9E">
              <w:rPr>
                <w:rFonts w:ascii="Times New Roman" w:hAnsi="Times New Roman"/>
                <w:b/>
                <w:bCs/>
                <w:sz w:val="24"/>
                <w:szCs w:val="24"/>
                <w:lang w:val="uk-UA"/>
              </w:rPr>
              <w:lastRenderedPageBreak/>
              <w:t>Учень/учениця:</w:t>
            </w:r>
            <w:r w:rsidRPr="00695D9E">
              <w:rPr>
                <w:rFonts w:ascii="Times New Roman" w:hAnsi="Times New Roman"/>
                <w:sz w:val="24"/>
                <w:szCs w:val="24"/>
                <w:lang w:val="uk-UA"/>
              </w:rPr>
              <w:br/>
            </w:r>
          </w:p>
          <w:p w:rsidR="0054780D" w:rsidRPr="00695D9E" w:rsidRDefault="0054780D" w:rsidP="00695D9E">
            <w:pPr>
              <w:spacing w:after="0" w:line="240" w:lineRule="auto"/>
              <w:rPr>
                <w:rFonts w:ascii="Times New Roman" w:hAnsi="Times New Roman"/>
                <w:sz w:val="24"/>
                <w:szCs w:val="24"/>
                <w:lang w:val="uk-UA"/>
              </w:rPr>
            </w:pPr>
            <w:r w:rsidRPr="00695D9E">
              <w:rPr>
                <w:rFonts w:ascii="Times New Roman" w:hAnsi="Times New Roman"/>
                <w:i/>
                <w:iCs/>
                <w:sz w:val="24"/>
                <w:szCs w:val="24"/>
                <w:lang w:val="uk-UA"/>
              </w:rPr>
              <w:t>називає:</w:t>
            </w:r>
            <w:r w:rsidRPr="00695D9E">
              <w:rPr>
                <w:rFonts w:ascii="Times New Roman" w:hAnsi="Times New Roman"/>
                <w:sz w:val="24"/>
                <w:szCs w:val="24"/>
                <w:lang w:val="uk-UA"/>
              </w:rPr>
              <w:t xml:space="preserve"> </w:t>
            </w:r>
          </w:p>
          <w:p w:rsidR="0054780D" w:rsidRPr="00695D9E" w:rsidRDefault="0054780D" w:rsidP="00695D9E">
            <w:pPr>
              <w:spacing w:after="0" w:line="240" w:lineRule="auto"/>
              <w:rPr>
                <w:rFonts w:ascii="Times New Roman" w:hAnsi="Times New Roman"/>
                <w:sz w:val="24"/>
                <w:szCs w:val="24"/>
                <w:lang w:val="uk-UA"/>
              </w:rPr>
            </w:pPr>
            <w:r w:rsidRPr="00695D9E">
              <w:rPr>
                <w:rFonts w:ascii="Times New Roman" w:hAnsi="Times New Roman"/>
                <w:sz w:val="24"/>
                <w:szCs w:val="24"/>
                <w:lang w:val="uk-UA"/>
              </w:rPr>
              <w:t xml:space="preserve">- чинники середовища існування; </w:t>
            </w:r>
            <w:r w:rsidRPr="00695D9E">
              <w:rPr>
                <w:rFonts w:ascii="Times New Roman" w:hAnsi="Times New Roman"/>
                <w:sz w:val="24"/>
                <w:szCs w:val="24"/>
                <w:lang w:val="uk-UA"/>
              </w:rPr>
              <w:br/>
              <w:t>- заповідники й заповідні території України;</w:t>
            </w:r>
            <w:r w:rsidRPr="00695D9E">
              <w:rPr>
                <w:rFonts w:ascii="Times New Roman" w:hAnsi="Times New Roman"/>
                <w:sz w:val="24"/>
                <w:szCs w:val="24"/>
                <w:lang w:val="uk-UA"/>
              </w:rPr>
              <w:br/>
            </w:r>
            <w:r w:rsidRPr="00695D9E">
              <w:rPr>
                <w:rFonts w:ascii="Times New Roman" w:hAnsi="Times New Roman"/>
                <w:i/>
                <w:iCs/>
                <w:sz w:val="24"/>
                <w:szCs w:val="24"/>
                <w:lang w:val="uk-UA"/>
              </w:rPr>
              <w:t>наводить приклади:</w:t>
            </w:r>
            <w:r w:rsidRPr="00695D9E">
              <w:rPr>
                <w:rFonts w:ascii="Times New Roman" w:hAnsi="Times New Roman"/>
                <w:sz w:val="24"/>
                <w:szCs w:val="24"/>
                <w:lang w:val="uk-UA"/>
              </w:rPr>
              <w:br/>
              <w:t xml:space="preserve">- пристосування тварин до впливу різних чинників середовища (температури, </w:t>
            </w:r>
            <w:r w:rsidRPr="00695D9E">
              <w:rPr>
                <w:rFonts w:ascii="Times New Roman" w:hAnsi="Times New Roman"/>
                <w:sz w:val="24"/>
                <w:szCs w:val="24"/>
                <w:lang w:val="uk-UA"/>
              </w:rPr>
              <w:lastRenderedPageBreak/>
              <w:t>освітленості, вологи);</w:t>
            </w:r>
            <w:r w:rsidRPr="00695D9E">
              <w:rPr>
                <w:rFonts w:ascii="Times New Roman" w:hAnsi="Times New Roman"/>
                <w:sz w:val="24"/>
                <w:szCs w:val="24"/>
                <w:lang w:val="uk-UA"/>
              </w:rPr>
              <w:br/>
              <w:t>- форм співіснування організмів в угрупованнях;</w:t>
            </w:r>
            <w:r w:rsidRPr="00695D9E">
              <w:rPr>
                <w:rFonts w:ascii="Times New Roman" w:hAnsi="Times New Roman"/>
                <w:sz w:val="24"/>
                <w:szCs w:val="24"/>
                <w:lang w:val="uk-UA"/>
              </w:rPr>
              <w:br/>
              <w:t>- впливу людини на екосистеми;</w:t>
            </w:r>
          </w:p>
          <w:p w:rsidR="0054780D" w:rsidRPr="00695D9E" w:rsidRDefault="0054780D" w:rsidP="00695D9E">
            <w:pPr>
              <w:spacing w:after="0" w:line="240" w:lineRule="auto"/>
              <w:rPr>
                <w:rFonts w:ascii="Times New Roman" w:hAnsi="Times New Roman"/>
                <w:i/>
                <w:sz w:val="24"/>
                <w:szCs w:val="24"/>
                <w:lang w:val="uk-UA"/>
              </w:rPr>
            </w:pPr>
            <w:r w:rsidRPr="00695D9E">
              <w:rPr>
                <w:rFonts w:ascii="Times New Roman" w:hAnsi="Times New Roman"/>
                <w:i/>
                <w:sz w:val="24"/>
                <w:szCs w:val="24"/>
                <w:lang w:val="uk-UA"/>
              </w:rPr>
              <w:t>описує:</w:t>
            </w:r>
          </w:p>
          <w:p w:rsidR="0054780D" w:rsidRPr="00695D9E" w:rsidRDefault="0054780D" w:rsidP="00695D9E">
            <w:pPr>
              <w:spacing w:after="0" w:line="240" w:lineRule="auto"/>
              <w:rPr>
                <w:rFonts w:ascii="Times New Roman" w:hAnsi="Times New Roman"/>
                <w:sz w:val="24"/>
                <w:szCs w:val="24"/>
                <w:lang w:val="uk-UA"/>
              </w:rPr>
            </w:pPr>
            <w:r w:rsidRPr="00695D9E">
              <w:rPr>
                <w:rFonts w:ascii="Times New Roman" w:hAnsi="Times New Roman"/>
                <w:sz w:val="24"/>
                <w:szCs w:val="24"/>
                <w:lang w:val="uk-UA"/>
              </w:rPr>
              <w:t>- передачу енергії в екосистемі;</w:t>
            </w:r>
          </w:p>
          <w:p w:rsidR="0054780D" w:rsidRPr="00695D9E" w:rsidRDefault="0054780D" w:rsidP="00695D9E">
            <w:pPr>
              <w:spacing w:after="0" w:line="240" w:lineRule="auto"/>
              <w:rPr>
                <w:rFonts w:ascii="Times New Roman" w:hAnsi="Times New Roman"/>
                <w:sz w:val="24"/>
                <w:szCs w:val="24"/>
                <w:lang w:val="uk-UA"/>
              </w:rPr>
            </w:pPr>
            <w:r w:rsidRPr="00695D9E">
              <w:rPr>
                <w:rFonts w:ascii="Times New Roman" w:hAnsi="Times New Roman"/>
                <w:sz w:val="24"/>
                <w:szCs w:val="24"/>
                <w:lang w:val="uk-UA"/>
              </w:rPr>
              <w:t xml:space="preserve">- роль організмів у кругообігу речовин (на прикладі кисню, вуглекислого газу, води) у природі;  </w:t>
            </w:r>
          </w:p>
          <w:p w:rsidR="0054780D" w:rsidRPr="00695D9E" w:rsidRDefault="0054780D" w:rsidP="00695D9E">
            <w:pPr>
              <w:spacing w:after="0" w:line="240" w:lineRule="auto"/>
              <w:rPr>
                <w:rFonts w:ascii="Times New Roman" w:hAnsi="Times New Roman"/>
                <w:sz w:val="24"/>
                <w:szCs w:val="24"/>
                <w:lang w:val="uk-UA"/>
              </w:rPr>
            </w:pPr>
            <w:r w:rsidRPr="00695D9E">
              <w:rPr>
                <w:rFonts w:ascii="Times New Roman" w:hAnsi="Times New Roman"/>
                <w:i/>
                <w:iCs/>
                <w:sz w:val="24"/>
                <w:szCs w:val="24"/>
                <w:lang w:val="uk-UA"/>
              </w:rPr>
              <w:t>характеризує:</w:t>
            </w:r>
            <w:r w:rsidRPr="00695D9E">
              <w:rPr>
                <w:rFonts w:ascii="Times New Roman" w:hAnsi="Times New Roman"/>
                <w:sz w:val="24"/>
                <w:szCs w:val="24"/>
                <w:lang w:val="uk-UA"/>
              </w:rPr>
              <w:br/>
              <w:t>- взаємодію організмів між собою і середовищем життя;</w:t>
            </w:r>
          </w:p>
          <w:p w:rsidR="0054780D" w:rsidRPr="00695D9E" w:rsidRDefault="0054780D" w:rsidP="00695D9E">
            <w:pPr>
              <w:spacing w:after="0" w:line="240" w:lineRule="auto"/>
              <w:rPr>
                <w:rFonts w:ascii="Times New Roman" w:hAnsi="Times New Roman"/>
                <w:i/>
                <w:sz w:val="24"/>
                <w:szCs w:val="24"/>
                <w:lang w:val="uk-UA"/>
              </w:rPr>
            </w:pPr>
            <w:r w:rsidRPr="00695D9E">
              <w:rPr>
                <w:rFonts w:ascii="Times New Roman" w:hAnsi="Times New Roman"/>
                <w:i/>
                <w:sz w:val="24"/>
                <w:szCs w:val="24"/>
                <w:lang w:val="uk-UA"/>
              </w:rPr>
              <w:t>визначає:</w:t>
            </w:r>
          </w:p>
          <w:p w:rsidR="0054780D" w:rsidRPr="00695D9E" w:rsidRDefault="0054780D" w:rsidP="00695D9E">
            <w:pPr>
              <w:spacing w:after="0" w:line="240" w:lineRule="auto"/>
              <w:rPr>
                <w:rFonts w:ascii="Times New Roman" w:hAnsi="Times New Roman"/>
                <w:sz w:val="24"/>
                <w:szCs w:val="24"/>
                <w:lang w:val="uk-UA"/>
              </w:rPr>
            </w:pPr>
            <w:r w:rsidRPr="00695D9E">
              <w:rPr>
                <w:rFonts w:ascii="Times New Roman" w:hAnsi="Times New Roman"/>
                <w:sz w:val="24"/>
                <w:szCs w:val="24"/>
                <w:lang w:val="uk-UA"/>
              </w:rPr>
              <w:t xml:space="preserve">організми як продуценти, консументи, редуценти; </w:t>
            </w:r>
          </w:p>
          <w:p w:rsidR="0054780D" w:rsidRPr="00695D9E" w:rsidRDefault="0054780D" w:rsidP="00695D9E">
            <w:pPr>
              <w:spacing w:after="0" w:line="240" w:lineRule="auto"/>
              <w:rPr>
                <w:rFonts w:ascii="Times New Roman" w:hAnsi="Times New Roman"/>
                <w:i/>
                <w:iCs/>
                <w:color w:val="000000"/>
                <w:sz w:val="24"/>
                <w:szCs w:val="24"/>
                <w:lang w:val="uk-UA"/>
              </w:rPr>
            </w:pPr>
            <w:r w:rsidRPr="00695D9E">
              <w:rPr>
                <w:rFonts w:ascii="Times New Roman" w:hAnsi="Times New Roman"/>
                <w:i/>
                <w:iCs/>
                <w:color w:val="000000"/>
                <w:sz w:val="24"/>
                <w:szCs w:val="24"/>
                <w:lang w:val="uk-UA"/>
              </w:rPr>
              <w:t xml:space="preserve">висловлює судження </w:t>
            </w:r>
          </w:p>
          <w:p w:rsidR="0054780D" w:rsidRPr="00695D9E" w:rsidRDefault="0054780D" w:rsidP="00695D9E">
            <w:pPr>
              <w:spacing w:after="0" w:line="240" w:lineRule="auto"/>
              <w:rPr>
                <w:rFonts w:ascii="Times New Roman" w:hAnsi="Times New Roman"/>
                <w:b/>
                <w:sz w:val="24"/>
                <w:szCs w:val="24"/>
                <w:lang w:val="uk-UA"/>
              </w:rPr>
            </w:pPr>
            <w:r w:rsidRPr="00695D9E">
              <w:rPr>
                <w:rFonts w:ascii="Times New Roman" w:hAnsi="Times New Roman"/>
                <w:iCs/>
                <w:color w:val="000000"/>
                <w:sz w:val="24"/>
                <w:szCs w:val="24"/>
                <w:lang w:val="uk-UA"/>
              </w:rPr>
              <w:t xml:space="preserve">щодо етичного ставлення до природи та охорони природи. </w:t>
            </w:r>
          </w:p>
        </w:tc>
        <w:tc>
          <w:tcPr>
            <w:tcW w:w="5403" w:type="dxa"/>
            <w:tcBorders>
              <w:top w:val="single" w:sz="4" w:space="0" w:color="auto"/>
              <w:left w:val="single" w:sz="4" w:space="0" w:color="auto"/>
              <w:bottom w:val="single" w:sz="4" w:space="0" w:color="auto"/>
              <w:right w:val="single" w:sz="4" w:space="0" w:color="auto"/>
            </w:tcBorders>
          </w:tcPr>
          <w:p w:rsidR="001C15B2" w:rsidRPr="00695D9E" w:rsidRDefault="001C15B2" w:rsidP="00695D9E">
            <w:pPr>
              <w:pStyle w:val="TableText"/>
              <w:spacing w:before="0" w:line="240" w:lineRule="auto"/>
              <w:ind w:left="0" w:right="0"/>
              <w:rPr>
                <w:b/>
                <w:bCs/>
                <w:sz w:val="24"/>
                <w:szCs w:val="24"/>
                <w:lang w:val="uk-UA"/>
              </w:rPr>
            </w:pPr>
            <w:r w:rsidRPr="00695D9E">
              <w:rPr>
                <w:b/>
                <w:bCs/>
                <w:sz w:val="24"/>
                <w:szCs w:val="24"/>
                <w:lang w:val="uk-UA"/>
              </w:rPr>
              <w:lastRenderedPageBreak/>
              <w:t>Сенсомоторний розвиток</w:t>
            </w:r>
            <w:r w:rsidRPr="00695D9E">
              <w:rPr>
                <w:b/>
                <w:bCs/>
                <w:sz w:val="24"/>
                <w:szCs w:val="24"/>
                <w:lang w:val="ru-RU"/>
              </w:rPr>
              <w:t>:</w:t>
            </w:r>
          </w:p>
          <w:p w:rsidR="001C15B2" w:rsidRPr="00695D9E" w:rsidRDefault="001C15B2" w:rsidP="00695D9E">
            <w:pPr>
              <w:pStyle w:val="TableText"/>
              <w:spacing w:before="0" w:line="240" w:lineRule="auto"/>
              <w:ind w:left="0" w:right="0"/>
              <w:rPr>
                <w:bCs/>
                <w:sz w:val="24"/>
                <w:szCs w:val="24"/>
                <w:lang w:val="uk-UA"/>
              </w:rPr>
            </w:pPr>
            <w:r w:rsidRPr="00695D9E">
              <w:rPr>
                <w:bCs/>
                <w:sz w:val="24"/>
                <w:szCs w:val="24"/>
                <w:lang w:val="uk-UA"/>
              </w:rPr>
              <w:t xml:space="preserve">Розвиток уявлень про форму, конфігурацію, колір, просторові співвідношення предметів у просторі. Підвищення тонкості зорових, слухових, дотикових диференціювань в процесі впізнання об’єкта. Формування навичок орієнтування в мікро- і макропросторі. Розвиток і вдосконалення вміння користуватися </w:t>
            </w:r>
            <w:r w:rsidRPr="00695D9E">
              <w:rPr>
                <w:bCs/>
                <w:sz w:val="24"/>
                <w:szCs w:val="24"/>
                <w:lang w:val="uk-UA"/>
              </w:rPr>
              <w:lastRenderedPageBreak/>
              <w:t xml:space="preserve">тифлотехнічними приладами та оптичними засобами корекції. Розширення і удосконалення чуттєвого пізнавального досвіду. </w:t>
            </w:r>
          </w:p>
          <w:p w:rsidR="001C15B2" w:rsidRPr="00695D9E" w:rsidRDefault="001C15B2" w:rsidP="00695D9E">
            <w:pPr>
              <w:pStyle w:val="TableText"/>
              <w:spacing w:before="0" w:line="240" w:lineRule="auto"/>
              <w:ind w:left="0" w:right="0"/>
              <w:rPr>
                <w:bCs/>
                <w:sz w:val="24"/>
                <w:szCs w:val="24"/>
                <w:lang w:val="uk-UA"/>
              </w:rPr>
            </w:pPr>
            <w:r w:rsidRPr="00695D9E">
              <w:rPr>
                <w:bCs/>
                <w:sz w:val="24"/>
                <w:szCs w:val="24"/>
                <w:lang w:val="uk-UA"/>
              </w:rPr>
              <w:t xml:space="preserve">Розвиток аналізаторних систем (зорово-слухових відчуттів, дотиково-слухових, кінестетичних тощо). Розвиток дрібної моторики рук. </w:t>
            </w:r>
          </w:p>
          <w:p w:rsidR="001C15B2" w:rsidRPr="00695D9E" w:rsidRDefault="001C15B2" w:rsidP="00695D9E">
            <w:pPr>
              <w:pStyle w:val="TableText"/>
              <w:spacing w:before="0" w:line="240" w:lineRule="auto"/>
              <w:ind w:left="0" w:right="0"/>
              <w:rPr>
                <w:b/>
                <w:bCs/>
                <w:sz w:val="24"/>
                <w:szCs w:val="24"/>
                <w:lang w:val="uk-UA"/>
              </w:rPr>
            </w:pPr>
            <w:r w:rsidRPr="00695D9E">
              <w:rPr>
                <w:b/>
                <w:bCs/>
                <w:sz w:val="24"/>
                <w:szCs w:val="24"/>
                <w:lang w:val="uk-UA"/>
              </w:rPr>
              <w:t>Пізнавальний розвиток</w:t>
            </w:r>
            <w:r w:rsidRPr="00695D9E">
              <w:rPr>
                <w:b/>
                <w:bCs/>
                <w:sz w:val="24"/>
                <w:szCs w:val="24"/>
                <w:lang w:val="ru-RU"/>
              </w:rPr>
              <w:t>:</w:t>
            </w:r>
          </w:p>
          <w:p w:rsidR="001C15B2" w:rsidRPr="00695D9E" w:rsidRDefault="001C15B2" w:rsidP="00695D9E">
            <w:pPr>
              <w:pStyle w:val="TableText"/>
              <w:spacing w:before="0" w:line="240" w:lineRule="auto"/>
              <w:ind w:left="0" w:right="0"/>
              <w:rPr>
                <w:bCs/>
                <w:sz w:val="24"/>
                <w:szCs w:val="24"/>
                <w:lang w:val="uk-UA"/>
              </w:rPr>
            </w:pPr>
            <w:r w:rsidRPr="00695D9E">
              <w:rPr>
                <w:bCs/>
                <w:sz w:val="24"/>
                <w:szCs w:val="24"/>
                <w:lang w:val="uk-UA"/>
              </w:rPr>
              <w:t xml:space="preserve">Збагачення та конкретизація уявлень про оточуючі об’єкти. Активізація та корекція пізнавальної діяльності учнів на основі вивчення  конкретних предметів, їх величини, форми, кількості, положення у просторі. Формування навичок самостійно отримувати знання за допомогою сучасних засобів ІКТ. Формування вмінь переносити засвоєні способи дій в нові ситуації. Розвиток пізнавальної мотивації під час опанування завдань. </w:t>
            </w:r>
          </w:p>
          <w:p w:rsidR="001C15B2" w:rsidRPr="00695D9E" w:rsidRDefault="001C15B2" w:rsidP="00695D9E">
            <w:pPr>
              <w:pStyle w:val="TableText"/>
              <w:spacing w:before="0" w:line="240" w:lineRule="auto"/>
              <w:ind w:left="0" w:right="0"/>
              <w:rPr>
                <w:b/>
                <w:bCs/>
                <w:sz w:val="24"/>
                <w:szCs w:val="24"/>
                <w:lang w:val="uk-UA"/>
              </w:rPr>
            </w:pPr>
            <w:r w:rsidRPr="00695D9E">
              <w:rPr>
                <w:b/>
                <w:bCs/>
                <w:sz w:val="24"/>
                <w:szCs w:val="24"/>
                <w:lang w:val="uk-UA"/>
              </w:rPr>
              <w:t>Мовленнєво-комунікативний розвиток:</w:t>
            </w:r>
          </w:p>
          <w:p w:rsidR="001C15B2" w:rsidRPr="00695D9E" w:rsidRDefault="001C15B2" w:rsidP="00695D9E">
            <w:pPr>
              <w:pStyle w:val="TableText"/>
              <w:spacing w:before="0" w:line="240" w:lineRule="auto"/>
              <w:ind w:left="0" w:right="0"/>
              <w:rPr>
                <w:bCs/>
                <w:sz w:val="24"/>
                <w:szCs w:val="24"/>
                <w:lang w:val="uk-UA"/>
              </w:rPr>
            </w:pPr>
            <w:r w:rsidRPr="00695D9E">
              <w:rPr>
                <w:bCs/>
                <w:sz w:val="24"/>
                <w:szCs w:val="24"/>
                <w:lang w:val="uk-UA"/>
              </w:rPr>
              <w:t>Розвиток описового мовлення, навичок коментування виконуваних дій. Формулювання пояснень, міркувань, умовисновків, повної логічної відповіді на запитання. Розвиток прагнення до самореалізації у різних видах діяльності. Розвиток мисленнєво-комунікативних навичок. Формування вміння орієнтуватися в завданні та працювати за усною чи письмовою інструкцією.</w:t>
            </w:r>
          </w:p>
          <w:p w:rsidR="001C15B2" w:rsidRPr="00695D9E" w:rsidRDefault="001C15B2" w:rsidP="00695D9E">
            <w:pPr>
              <w:pStyle w:val="TableText"/>
              <w:spacing w:before="0" w:line="240" w:lineRule="auto"/>
              <w:ind w:left="0" w:right="0"/>
              <w:rPr>
                <w:b/>
                <w:bCs/>
                <w:sz w:val="24"/>
                <w:szCs w:val="24"/>
                <w:lang w:val="uk-UA"/>
              </w:rPr>
            </w:pPr>
            <w:r w:rsidRPr="00695D9E">
              <w:rPr>
                <w:b/>
                <w:bCs/>
                <w:sz w:val="24"/>
                <w:szCs w:val="24"/>
                <w:lang w:val="uk-UA"/>
              </w:rPr>
              <w:t>Особистісний розвиток</w:t>
            </w:r>
            <w:r w:rsidRPr="00695D9E">
              <w:rPr>
                <w:b/>
                <w:bCs/>
                <w:sz w:val="24"/>
                <w:szCs w:val="24"/>
              </w:rPr>
              <w:t>:</w:t>
            </w:r>
          </w:p>
          <w:p w:rsidR="0054780D" w:rsidRPr="00695D9E" w:rsidRDefault="001C15B2" w:rsidP="00695D9E">
            <w:pPr>
              <w:spacing w:after="0" w:line="240" w:lineRule="auto"/>
              <w:rPr>
                <w:rFonts w:ascii="Times New Roman" w:hAnsi="Times New Roman"/>
                <w:b/>
                <w:bCs/>
                <w:sz w:val="24"/>
                <w:szCs w:val="24"/>
                <w:lang w:val="uk-UA"/>
              </w:rPr>
            </w:pPr>
            <w:r w:rsidRPr="00695D9E">
              <w:rPr>
                <w:rFonts w:ascii="Times New Roman" w:hAnsi="Times New Roman"/>
                <w:bCs/>
                <w:sz w:val="24"/>
                <w:szCs w:val="24"/>
                <w:lang w:val="uk-UA"/>
              </w:rPr>
              <w:t>Розвиток навичок обережності і безпечної поведінки у макропросторі. Розвиток навичок самостійного виконання завдань. Формування навичок охорони зору на основі корекції функцій. Формування вмінь адекватного прийняття рішень у різноманітних життєвих ситуаціях. Розвиток, гігієна і охорона всіх збережених аналізаторів.</w:t>
            </w:r>
          </w:p>
        </w:tc>
      </w:tr>
      <w:tr w:rsidR="0054780D" w:rsidRPr="00695D9E" w:rsidTr="0054780D">
        <w:trPr>
          <w:trHeight w:val="558"/>
        </w:trPr>
        <w:tc>
          <w:tcPr>
            <w:tcW w:w="720" w:type="dxa"/>
            <w:tcBorders>
              <w:top w:val="single" w:sz="4" w:space="0" w:color="auto"/>
              <w:left w:val="single" w:sz="4" w:space="0" w:color="auto"/>
              <w:bottom w:val="single" w:sz="4" w:space="0" w:color="auto"/>
              <w:right w:val="single" w:sz="4" w:space="0" w:color="auto"/>
            </w:tcBorders>
          </w:tcPr>
          <w:p w:rsidR="0054780D" w:rsidRPr="00695D9E" w:rsidRDefault="0054780D" w:rsidP="00695D9E">
            <w:pPr>
              <w:spacing w:after="0" w:line="240" w:lineRule="auto"/>
              <w:rPr>
                <w:rFonts w:ascii="Times New Roman" w:hAnsi="Times New Roman"/>
                <w:sz w:val="24"/>
                <w:szCs w:val="24"/>
                <w:lang w:val="uk-UA"/>
              </w:rPr>
            </w:pPr>
            <w:r w:rsidRPr="00695D9E">
              <w:rPr>
                <w:rFonts w:ascii="Times New Roman" w:hAnsi="Times New Roman"/>
                <w:sz w:val="24"/>
                <w:szCs w:val="24"/>
                <w:lang w:val="uk-UA"/>
              </w:rPr>
              <w:lastRenderedPageBreak/>
              <w:t>2</w:t>
            </w:r>
          </w:p>
        </w:tc>
        <w:tc>
          <w:tcPr>
            <w:tcW w:w="3780" w:type="dxa"/>
            <w:tcBorders>
              <w:top w:val="single" w:sz="4" w:space="0" w:color="auto"/>
              <w:left w:val="single" w:sz="4" w:space="0" w:color="auto"/>
              <w:bottom w:val="single" w:sz="4" w:space="0" w:color="auto"/>
              <w:right w:val="single" w:sz="4" w:space="0" w:color="auto"/>
            </w:tcBorders>
          </w:tcPr>
          <w:p w:rsidR="0054780D" w:rsidRPr="00695D9E" w:rsidRDefault="0054780D" w:rsidP="00695D9E">
            <w:pPr>
              <w:spacing w:after="0" w:line="240" w:lineRule="auto"/>
              <w:rPr>
                <w:rFonts w:ascii="Times New Roman" w:hAnsi="Times New Roman"/>
                <w:b/>
                <w:sz w:val="24"/>
                <w:szCs w:val="24"/>
                <w:lang w:val="uk-UA"/>
              </w:rPr>
            </w:pPr>
            <w:r w:rsidRPr="00695D9E">
              <w:rPr>
                <w:rFonts w:ascii="Times New Roman" w:hAnsi="Times New Roman"/>
                <w:b/>
                <w:sz w:val="24"/>
                <w:szCs w:val="24"/>
                <w:lang w:val="uk-UA"/>
              </w:rPr>
              <w:t xml:space="preserve">Узагальнення </w:t>
            </w:r>
          </w:p>
          <w:p w:rsidR="0054780D" w:rsidRPr="00695D9E" w:rsidRDefault="0054780D" w:rsidP="00695D9E">
            <w:pPr>
              <w:spacing w:after="0" w:line="240" w:lineRule="auto"/>
              <w:rPr>
                <w:rFonts w:ascii="Times New Roman" w:hAnsi="Times New Roman"/>
                <w:bCs/>
                <w:sz w:val="24"/>
                <w:szCs w:val="24"/>
                <w:lang w:val="uk-UA"/>
              </w:rPr>
            </w:pPr>
            <w:r w:rsidRPr="00695D9E">
              <w:rPr>
                <w:rFonts w:ascii="Times New Roman" w:hAnsi="Times New Roman"/>
                <w:bCs/>
                <w:sz w:val="24"/>
                <w:szCs w:val="24"/>
                <w:lang w:val="uk-UA"/>
              </w:rPr>
              <w:t>Подібність у будові та проявах життєдіяльності рослин, бактерій, грибів, тварин - свідчення єдності живої  природи</w:t>
            </w:r>
          </w:p>
        </w:tc>
        <w:tc>
          <w:tcPr>
            <w:tcW w:w="4822" w:type="dxa"/>
            <w:tcBorders>
              <w:top w:val="single" w:sz="4" w:space="0" w:color="auto"/>
              <w:left w:val="single" w:sz="4" w:space="0" w:color="auto"/>
              <w:bottom w:val="single" w:sz="4" w:space="0" w:color="auto"/>
              <w:right w:val="single" w:sz="4" w:space="0" w:color="auto"/>
            </w:tcBorders>
          </w:tcPr>
          <w:p w:rsidR="0054780D" w:rsidRPr="00695D9E" w:rsidRDefault="0054780D" w:rsidP="00695D9E">
            <w:pPr>
              <w:spacing w:after="0" w:line="240" w:lineRule="auto"/>
              <w:rPr>
                <w:rFonts w:ascii="Times New Roman" w:hAnsi="Times New Roman"/>
                <w:b/>
                <w:sz w:val="24"/>
                <w:szCs w:val="24"/>
                <w:lang w:val="uk-UA"/>
              </w:rPr>
            </w:pPr>
            <w:r w:rsidRPr="00695D9E">
              <w:rPr>
                <w:rFonts w:ascii="Times New Roman" w:hAnsi="Times New Roman"/>
                <w:b/>
                <w:sz w:val="24"/>
                <w:szCs w:val="24"/>
                <w:lang w:val="uk-UA"/>
              </w:rPr>
              <w:t>Учень/учениця:</w:t>
            </w:r>
          </w:p>
          <w:p w:rsidR="0054780D" w:rsidRPr="00695D9E" w:rsidRDefault="0054780D" w:rsidP="00695D9E">
            <w:pPr>
              <w:spacing w:after="0" w:line="240" w:lineRule="auto"/>
              <w:rPr>
                <w:rFonts w:ascii="Times New Roman" w:hAnsi="Times New Roman"/>
                <w:i/>
                <w:iCs/>
                <w:sz w:val="24"/>
                <w:szCs w:val="24"/>
                <w:lang w:val="uk-UA"/>
              </w:rPr>
            </w:pPr>
            <w:r w:rsidRPr="00695D9E">
              <w:rPr>
                <w:rFonts w:ascii="Times New Roman" w:hAnsi="Times New Roman"/>
                <w:i/>
                <w:iCs/>
                <w:sz w:val="24"/>
                <w:szCs w:val="24"/>
                <w:lang w:val="uk-UA"/>
              </w:rPr>
              <w:t>називає:</w:t>
            </w:r>
          </w:p>
          <w:p w:rsidR="0054780D" w:rsidRPr="00695D9E" w:rsidRDefault="0054780D" w:rsidP="00695D9E">
            <w:pPr>
              <w:spacing w:after="0" w:line="240" w:lineRule="auto"/>
              <w:rPr>
                <w:rFonts w:ascii="Times New Roman" w:hAnsi="Times New Roman"/>
                <w:iCs/>
                <w:sz w:val="24"/>
                <w:szCs w:val="24"/>
                <w:lang w:val="uk-UA"/>
              </w:rPr>
            </w:pPr>
            <w:r w:rsidRPr="00695D9E">
              <w:rPr>
                <w:rFonts w:ascii="Times New Roman" w:hAnsi="Times New Roman"/>
                <w:iCs/>
                <w:sz w:val="24"/>
                <w:szCs w:val="24"/>
                <w:lang w:val="uk-UA"/>
              </w:rPr>
              <w:t>- ознаки основних груп організмів (рослин, тварин, грибів, бактерій);</w:t>
            </w:r>
          </w:p>
          <w:p w:rsidR="0054780D" w:rsidRPr="00695D9E" w:rsidRDefault="0054780D" w:rsidP="00695D9E">
            <w:pPr>
              <w:spacing w:after="0" w:line="240" w:lineRule="auto"/>
              <w:rPr>
                <w:rFonts w:ascii="Times New Roman" w:hAnsi="Times New Roman"/>
                <w:iCs/>
                <w:sz w:val="24"/>
                <w:szCs w:val="24"/>
                <w:lang w:val="uk-UA"/>
              </w:rPr>
            </w:pPr>
            <w:r w:rsidRPr="00695D9E">
              <w:rPr>
                <w:rFonts w:ascii="Times New Roman" w:hAnsi="Times New Roman"/>
                <w:sz w:val="24"/>
                <w:szCs w:val="24"/>
                <w:lang w:val="uk-UA"/>
              </w:rPr>
              <w:t xml:space="preserve">- представників </w:t>
            </w:r>
            <w:r w:rsidRPr="00695D9E">
              <w:rPr>
                <w:rFonts w:ascii="Times New Roman" w:hAnsi="Times New Roman"/>
                <w:iCs/>
                <w:sz w:val="24"/>
                <w:szCs w:val="24"/>
                <w:lang w:val="uk-UA"/>
              </w:rPr>
              <w:t>основних</w:t>
            </w:r>
            <w:r w:rsidRPr="00695D9E">
              <w:rPr>
                <w:rFonts w:ascii="Times New Roman" w:hAnsi="Times New Roman"/>
                <w:sz w:val="24"/>
                <w:szCs w:val="24"/>
                <w:lang w:val="uk-UA"/>
              </w:rPr>
              <w:t xml:space="preserve"> груп організмів на малюнках, фотографіях та за описом;</w:t>
            </w:r>
          </w:p>
          <w:p w:rsidR="0054780D" w:rsidRPr="00695D9E" w:rsidRDefault="0054780D" w:rsidP="00695D9E">
            <w:pPr>
              <w:spacing w:after="0" w:line="240" w:lineRule="auto"/>
              <w:rPr>
                <w:rFonts w:ascii="Times New Roman" w:hAnsi="Times New Roman"/>
                <w:i/>
                <w:iCs/>
                <w:sz w:val="24"/>
                <w:szCs w:val="24"/>
                <w:lang w:val="uk-UA"/>
              </w:rPr>
            </w:pPr>
            <w:r w:rsidRPr="00695D9E">
              <w:rPr>
                <w:rFonts w:ascii="Times New Roman" w:hAnsi="Times New Roman"/>
                <w:i/>
                <w:iCs/>
                <w:sz w:val="24"/>
                <w:szCs w:val="24"/>
                <w:lang w:val="uk-UA"/>
              </w:rPr>
              <w:t>порівнює:</w:t>
            </w:r>
          </w:p>
          <w:p w:rsidR="0054780D" w:rsidRPr="00695D9E" w:rsidRDefault="0054780D" w:rsidP="00695D9E">
            <w:pPr>
              <w:spacing w:after="0" w:line="240" w:lineRule="auto"/>
              <w:rPr>
                <w:rFonts w:ascii="Times New Roman" w:hAnsi="Times New Roman"/>
                <w:iCs/>
                <w:sz w:val="24"/>
                <w:szCs w:val="24"/>
                <w:lang w:val="uk-UA"/>
              </w:rPr>
            </w:pPr>
            <w:r w:rsidRPr="00695D9E">
              <w:rPr>
                <w:rFonts w:ascii="Times New Roman" w:hAnsi="Times New Roman"/>
                <w:sz w:val="24"/>
                <w:szCs w:val="24"/>
                <w:lang w:val="uk-UA"/>
              </w:rPr>
              <w:t>- будову і процеси життєдіяльності основних груп організмів (рослин, тварин, грибів, бактерій);</w:t>
            </w:r>
          </w:p>
          <w:p w:rsidR="0054780D" w:rsidRPr="00695D9E" w:rsidRDefault="0054780D" w:rsidP="00695D9E">
            <w:pPr>
              <w:pStyle w:val="TableText"/>
              <w:spacing w:before="0" w:line="240" w:lineRule="auto"/>
              <w:ind w:left="0" w:right="0"/>
              <w:rPr>
                <w:i/>
                <w:sz w:val="24"/>
                <w:szCs w:val="24"/>
                <w:lang w:val="uk-UA"/>
              </w:rPr>
            </w:pPr>
            <w:r w:rsidRPr="00695D9E">
              <w:rPr>
                <w:sz w:val="24"/>
                <w:szCs w:val="24"/>
                <w:lang w:val="uk-UA"/>
              </w:rPr>
              <w:t xml:space="preserve"> </w:t>
            </w:r>
            <w:r w:rsidRPr="00695D9E">
              <w:rPr>
                <w:i/>
                <w:sz w:val="24"/>
                <w:szCs w:val="24"/>
                <w:lang w:val="uk-UA"/>
              </w:rPr>
              <w:t>робить висновок:</w:t>
            </w:r>
          </w:p>
          <w:p w:rsidR="0054780D" w:rsidRPr="00695D9E" w:rsidRDefault="0054780D" w:rsidP="00695D9E">
            <w:pPr>
              <w:spacing w:after="0" w:line="240" w:lineRule="auto"/>
              <w:rPr>
                <w:rFonts w:ascii="Times New Roman" w:hAnsi="Times New Roman"/>
                <w:b/>
                <w:sz w:val="24"/>
                <w:szCs w:val="24"/>
                <w:lang w:val="uk-UA"/>
              </w:rPr>
            </w:pPr>
            <w:r w:rsidRPr="00695D9E">
              <w:rPr>
                <w:rFonts w:ascii="Times New Roman" w:hAnsi="Times New Roman"/>
                <w:sz w:val="24"/>
                <w:szCs w:val="24"/>
                <w:lang w:val="uk-UA"/>
              </w:rPr>
              <w:t>- про єдність живої природи.</w:t>
            </w:r>
          </w:p>
        </w:tc>
        <w:tc>
          <w:tcPr>
            <w:tcW w:w="5403" w:type="dxa"/>
            <w:tcBorders>
              <w:top w:val="single" w:sz="4" w:space="0" w:color="auto"/>
              <w:left w:val="single" w:sz="4" w:space="0" w:color="auto"/>
              <w:bottom w:val="single" w:sz="4" w:space="0" w:color="auto"/>
              <w:right w:val="single" w:sz="4" w:space="0" w:color="auto"/>
            </w:tcBorders>
          </w:tcPr>
          <w:p w:rsidR="0054780D" w:rsidRPr="00695D9E" w:rsidRDefault="00166928" w:rsidP="00695D9E">
            <w:pPr>
              <w:spacing w:after="0" w:line="240" w:lineRule="auto"/>
              <w:rPr>
                <w:rFonts w:ascii="Times New Roman" w:hAnsi="Times New Roman"/>
                <w:sz w:val="24"/>
                <w:szCs w:val="24"/>
                <w:lang w:val="uk-UA"/>
              </w:rPr>
            </w:pPr>
            <w:r w:rsidRPr="00695D9E">
              <w:rPr>
                <w:rFonts w:ascii="Times New Roman" w:hAnsi="Times New Roman"/>
                <w:b/>
                <w:sz w:val="24"/>
                <w:szCs w:val="24"/>
                <w:lang w:val="uk-UA"/>
              </w:rPr>
              <w:t>В</w:t>
            </w:r>
            <w:r w:rsidR="00715327" w:rsidRPr="00695D9E">
              <w:rPr>
                <w:rFonts w:ascii="Times New Roman" w:hAnsi="Times New Roman"/>
                <w:b/>
                <w:sz w:val="24"/>
                <w:szCs w:val="24"/>
                <w:lang w:val="uk-UA"/>
              </w:rPr>
              <w:t>міти</w:t>
            </w:r>
            <w:r w:rsidRPr="00695D9E">
              <w:rPr>
                <w:rFonts w:ascii="Times New Roman" w:hAnsi="Times New Roman"/>
                <w:b/>
                <w:sz w:val="24"/>
                <w:szCs w:val="24"/>
                <w:lang w:val="uk-UA"/>
              </w:rPr>
              <w:t xml:space="preserve">: </w:t>
            </w:r>
            <w:r w:rsidRPr="00695D9E">
              <w:rPr>
                <w:rFonts w:ascii="Times New Roman" w:hAnsi="Times New Roman"/>
                <w:sz w:val="24"/>
                <w:szCs w:val="24"/>
                <w:lang w:val="uk-UA"/>
              </w:rPr>
              <w:t>розкривати причино - наслідкові зв’язки у природі (причини і наслідки забруднення навколишнього середовища); пояснювати зв'язок людини з природою, зміни в природі, що викликані природними чинниками і діяльністю людини; призначення Червоної книги і природоохоронних територій; висловлювати судження щодо необхідності охорони природи і раціонального використання природних ресурсів; визначати і розповідати про важливі екологічні проблеми своєї місцевості.</w:t>
            </w:r>
            <w:r w:rsidRPr="00695D9E">
              <w:rPr>
                <w:rFonts w:ascii="Times New Roman" w:hAnsi="Times New Roman"/>
                <w:b/>
                <w:sz w:val="24"/>
                <w:szCs w:val="24"/>
                <w:lang w:val="uk-UA"/>
              </w:rPr>
              <w:t xml:space="preserve"> </w:t>
            </w:r>
          </w:p>
        </w:tc>
      </w:tr>
    </w:tbl>
    <w:p w:rsidR="00151FD8" w:rsidRPr="00695D9E" w:rsidRDefault="00151FD8" w:rsidP="00695D9E">
      <w:pPr>
        <w:spacing w:after="0" w:line="240" w:lineRule="auto"/>
        <w:rPr>
          <w:rFonts w:ascii="Times New Roman" w:hAnsi="Times New Roman"/>
          <w:sz w:val="24"/>
          <w:szCs w:val="24"/>
          <w:lang w:val="uk-UA"/>
        </w:rPr>
      </w:pPr>
    </w:p>
    <w:p w:rsidR="009437AA" w:rsidRPr="00695D9E" w:rsidRDefault="00151FD8" w:rsidP="00695D9E">
      <w:pPr>
        <w:spacing w:after="0" w:line="240" w:lineRule="auto"/>
        <w:jc w:val="both"/>
        <w:rPr>
          <w:rFonts w:ascii="Times New Roman" w:hAnsi="Times New Roman"/>
          <w:sz w:val="24"/>
          <w:szCs w:val="24"/>
          <w:lang w:val="uk-UA"/>
        </w:rPr>
      </w:pPr>
      <w:r w:rsidRPr="00695D9E">
        <w:rPr>
          <w:rFonts w:ascii="Times New Roman" w:hAnsi="Times New Roman"/>
          <w:b/>
          <w:sz w:val="24"/>
          <w:szCs w:val="24"/>
          <w:lang w:val="uk-UA"/>
        </w:rPr>
        <w:t>Екскурсії</w:t>
      </w:r>
      <w:r w:rsidR="00DA7352" w:rsidRPr="00695D9E">
        <w:rPr>
          <w:rFonts w:ascii="Times New Roman" w:hAnsi="Times New Roman"/>
          <w:b/>
          <w:sz w:val="24"/>
          <w:szCs w:val="24"/>
          <w:lang w:val="uk-UA"/>
        </w:rPr>
        <w:t>.</w:t>
      </w:r>
      <w:r w:rsidR="009437AA" w:rsidRPr="00695D9E">
        <w:rPr>
          <w:rFonts w:ascii="Times New Roman" w:hAnsi="Times New Roman"/>
          <w:b/>
          <w:sz w:val="24"/>
          <w:szCs w:val="24"/>
          <w:lang w:val="uk-UA"/>
        </w:rPr>
        <w:t xml:space="preserve"> </w:t>
      </w:r>
      <w:r w:rsidRPr="00695D9E">
        <w:rPr>
          <w:rFonts w:ascii="Times New Roman" w:hAnsi="Times New Roman"/>
          <w:sz w:val="24"/>
          <w:szCs w:val="24"/>
          <w:lang w:val="uk-UA"/>
        </w:rPr>
        <w:t>Різноманітність тварин свого кра</w:t>
      </w:r>
      <w:r w:rsidR="0054780D" w:rsidRPr="00695D9E">
        <w:rPr>
          <w:rFonts w:ascii="Times New Roman" w:hAnsi="Times New Roman"/>
          <w:sz w:val="24"/>
          <w:szCs w:val="24"/>
          <w:lang w:val="uk-UA"/>
        </w:rPr>
        <w:t>ю.</w:t>
      </w:r>
      <w:r w:rsidR="009437AA" w:rsidRPr="00695D9E">
        <w:rPr>
          <w:rFonts w:ascii="Times New Roman" w:hAnsi="Times New Roman"/>
          <w:sz w:val="24"/>
          <w:szCs w:val="24"/>
          <w:lang w:val="uk-UA"/>
        </w:rPr>
        <w:t xml:space="preserve"> </w:t>
      </w:r>
      <w:r w:rsidRPr="00695D9E">
        <w:rPr>
          <w:rFonts w:ascii="Times New Roman" w:hAnsi="Times New Roman"/>
          <w:sz w:val="24"/>
          <w:szCs w:val="24"/>
          <w:lang w:val="uk-UA"/>
        </w:rPr>
        <w:t>Пристосованість рослин і тварин до сумісного життя в природному угрупованні.</w:t>
      </w:r>
      <w:bookmarkStart w:id="1" w:name="_Toc413676574"/>
    </w:p>
    <w:p w:rsidR="0054780D" w:rsidRPr="00695D9E" w:rsidRDefault="009437AA" w:rsidP="00695D9E">
      <w:pPr>
        <w:spacing w:after="0" w:line="240" w:lineRule="auto"/>
        <w:rPr>
          <w:rFonts w:ascii="Times New Roman" w:hAnsi="Times New Roman"/>
          <w:sz w:val="24"/>
          <w:szCs w:val="24"/>
        </w:rPr>
      </w:pPr>
      <w:r w:rsidRPr="00695D9E">
        <w:rPr>
          <w:rFonts w:ascii="Times New Roman" w:hAnsi="Times New Roman"/>
          <w:sz w:val="24"/>
          <w:szCs w:val="24"/>
          <w:lang w:val="uk-UA"/>
        </w:rPr>
        <w:t xml:space="preserve">                                                                                             </w:t>
      </w:r>
      <w:r w:rsidR="00151FD8" w:rsidRPr="00695D9E">
        <w:rPr>
          <w:rFonts w:ascii="Times New Roman" w:hAnsi="Times New Roman"/>
          <w:sz w:val="24"/>
          <w:szCs w:val="24"/>
          <w:lang w:val="uk-UA"/>
        </w:rPr>
        <w:t xml:space="preserve"> </w:t>
      </w:r>
    </w:p>
    <w:tbl>
      <w:tblPr>
        <w:tblW w:w="14743"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A0" w:firstRow="1" w:lastRow="0" w:firstColumn="1" w:lastColumn="0" w:noHBand="0" w:noVBand="0"/>
      </w:tblPr>
      <w:tblGrid>
        <w:gridCol w:w="709"/>
        <w:gridCol w:w="3828"/>
        <w:gridCol w:w="4819"/>
        <w:gridCol w:w="5387"/>
      </w:tblGrid>
      <w:tr w:rsidR="0054780D" w:rsidRPr="00695D9E" w:rsidTr="0054780D">
        <w:trPr>
          <w:trHeight w:val="191"/>
        </w:trPr>
        <w:tc>
          <w:tcPr>
            <w:tcW w:w="14743" w:type="dxa"/>
            <w:gridSpan w:val="4"/>
            <w:vAlign w:val="center"/>
          </w:tcPr>
          <w:p w:rsidR="0054780D" w:rsidRPr="00695D9E" w:rsidRDefault="0054780D" w:rsidP="00695D9E">
            <w:pPr>
              <w:spacing w:after="0" w:line="240" w:lineRule="auto"/>
              <w:jc w:val="center"/>
              <w:rPr>
                <w:rFonts w:ascii="Times New Roman" w:hAnsi="Times New Roman"/>
                <w:b/>
                <w:bCs/>
                <w:iCs/>
                <w:sz w:val="24"/>
                <w:szCs w:val="24"/>
                <w:lang w:val="uk-UA"/>
              </w:rPr>
            </w:pPr>
            <w:r w:rsidRPr="00695D9E">
              <w:rPr>
                <w:rFonts w:ascii="Times New Roman" w:hAnsi="Times New Roman"/>
                <w:b/>
                <w:bCs/>
                <w:iCs/>
                <w:sz w:val="24"/>
                <w:szCs w:val="24"/>
                <w:lang w:val="uk-UA"/>
              </w:rPr>
              <w:t>Біологія людини</w:t>
            </w:r>
          </w:p>
        </w:tc>
      </w:tr>
      <w:bookmarkEnd w:id="1"/>
      <w:tr w:rsidR="00643D89" w:rsidRPr="00695D9E" w:rsidTr="00EB4DC2">
        <w:trPr>
          <w:trHeight w:val="469"/>
        </w:trPr>
        <w:tc>
          <w:tcPr>
            <w:tcW w:w="709" w:type="dxa"/>
            <w:vAlign w:val="center"/>
          </w:tcPr>
          <w:p w:rsidR="00643D89" w:rsidRPr="00695D9E" w:rsidRDefault="00742CFC" w:rsidP="00695D9E">
            <w:pPr>
              <w:spacing w:after="0" w:line="240" w:lineRule="auto"/>
              <w:jc w:val="center"/>
              <w:rPr>
                <w:rFonts w:ascii="Times New Roman" w:hAnsi="Times New Roman"/>
                <w:b/>
                <w:bCs/>
                <w:i/>
                <w:iCs/>
                <w:sz w:val="24"/>
                <w:szCs w:val="24"/>
                <w:lang w:val="uk-UA"/>
              </w:rPr>
            </w:pPr>
            <w:r w:rsidRPr="00695D9E">
              <w:rPr>
                <w:rFonts w:ascii="Times New Roman" w:hAnsi="Times New Roman"/>
                <w:b/>
                <w:bCs/>
                <w:i/>
                <w:iCs/>
                <w:sz w:val="24"/>
                <w:szCs w:val="24"/>
                <w:lang w:val="uk-UA"/>
              </w:rPr>
              <w:t>К-ть год.</w:t>
            </w:r>
          </w:p>
        </w:tc>
        <w:tc>
          <w:tcPr>
            <w:tcW w:w="3828" w:type="dxa"/>
            <w:vAlign w:val="center"/>
          </w:tcPr>
          <w:p w:rsidR="00643D89" w:rsidRPr="00695D9E" w:rsidRDefault="00643D89" w:rsidP="00695D9E">
            <w:pPr>
              <w:spacing w:after="0" w:line="240" w:lineRule="auto"/>
              <w:jc w:val="center"/>
              <w:rPr>
                <w:rFonts w:ascii="Times New Roman" w:hAnsi="Times New Roman"/>
                <w:b/>
                <w:bCs/>
                <w:i/>
                <w:iCs/>
                <w:sz w:val="24"/>
                <w:szCs w:val="24"/>
                <w:lang w:val="uk-UA"/>
              </w:rPr>
            </w:pPr>
            <w:r w:rsidRPr="00695D9E">
              <w:rPr>
                <w:rFonts w:ascii="Times New Roman" w:hAnsi="Times New Roman"/>
                <w:b/>
                <w:bCs/>
                <w:i/>
                <w:iCs/>
                <w:sz w:val="24"/>
                <w:szCs w:val="24"/>
                <w:lang w:val="uk-UA"/>
              </w:rPr>
              <w:t>Зміст навчального матеріалу</w:t>
            </w:r>
          </w:p>
        </w:tc>
        <w:tc>
          <w:tcPr>
            <w:tcW w:w="4819" w:type="dxa"/>
            <w:vAlign w:val="center"/>
          </w:tcPr>
          <w:p w:rsidR="00643D89" w:rsidRPr="00695D9E" w:rsidRDefault="00643D89" w:rsidP="00695D9E">
            <w:pPr>
              <w:spacing w:after="0" w:line="240" w:lineRule="auto"/>
              <w:jc w:val="center"/>
              <w:rPr>
                <w:rFonts w:ascii="Times New Roman" w:hAnsi="Times New Roman"/>
                <w:b/>
                <w:bCs/>
                <w:i/>
                <w:iCs/>
                <w:sz w:val="24"/>
                <w:szCs w:val="24"/>
                <w:lang w:val="uk-UA"/>
              </w:rPr>
            </w:pPr>
            <w:r w:rsidRPr="00695D9E">
              <w:rPr>
                <w:rFonts w:ascii="Times New Roman" w:hAnsi="Times New Roman"/>
                <w:b/>
                <w:bCs/>
                <w:i/>
                <w:iCs/>
                <w:sz w:val="24"/>
                <w:szCs w:val="24"/>
                <w:lang w:val="uk-UA"/>
              </w:rPr>
              <w:t>Державні вимоги щодо рівня загальноосвітньої підготовки учнів</w:t>
            </w:r>
          </w:p>
        </w:tc>
        <w:tc>
          <w:tcPr>
            <w:tcW w:w="5387" w:type="dxa"/>
            <w:vAlign w:val="center"/>
          </w:tcPr>
          <w:p w:rsidR="00643D89" w:rsidRPr="00695D9E" w:rsidRDefault="00822CC3" w:rsidP="00695D9E">
            <w:pPr>
              <w:spacing w:after="0" w:line="240" w:lineRule="auto"/>
              <w:jc w:val="center"/>
              <w:rPr>
                <w:rFonts w:ascii="Times New Roman" w:hAnsi="Times New Roman"/>
                <w:b/>
                <w:bCs/>
                <w:i/>
                <w:iCs/>
                <w:sz w:val="24"/>
                <w:szCs w:val="24"/>
                <w:lang w:val="uk-UA"/>
              </w:rPr>
            </w:pPr>
            <w:r w:rsidRPr="00695D9E">
              <w:rPr>
                <w:rFonts w:ascii="Times New Roman" w:hAnsi="Times New Roman"/>
                <w:b/>
                <w:bCs/>
                <w:i/>
                <w:iCs/>
                <w:sz w:val="24"/>
                <w:szCs w:val="24"/>
                <w:lang w:val="uk-UA"/>
              </w:rPr>
              <w:t>Спрямованість корекційно-розвиткової роботи</w:t>
            </w:r>
          </w:p>
        </w:tc>
      </w:tr>
      <w:tr w:rsidR="00643D89" w:rsidRPr="00695D9E" w:rsidTr="0054780D">
        <w:trPr>
          <w:trHeight w:val="558"/>
        </w:trPr>
        <w:tc>
          <w:tcPr>
            <w:tcW w:w="709" w:type="dxa"/>
          </w:tcPr>
          <w:p w:rsidR="00643D89" w:rsidRPr="00695D9E" w:rsidRDefault="00643D89" w:rsidP="00695D9E">
            <w:pPr>
              <w:spacing w:after="0" w:line="240" w:lineRule="auto"/>
              <w:jc w:val="center"/>
              <w:rPr>
                <w:rFonts w:ascii="Times New Roman" w:hAnsi="Times New Roman"/>
                <w:sz w:val="24"/>
                <w:szCs w:val="24"/>
                <w:lang w:val="uk-UA"/>
              </w:rPr>
            </w:pPr>
            <w:r w:rsidRPr="00695D9E">
              <w:rPr>
                <w:rFonts w:ascii="Times New Roman" w:hAnsi="Times New Roman"/>
                <w:sz w:val="24"/>
                <w:szCs w:val="24"/>
                <w:lang w:val="uk-UA"/>
              </w:rPr>
              <w:t>4</w:t>
            </w:r>
          </w:p>
          <w:p w:rsidR="00643D89" w:rsidRPr="00695D9E" w:rsidRDefault="00643D89" w:rsidP="00695D9E">
            <w:pPr>
              <w:spacing w:after="0" w:line="240" w:lineRule="auto"/>
              <w:jc w:val="center"/>
              <w:rPr>
                <w:rFonts w:ascii="Times New Roman" w:hAnsi="Times New Roman"/>
                <w:sz w:val="24"/>
                <w:szCs w:val="24"/>
                <w:lang w:val="uk-UA"/>
              </w:rPr>
            </w:pPr>
          </w:p>
          <w:p w:rsidR="00643D89" w:rsidRPr="00695D9E" w:rsidRDefault="00643D89" w:rsidP="00695D9E">
            <w:pPr>
              <w:spacing w:after="0" w:line="240" w:lineRule="auto"/>
              <w:rPr>
                <w:rFonts w:ascii="Times New Roman" w:hAnsi="Times New Roman"/>
                <w:sz w:val="24"/>
                <w:szCs w:val="24"/>
                <w:lang w:val="uk-UA"/>
              </w:rPr>
            </w:pPr>
          </w:p>
          <w:p w:rsidR="00643D89" w:rsidRPr="00695D9E" w:rsidRDefault="00643D89" w:rsidP="00695D9E">
            <w:pPr>
              <w:spacing w:after="0" w:line="240" w:lineRule="auto"/>
              <w:rPr>
                <w:rFonts w:ascii="Times New Roman" w:hAnsi="Times New Roman"/>
                <w:sz w:val="24"/>
                <w:szCs w:val="24"/>
                <w:lang w:val="uk-UA"/>
              </w:rPr>
            </w:pPr>
          </w:p>
          <w:p w:rsidR="00643D89" w:rsidRPr="00695D9E" w:rsidRDefault="00643D89" w:rsidP="00695D9E">
            <w:pPr>
              <w:spacing w:after="0" w:line="240" w:lineRule="auto"/>
              <w:rPr>
                <w:rFonts w:ascii="Times New Roman" w:hAnsi="Times New Roman"/>
                <w:sz w:val="24"/>
                <w:szCs w:val="24"/>
                <w:lang w:val="uk-UA"/>
              </w:rPr>
            </w:pPr>
          </w:p>
          <w:p w:rsidR="00643D89" w:rsidRPr="00695D9E" w:rsidRDefault="00643D89" w:rsidP="00695D9E">
            <w:pPr>
              <w:spacing w:after="0" w:line="240" w:lineRule="auto"/>
              <w:rPr>
                <w:rFonts w:ascii="Times New Roman" w:hAnsi="Times New Roman"/>
                <w:sz w:val="24"/>
                <w:szCs w:val="24"/>
                <w:lang w:val="uk-UA"/>
              </w:rPr>
            </w:pPr>
          </w:p>
        </w:tc>
        <w:tc>
          <w:tcPr>
            <w:tcW w:w="3828" w:type="dxa"/>
          </w:tcPr>
          <w:p w:rsidR="00643D89" w:rsidRPr="00695D9E" w:rsidRDefault="00643D89" w:rsidP="00695D9E">
            <w:pPr>
              <w:spacing w:after="0" w:line="240" w:lineRule="auto"/>
              <w:rPr>
                <w:rFonts w:ascii="Times New Roman" w:hAnsi="Times New Roman"/>
                <w:b/>
                <w:bCs/>
                <w:sz w:val="24"/>
                <w:szCs w:val="24"/>
                <w:lang w:val="uk-UA"/>
              </w:rPr>
            </w:pPr>
            <w:r w:rsidRPr="00695D9E">
              <w:rPr>
                <w:rFonts w:ascii="Times New Roman" w:hAnsi="Times New Roman"/>
                <w:b/>
                <w:bCs/>
                <w:sz w:val="24"/>
                <w:szCs w:val="24"/>
                <w:lang w:val="uk-UA"/>
              </w:rPr>
              <w:t xml:space="preserve">Вступ </w:t>
            </w:r>
          </w:p>
          <w:p w:rsidR="00643D89" w:rsidRPr="00695D9E" w:rsidRDefault="00643D89" w:rsidP="00695D9E">
            <w:pPr>
              <w:spacing w:after="0" w:line="240" w:lineRule="auto"/>
              <w:jc w:val="both"/>
              <w:rPr>
                <w:rFonts w:ascii="Times New Roman" w:hAnsi="Times New Roman"/>
                <w:b/>
                <w:bCs/>
                <w:sz w:val="24"/>
                <w:szCs w:val="24"/>
                <w:lang w:val="uk-UA"/>
              </w:rPr>
            </w:pPr>
            <w:r w:rsidRPr="00695D9E">
              <w:rPr>
                <w:rFonts w:ascii="Times New Roman" w:hAnsi="Times New Roman"/>
                <w:sz w:val="24"/>
                <w:szCs w:val="24"/>
                <w:lang w:val="uk-UA"/>
              </w:rPr>
              <w:t>Організм людини як біологічна система.</w:t>
            </w:r>
            <w:r w:rsidRPr="00695D9E">
              <w:rPr>
                <w:rFonts w:ascii="Times New Roman" w:hAnsi="Times New Roman"/>
                <w:b/>
                <w:bCs/>
                <w:sz w:val="24"/>
                <w:szCs w:val="24"/>
                <w:lang w:val="uk-UA"/>
              </w:rPr>
              <w:t xml:space="preserve"> </w:t>
            </w:r>
          </w:p>
          <w:p w:rsidR="00643D89" w:rsidRPr="00695D9E" w:rsidRDefault="00643D89" w:rsidP="00695D9E">
            <w:pPr>
              <w:spacing w:after="0" w:line="240" w:lineRule="auto"/>
              <w:jc w:val="both"/>
              <w:rPr>
                <w:rFonts w:ascii="Times New Roman" w:hAnsi="Times New Roman"/>
                <w:sz w:val="24"/>
                <w:szCs w:val="24"/>
                <w:lang w:val="uk-UA"/>
              </w:rPr>
            </w:pPr>
            <w:r w:rsidRPr="00695D9E">
              <w:rPr>
                <w:rFonts w:ascii="Times New Roman" w:hAnsi="Times New Roman"/>
                <w:sz w:val="24"/>
                <w:szCs w:val="24"/>
                <w:lang w:val="uk-UA"/>
              </w:rPr>
              <w:t>Різноманітність клітин організму людини. Ткан</w:t>
            </w:r>
            <w:r w:rsidRPr="00695D9E">
              <w:rPr>
                <w:rFonts w:ascii="Times New Roman" w:hAnsi="Times New Roman"/>
                <w:kern w:val="20"/>
                <w:sz w:val="24"/>
                <w:szCs w:val="24"/>
                <w:lang w:val="uk-UA"/>
              </w:rPr>
              <w:t>ини. Органи. Фі</w:t>
            </w:r>
            <w:r w:rsidRPr="00695D9E">
              <w:rPr>
                <w:rFonts w:ascii="Times New Roman" w:hAnsi="Times New Roman"/>
                <w:sz w:val="24"/>
                <w:szCs w:val="24"/>
                <w:lang w:val="uk-UA"/>
              </w:rPr>
              <w:t xml:space="preserve">зіологічні системи. </w:t>
            </w:r>
          </w:p>
          <w:p w:rsidR="00643D89" w:rsidRPr="00695D9E" w:rsidRDefault="00643D89" w:rsidP="00695D9E">
            <w:pPr>
              <w:spacing w:after="0" w:line="240" w:lineRule="auto"/>
              <w:jc w:val="both"/>
              <w:rPr>
                <w:rFonts w:ascii="Times New Roman" w:hAnsi="Times New Roman"/>
                <w:sz w:val="24"/>
                <w:szCs w:val="24"/>
                <w:lang w:val="uk-UA"/>
              </w:rPr>
            </w:pPr>
            <w:r w:rsidRPr="00695D9E">
              <w:rPr>
                <w:rFonts w:ascii="Times New Roman" w:hAnsi="Times New Roman"/>
                <w:sz w:val="24"/>
                <w:szCs w:val="24"/>
                <w:lang w:val="uk-UA"/>
              </w:rPr>
              <w:t>Регуляторні системи організму людини.</w:t>
            </w:r>
            <w:r w:rsidRPr="00695D9E">
              <w:rPr>
                <w:rFonts w:ascii="Times New Roman" w:hAnsi="Times New Roman"/>
                <w:sz w:val="24"/>
                <w:szCs w:val="24"/>
                <w:shd w:val="clear" w:color="auto" w:fill="FF0000"/>
                <w:lang w:val="uk-UA"/>
              </w:rPr>
              <w:t xml:space="preserve"> </w:t>
            </w:r>
          </w:p>
          <w:p w:rsidR="00643D89" w:rsidRPr="00695D9E" w:rsidRDefault="00643D89" w:rsidP="00695D9E">
            <w:pPr>
              <w:spacing w:after="0" w:line="240" w:lineRule="auto"/>
              <w:jc w:val="both"/>
              <w:rPr>
                <w:rFonts w:ascii="Times New Roman" w:hAnsi="Times New Roman"/>
                <w:sz w:val="24"/>
                <w:szCs w:val="24"/>
                <w:lang w:val="uk-UA"/>
              </w:rPr>
            </w:pPr>
            <w:r w:rsidRPr="00695D9E">
              <w:rPr>
                <w:rFonts w:ascii="Times New Roman" w:hAnsi="Times New Roman"/>
                <w:sz w:val="24"/>
                <w:szCs w:val="24"/>
                <w:lang w:val="uk-UA"/>
              </w:rPr>
              <w:t>Значення знань про людину для збереження її здоров’я.</w:t>
            </w:r>
          </w:p>
          <w:p w:rsidR="00643D89" w:rsidRPr="00695D9E" w:rsidRDefault="00643D89" w:rsidP="00695D9E">
            <w:pPr>
              <w:spacing w:after="0" w:line="240" w:lineRule="auto"/>
              <w:jc w:val="both"/>
              <w:rPr>
                <w:rFonts w:ascii="Times New Roman" w:hAnsi="Times New Roman"/>
                <w:b/>
                <w:bCs/>
                <w:sz w:val="24"/>
                <w:szCs w:val="24"/>
                <w:lang w:val="uk-UA"/>
              </w:rPr>
            </w:pPr>
          </w:p>
          <w:p w:rsidR="00643D89" w:rsidRPr="00695D9E" w:rsidRDefault="00643D89" w:rsidP="00695D9E">
            <w:pPr>
              <w:spacing w:after="0" w:line="240" w:lineRule="auto"/>
              <w:rPr>
                <w:rFonts w:ascii="Times New Roman" w:hAnsi="Times New Roman"/>
                <w:sz w:val="24"/>
                <w:szCs w:val="24"/>
                <w:lang w:val="uk-UA"/>
              </w:rPr>
            </w:pPr>
            <w:r w:rsidRPr="00695D9E">
              <w:rPr>
                <w:rFonts w:ascii="Times New Roman" w:hAnsi="Times New Roman"/>
                <w:b/>
                <w:bCs/>
                <w:i/>
                <w:iCs/>
                <w:sz w:val="24"/>
                <w:szCs w:val="24"/>
                <w:lang w:val="uk-UA"/>
              </w:rPr>
              <w:t>Демонстрування</w:t>
            </w:r>
            <w:r w:rsidRPr="00695D9E">
              <w:rPr>
                <w:rFonts w:ascii="Times New Roman" w:hAnsi="Times New Roman"/>
                <w:sz w:val="24"/>
                <w:szCs w:val="24"/>
                <w:lang w:val="uk-UA"/>
              </w:rPr>
              <w:t xml:space="preserve"> </w:t>
            </w:r>
          </w:p>
          <w:p w:rsidR="00643D89" w:rsidRPr="00695D9E" w:rsidRDefault="00643D89" w:rsidP="00695D9E">
            <w:pPr>
              <w:spacing w:after="0" w:line="240" w:lineRule="auto"/>
              <w:rPr>
                <w:rFonts w:ascii="Times New Roman" w:hAnsi="Times New Roman"/>
                <w:sz w:val="24"/>
                <w:szCs w:val="24"/>
                <w:lang w:val="uk-UA"/>
              </w:rPr>
            </w:pPr>
            <w:r w:rsidRPr="00695D9E">
              <w:rPr>
                <w:rFonts w:ascii="Times New Roman" w:hAnsi="Times New Roman"/>
                <w:sz w:val="24"/>
                <w:szCs w:val="24"/>
                <w:lang w:val="uk-UA"/>
              </w:rPr>
              <w:t>муляжів</w:t>
            </w:r>
            <w:r w:rsidRPr="00695D9E">
              <w:rPr>
                <w:rFonts w:ascii="Times New Roman" w:hAnsi="Times New Roman"/>
                <w:sz w:val="24"/>
                <w:szCs w:val="24"/>
              </w:rPr>
              <w:t xml:space="preserve"> </w:t>
            </w:r>
            <w:r w:rsidRPr="00695D9E">
              <w:rPr>
                <w:rFonts w:ascii="Times New Roman" w:hAnsi="Times New Roman"/>
                <w:sz w:val="24"/>
                <w:szCs w:val="24"/>
                <w:lang w:val="uk-UA"/>
              </w:rPr>
              <w:t>органів, мікропрепаратів тканин людини.</w:t>
            </w:r>
          </w:p>
          <w:p w:rsidR="00643D89" w:rsidRPr="00695D9E" w:rsidRDefault="00643D89" w:rsidP="00695D9E">
            <w:pPr>
              <w:spacing w:after="0" w:line="240" w:lineRule="auto"/>
              <w:rPr>
                <w:rFonts w:ascii="Times New Roman" w:hAnsi="Times New Roman"/>
                <w:sz w:val="24"/>
                <w:szCs w:val="24"/>
                <w:lang w:val="uk-UA"/>
              </w:rPr>
            </w:pPr>
          </w:p>
          <w:p w:rsidR="00643D89" w:rsidRPr="00695D9E" w:rsidRDefault="00643D89" w:rsidP="00695D9E">
            <w:pPr>
              <w:spacing w:after="0" w:line="240" w:lineRule="auto"/>
              <w:rPr>
                <w:rFonts w:ascii="Times New Roman" w:hAnsi="Times New Roman"/>
                <w:b/>
                <w:bCs/>
                <w:i/>
                <w:iCs/>
                <w:sz w:val="24"/>
                <w:szCs w:val="24"/>
                <w:lang w:val="uk-UA"/>
              </w:rPr>
            </w:pPr>
            <w:r w:rsidRPr="00695D9E">
              <w:rPr>
                <w:rFonts w:ascii="Times New Roman" w:hAnsi="Times New Roman"/>
                <w:b/>
                <w:bCs/>
                <w:i/>
                <w:iCs/>
                <w:sz w:val="24"/>
                <w:szCs w:val="24"/>
                <w:lang w:val="uk-UA"/>
              </w:rPr>
              <w:t xml:space="preserve"> Лабораторне дослідження:</w:t>
            </w:r>
          </w:p>
          <w:p w:rsidR="00643D89" w:rsidRPr="00695D9E" w:rsidRDefault="00643D89" w:rsidP="00695D9E">
            <w:pPr>
              <w:spacing w:after="0" w:line="240" w:lineRule="auto"/>
              <w:rPr>
                <w:rFonts w:ascii="Times New Roman" w:hAnsi="Times New Roman"/>
                <w:sz w:val="24"/>
                <w:szCs w:val="24"/>
                <w:lang w:val="uk-UA"/>
              </w:rPr>
            </w:pPr>
            <w:r w:rsidRPr="00695D9E">
              <w:rPr>
                <w:rFonts w:ascii="Times New Roman" w:hAnsi="Times New Roman"/>
                <w:sz w:val="24"/>
                <w:szCs w:val="24"/>
                <w:lang w:val="uk-UA"/>
              </w:rPr>
              <w:t>ознайомлення з препаратами  тканин людини.</w:t>
            </w:r>
          </w:p>
        </w:tc>
        <w:tc>
          <w:tcPr>
            <w:tcW w:w="4819" w:type="dxa"/>
          </w:tcPr>
          <w:p w:rsidR="00643D89" w:rsidRPr="00695D9E" w:rsidRDefault="00643D89" w:rsidP="00695D9E">
            <w:pPr>
              <w:spacing w:after="0" w:line="240" w:lineRule="auto"/>
              <w:rPr>
                <w:rFonts w:ascii="Times New Roman" w:hAnsi="Times New Roman"/>
                <w:b/>
                <w:bCs/>
                <w:sz w:val="24"/>
                <w:szCs w:val="24"/>
                <w:lang w:val="uk-UA"/>
              </w:rPr>
            </w:pPr>
            <w:r w:rsidRPr="00695D9E">
              <w:rPr>
                <w:rFonts w:ascii="Times New Roman" w:hAnsi="Times New Roman"/>
                <w:b/>
                <w:bCs/>
                <w:sz w:val="24"/>
                <w:szCs w:val="24"/>
                <w:lang w:val="uk-UA"/>
              </w:rPr>
              <w:t>Учень/учениця:</w:t>
            </w:r>
          </w:p>
          <w:p w:rsidR="00643D89" w:rsidRPr="00695D9E" w:rsidRDefault="00643D89" w:rsidP="00695D9E">
            <w:pPr>
              <w:spacing w:after="0" w:line="240" w:lineRule="auto"/>
              <w:rPr>
                <w:rFonts w:ascii="Times New Roman" w:hAnsi="Times New Roman"/>
                <w:kern w:val="20"/>
                <w:sz w:val="24"/>
                <w:szCs w:val="24"/>
                <w:lang w:val="uk-UA"/>
              </w:rPr>
            </w:pPr>
            <w:r w:rsidRPr="00695D9E">
              <w:rPr>
                <w:rFonts w:ascii="Times New Roman" w:hAnsi="Times New Roman"/>
                <w:i/>
                <w:iCs/>
                <w:sz w:val="24"/>
                <w:szCs w:val="24"/>
                <w:lang w:val="uk-UA"/>
              </w:rPr>
              <w:t>називає:</w:t>
            </w:r>
            <w:r w:rsidRPr="00695D9E">
              <w:rPr>
                <w:rFonts w:ascii="Times New Roman" w:hAnsi="Times New Roman"/>
                <w:sz w:val="24"/>
                <w:szCs w:val="24"/>
                <w:lang w:val="uk-UA"/>
              </w:rPr>
              <w:br/>
              <w:t>-</w:t>
            </w:r>
            <w:r w:rsidRPr="00695D9E">
              <w:rPr>
                <w:rFonts w:ascii="Times New Roman" w:hAnsi="Times New Roman"/>
                <w:kern w:val="20"/>
                <w:sz w:val="24"/>
                <w:szCs w:val="24"/>
                <w:lang w:val="uk-UA"/>
              </w:rPr>
              <w:t xml:space="preserve"> тканини, органи та </w:t>
            </w:r>
            <w:r w:rsidRPr="00695D9E">
              <w:rPr>
                <w:rFonts w:ascii="Times New Roman" w:hAnsi="Times New Roman"/>
                <w:sz w:val="24"/>
                <w:szCs w:val="24"/>
                <w:lang w:val="uk-UA"/>
              </w:rPr>
              <w:t>фізіологічні</w:t>
            </w:r>
            <w:r w:rsidRPr="00695D9E">
              <w:rPr>
                <w:rFonts w:ascii="Times New Roman" w:hAnsi="Times New Roman"/>
                <w:kern w:val="20"/>
                <w:sz w:val="24"/>
                <w:szCs w:val="24"/>
                <w:lang w:val="uk-UA"/>
              </w:rPr>
              <w:t xml:space="preserve"> системи організму людини;</w:t>
            </w:r>
          </w:p>
          <w:p w:rsidR="00643D89" w:rsidRPr="00695D9E" w:rsidRDefault="00643D89" w:rsidP="00695D9E">
            <w:pPr>
              <w:spacing w:after="0" w:line="240" w:lineRule="auto"/>
              <w:rPr>
                <w:rFonts w:ascii="Times New Roman" w:hAnsi="Times New Roman"/>
                <w:b/>
                <w:bCs/>
                <w:sz w:val="24"/>
                <w:szCs w:val="24"/>
                <w:lang w:val="uk-UA"/>
              </w:rPr>
            </w:pPr>
            <w:r w:rsidRPr="00695D9E">
              <w:rPr>
                <w:rFonts w:ascii="Times New Roman" w:hAnsi="Times New Roman"/>
                <w:kern w:val="20"/>
                <w:sz w:val="24"/>
                <w:szCs w:val="24"/>
                <w:lang w:val="uk-UA"/>
              </w:rPr>
              <w:t xml:space="preserve">- основні механізми </w:t>
            </w:r>
            <w:r w:rsidRPr="00695D9E">
              <w:rPr>
                <w:rFonts w:ascii="Times New Roman" w:hAnsi="Times New Roman"/>
                <w:sz w:val="24"/>
                <w:szCs w:val="24"/>
                <w:lang w:val="uk-UA"/>
              </w:rPr>
              <w:t>нервової і гуморальної регуляції фізіологічних функцій організму;</w:t>
            </w:r>
            <w:r w:rsidRPr="00695D9E">
              <w:rPr>
                <w:rFonts w:ascii="Times New Roman" w:hAnsi="Times New Roman"/>
                <w:b/>
                <w:bCs/>
                <w:sz w:val="24"/>
                <w:szCs w:val="24"/>
                <w:lang w:val="uk-UA"/>
              </w:rPr>
              <w:t xml:space="preserve"> </w:t>
            </w:r>
          </w:p>
          <w:p w:rsidR="00643D89" w:rsidRPr="00695D9E" w:rsidRDefault="00643D89" w:rsidP="00695D9E">
            <w:pPr>
              <w:spacing w:after="0" w:line="240" w:lineRule="auto"/>
              <w:rPr>
                <w:rFonts w:ascii="Times New Roman" w:hAnsi="Times New Roman"/>
                <w:kern w:val="20"/>
                <w:sz w:val="24"/>
                <w:szCs w:val="24"/>
                <w:lang w:val="uk-UA"/>
              </w:rPr>
            </w:pPr>
            <w:r w:rsidRPr="00695D9E">
              <w:rPr>
                <w:rFonts w:ascii="Times New Roman" w:hAnsi="Times New Roman"/>
                <w:sz w:val="24"/>
                <w:szCs w:val="24"/>
                <w:lang w:val="uk-UA"/>
              </w:rPr>
              <w:t>- складові рефлекторної дуги та їх функції;</w:t>
            </w:r>
          </w:p>
          <w:p w:rsidR="00643D89" w:rsidRPr="00695D9E" w:rsidRDefault="00643D89" w:rsidP="00695D9E">
            <w:pPr>
              <w:spacing w:after="0" w:line="240" w:lineRule="auto"/>
              <w:rPr>
                <w:rFonts w:ascii="Times New Roman" w:hAnsi="Times New Roman"/>
                <w:sz w:val="24"/>
                <w:szCs w:val="24"/>
                <w:lang w:val="uk-UA"/>
              </w:rPr>
            </w:pPr>
            <w:r w:rsidRPr="00695D9E">
              <w:rPr>
                <w:rFonts w:ascii="Times New Roman" w:hAnsi="Times New Roman"/>
                <w:sz w:val="24"/>
                <w:szCs w:val="24"/>
                <w:lang w:val="uk-UA"/>
              </w:rPr>
              <w:t xml:space="preserve">- відмінності між нервовою і гуморальної регуляцією фізіологічних функцій організму; </w:t>
            </w:r>
          </w:p>
          <w:p w:rsidR="00643D89" w:rsidRPr="00695D9E" w:rsidRDefault="00643D89" w:rsidP="00695D9E">
            <w:pPr>
              <w:spacing w:after="0" w:line="240" w:lineRule="auto"/>
              <w:rPr>
                <w:rFonts w:ascii="Times New Roman" w:hAnsi="Times New Roman"/>
                <w:kern w:val="20"/>
                <w:sz w:val="24"/>
                <w:szCs w:val="24"/>
                <w:lang w:val="uk-UA"/>
              </w:rPr>
            </w:pPr>
            <w:r w:rsidRPr="00695D9E">
              <w:rPr>
                <w:rFonts w:ascii="Times New Roman" w:hAnsi="Times New Roman"/>
                <w:i/>
                <w:iCs/>
                <w:sz w:val="24"/>
                <w:szCs w:val="24"/>
                <w:lang w:val="uk-UA"/>
              </w:rPr>
              <w:t>розпізнає:</w:t>
            </w:r>
          </w:p>
          <w:p w:rsidR="00643D89" w:rsidRPr="00695D9E" w:rsidRDefault="00643D89" w:rsidP="00695D9E">
            <w:pPr>
              <w:spacing w:after="0" w:line="240" w:lineRule="auto"/>
              <w:rPr>
                <w:rFonts w:ascii="Times New Roman" w:hAnsi="Times New Roman"/>
                <w:sz w:val="24"/>
                <w:szCs w:val="24"/>
                <w:lang w:val="uk-UA"/>
              </w:rPr>
            </w:pPr>
            <w:r w:rsidRPr="00695D9E">
              <w:rPr>
                <w:rFonts w:ascii="Times New Roman" w:hAnsi="Times New Roman"/>
                <w:sz w:val="24"/>
                <w:szCs w:val="24"/>
                <w:lang w:val="uk-UA"/>
              </w:rPr>
              <w:t>- органи та системи органів людини;</w:t>
            </w:r>
          </w:p>
          <w:p w:rsidR="00643D89" w:rsidRPr="00695D9E" w:rsidRDefault="00643D89" w:rsidP="00695D9E">
            <w:pPr>
              <w:spacing w:after="0" w:line="240" w:lineRule="auto"/>
              <w:rPr>
                <w:rFonts w:ascii="Times New Roman" w:hAnsi="Times New Roman"/>
                <w:sz w:val="24"/>
                <w:szCs w:val="24"/>
                <w:lang w:val="uk-UA"/>
              </w:rPr>
            </w:pPr>
            <w:r w:rsidRPr="00695D9E">
              <w:rPr>
                <w:rFonts w:ascii="Times New Roman" w:hAnsi="Times New Roman"/>
                <w:sz w:val="24"/>
                <w:szCs w:val="24"/>
                <w:lang w:val="uk-UA"/>
              </w:rPr>
              <w:t>- типи тканин організму людини;</w:t>
            </w:r>
          </w:p>
          <w:p w:rsidR="00643D89" w:rsidRPr="00695D9E" w:rsidRDefault="00643D89" w:rsidP="00695D9E">
            <w:pPr>
              <w:spacing w:after="0" w:line="240" w:lineRule="auto"/>
              <w:rPr>
                <w:rFonts w:ascii="Times New Roman" w:hAnsi="Times New Roman"/>
                <w:sz w:val="24"/>
                <w:szCs w:val="24"/>
                <w:lang w:val="uk-UA"/>
              </w:rPr>
            </w:pPr>
            <w:r w:rsidRPr="00695D9E">
              <w:rPr>
                <w:rFonts w:ascii="Times New Roman" w:hAnsi="Times New Roman"/>
                <w:i/>
                <w:iCs/>
                <w:sz w:val="24"/>
                <w:szCs w:val="24"/>
                <w:lang w:val="uk-UA"/>
              </w:rPr>
              <w:t>характеризує:</w:t>
            </w:r>
            <w:r w:rsidRPr="00695D9E">
              <w:rPr>
                <w:rFonts w:ascii="Times New Roman" w:hAnsi="Times New Roman"/>
                <w:sz w:val="24"/>
                <w:szCs w:val="24"/>
                <w:lang w:val="uk-UA"/>
              </w:rPr>
              <w:t xml:space="preserve"> </w:t>
            </w:r>
          </w:p>
          <w:p w:rsidR="00643D89" w:rsidRPr="00695D9E" w:rsidRDefault="00643D89" w:rsidP="00695D9E">
            <w:pPr>
              <w:spacing w:after="0" w:line="240" w:lineRule="auto"/>
              <w:rPr>
                <w:rFonts w:ascii="Times New Roman" w:hAnsi="Times New Roman"/>
                <w:sz w:val="24"/>
                <w:szCs w:val="24"/>
                <w:lang w:val="uk-UA"/>
              </w:rPr>
            </w:pPr>
            <w:r w:rsidRPr="00695D9E">
              <w:rPr>
                <w:rFonts w:ascii="Times New Roman" w:hAnsi="Times New Roman"/>
                <w:kern w:val="20"/>
                <w:sz w:val="24"/>
                <w:szCs w:val="24"/>
                <w:lang w:val="uk-UA"/>
              </w:rPr>
              <w:t>- клітинну будову організму л</w:t>
            </w:r>
            <w:r w:rsidRPr="00695D9E">
              <w:rPr>
                <w:rFonts w:ascii="Times New Roman" w:hAnsi="Times New Roman"/>
                <w:sz w:val="24"/>
                <w:szCs w:val="24"/>
                <w:lang w:val="uk-UA"/>
              </w:rPr>
              <w:t>юдини;</w:t>
            </w:r>
            <w:r w:rsidRPr="00695D9E">
              <w:rPr>
                <w:rFonts w:ascii="Times New Roman" w:hAnsi="Times New Roman"/>
                <w:sz w:val="24"/>
                <w:szCs w:val="24"/>
                <w:lang w:val="uk-UA"/>
              </w:rPr>
              <w:br/>
              <w:t>- тканини організму людини;</w:t>
            </w:r>
          </w:p>
          <w:p w:rsidR="00643D89" w:rsidRPr="00695D9E" w:rsidRDefault="00643D89" w:rsidP="00695D9E">
            <w:pPr>
              <w:spacing w:after="0" w:line="240" w:lineRule="auto"/>
              <w:rPr>
                <w:rFonts w:ascii="Times New Roman" w:hAnsi="Times New Roman"/>
                <w:sz w:val="24"/>
                <w:szCs w:val="24"/>
                <w:lang w:val="uk-UA"/>
              </w:rPr>
            </w:pPr>
            <w:r w:rsidRPr="00695D9E">
              <w:rPr>
                <w:rFonts w:ascii="Times New Roman" w:hAnsi="Times New Roman"/>
                <w:i/>
                <w:iCs/>
                <w:sz w:val="24"/>
                <w:szCs w:val="24"/>
                <w:lang w:val="uk-UA"/>
              </w:rPr>
              <w:t xml:space="preserve">порівнює та  зіставляє </w:t>
            </w:r>
          </w:p>
          <w:p w:rsidR="00643D89" w:rsidRPr="00695D9E" w:rsidRDefault="00643D89" w:rsidP="00695D9E">
            <w:pPr>
              <w:spacing w:after="0" w:line="240" w:lineRule="auto"/>
              <w:rPr>
                <w:rFonts w:ascii="Times New Roman" w:hAnsi="Times New Roman"/>
                <w:sz w:val="24"/>
                <w:szCs w:val="24"/>
                <w:lang w:val="uk-UA"/>
              </w:rPr>
            </w:pPr>
            <w:r w:rsidRPr="00695D9E">
              <w:rPr>
                <w:rFonts w:ascii="Times New Roman" w:hAnsi="Times New Roman"/>
                <w:sz w:val="24"/>
                <w:szCs w:val="24"/>
                <w:lang w:val="uk-UA"/>
              </w:rPr>
              <w:t xml:space="preserve">органи і системи органів в організмі людини й інших організмах; </w:t>
            </w:r>
          </w:p>
          <w:p w:rsidR="00643D89" w:rsidRPr="00695D9E" w:rsidRDefault="00643D89" w:rsidP="00695D9E">
            <w:pPr>
              <w:spacing w:after="0" w:line="240" w:lineRule="auto"/>
              <w:jc w:val="both"/>
              <w:rPr>
                <w:rFonts w:ascii="Times New Roman" w:hAnsi="Times New Roman"/>
                <w:i/>
                <w:iCs/>
                <w:sz w:val="24"/>
                <w:szCs w:val="24"/>
                <w:lang w:val="uk-UA"/>
              </w:rPr>
            </w:pPr>
            <w:r w:rsidRPr="00695D9E">
              <w:rPr>
                <w:rFonts w:ascii="Times New Roman" w:hAnsi="Times New Roman"/>
                <w:i/>
                <w:iCs/>
                <w:sz w:val="24"/>
                <w:szCs w:val="24"/>
                <w:lang w:val="uk-UA"/>
              </w:rPr>
              <w:lastRenderedPageBreak/>
              <w:t>дотримується правил:</w:t>
            </w:r>
          </w:p>
          <w:p w:rsidR="00643D89" w:rsidRPr="00695D9E" w:rsidRDefault="00643D89" w:rsidP="00695D9E">
            <w:pPr>
              <w:spacing w:after="0" w:line="240" w:lineRule="auto"/>
              <w:jc w:val="both"/>
              <w:rPr>
                <w:rFonts w:ascii="Times New Roman" w:hAnsi="Times New Roman"/>
                <w:sz w:val="24"/>
                <w:szCs w:val="24"/>
                <w:lang w:val="uk-UA"/>
              </w:rPr>
            </w:pPr>
            <w:r w:rsidRPr="00695D9E">
              <w:rPr>
                <w:rFonts w:ascii="Times New Roman" w:hAnsi="Times New Roman"/>
                <w:sz w:val="24"/>
                <w:szCs w:val="24"/>
                <w:lang w:val="uk-UA"/>
              </w:rPr>
              <w:t>роботи з мікроскопом</w:t>
            </w:r>
            <w:r w:rsidRPr="00695D9E">
              <w:rPr>
                <w:rFonts w:ascii="Times New Roman" w:hAnsi="Times New Roman"/>
                <w:i/>
                <w:iCs/>
                <w:sz w:val="24"/>
                <w:szCs w:val="24"/>
                <w:lang w:val="uk-UA"/>
              </w:rPr>
              <w:t xml:space="preserve"> </w:t>
            </w:r>
            <w:r w:rsidRPr="00695D9E">
              <w:rPr>
                <w:rFonts w:ascii="Times New Roman" w:hAnsi="Times New Roman"/>
                <w:sz w:val="24"/>
                <w:szCs w:val="24"/>
                <w:lang w:val="uk-UA"/>
              </w:rPr>
              <w:t>та лабораторним обладнанням;</w:t>
            </w:r>
          </w:p>
          <w:p w:rsidR="00643D89" w:rsidRPr="00695D9E" w:rsidRDefault="00643D89" w:rsidP="00695D9E">
            <w:pPr>
              <w:spacing w:after="0" w:line="240" w:lineRule="auto"/>
              <w:rPr>
                <w:rFonts w:ascii="Times New Roman" w:hAnsi="Times New Roman"/>
                <w:sz w:val="24"/>
                <w:szCs w:val="24"/>
                <w:lang w:val="uk-UA"/>
              </w:rPr>
            </w:pPr>
            <w:r w:rsidRPr="00695D9E">
              <w:rPr>
                <w:rFonts w:ascii="Times New Roman" w:hAnsi="Times New Roman"/>
                <w:sz w:val="24"/>
                <w:szCs w:val="24"/>
                <w:lang w:val="uk-UA"/>
              </w:rPr>
              <w:t xml:space="preserve"> </w:t>
            </w:r>
            <w:r w:rsidRPr="00695D9E">
              <w:rPr>
                <w:rFonts w:ascii="Times New Roman" w:hAnsi="Times New Roman"/>
                <w:i/>
                <w:iCs/>
                <w:sz w:val="24"/>
                <w:szCs w:val="24"/>
                <w:lang w:val="uk-UA"/>
              </w:rPr>
              <w:t xml:space="preserve">висловлює судження: </w:t>
            </w:r>
            <w:r w:rsidRPr="00695D9E">
              <w:rPr>
                <w:rFonts w:ascii="Times New Roman" w:hAnsi="Times New Roman"/>
                <w:sz w:val="24"/>
                <w:szCs w:val="24"/>
                <w:lang w:val="uk-UA"/>
              </w:rPr>
              <w:br/>
              <w:t>- про організм людини як біологічну систему</w:t>
            </w:r>
          </w:p>
          <w:p w:rsidR="00643D89" w:rsidRPr="00695D9E" w:rsidRDefault="00643D89" w:rsidP="00695D9E">
            <w:pPr>
              <w:spacing w:after="0" w:line="240" w:lineRule="auto"/>
              <w:rPr>
                <w:rFonts w:ascii="Times New Roman" w:hAnsi="Times New Roman"/>
                <w:i/>
                <w:iCs/>
                <w:sz w:val="24"/>
                <w:szCs w:val="24"/>
                <w:lang w:val="uk-UA"/>
              </w:rPr>
            </w:pPr>
            <w:r w:rsidRPr="00695D9E">
              <w:rPr>
                <w:rFonts w:ascii="Times New Roman" w:hAnsi="Times New Roman"/>
                <w:sz w:val="24"/>
                <w:szCs w:val="24"/>
                <w:lang w:val="uk-UA"/>
              </w:rPr>
              <w:t xml:space="preserve">- щодо  значення знань про людину для збереження її здоров’я. </w:t>
            </w:r>
          </w:p>
        </w:tc>
        <w:tc>
          <w:tcPr>
            <w:tcW w:w="5387" w:type="dxa"/>
          </w:tcPr>
          <w:p w:rsidR="00822CC3" w:rsidRPr="00695D9E" w:rsidRDefault="00822CC3" w:rsidP="00695D9E">
            <w:pPr>
              <w:spacing w:after="0" w:line="240" w:lineRule="auto"/>
              <w:rPr>
                <w:rFonts w:ascii="Times New Roman" w:hAnsi="Times New Roman"/>
                <w:b/>
                <w:bCs/>
                <w:sz w:val="24"/>
                <w:szCs w:val="24"/>
                <w:lang w:val="en-US"/>
              </w:rPr>
            </w:pPr>
            <w:r w:rsidRPr="00695D9E">
              <w:rPr>
                <w:rFonts w:ascii="Times New Roman" w:hAnsi="Times New Roman"/>
                <w:b/>
                <w:bCs/>
                <w:sz w:val="24"/>
                <w:szCs w:val="24"/>
                <w:lang w:val="uk-UA"/>
              </w:rPr>
              <w:lastRenderedPageBreak/>
              <w:t>Сенсомоторний розвиток</w:t>
            </w:r>
            <w:r w:rsidR="004F18E3" w:rsidRPr="00695D9E">
              <w:rPr>
                <w:rFonts w:ascii="Times New Roman" w:hAnsi="Times New Roman"/>
                <w:b/>
                <w:bCs/>
                <w:sz w:val="24"/>
                <w:szCs w:val="24"/>
                <w:lang w:val="en-US"/>
              </w:rPr>
              <w:t>:</w:t>
            </w:r>
          </w:p>
          <w:p w:rsidR="00B71CCA" w:rsidRPr="00695D9E" w:rsidRDefault="00822CC3" w:rsidP="00695D9E">
            <w:pPr>
              <w:spacing w:after="0" w:line="240" w:lineRule="auto"/>
              <w:rPr>
                <w:rFonts w:ascii="Times New Roman" w:hAnsi="Times New Roman"/>
                <w:bCs/>
                <w:sz w:val="24"/>
                <w:szCs w:val="24"/>
                <w:lang w:val="uk-UA"/>
              </w:rPr>
            </w:pPr>
            <w:r w:rsidRPr="00695D9E">
              <w:rPr>
                <w:rFonts w:ascii="Times New Roman" w:hAnsi="Times New Roman"/>
                <w:bCs/>
                <w:sz w:val="24"/>
                <w:szCs w:val="24"/>
                <w:lang w:val="uk-UA"/>
              </w:rPr>
              <w:t>Розвиток аналізаторних систем (</w:t>
            </w:r>
            <w:r w:rsidR="00A86BEF" w:rsidRPr="00695D9E">
              <w:rPr>
                <w:rFonts w:ascii="Times New Roman" w:hAnsi="Times New Roman"/>
                <w:bCs/>
                <w:sz w:val="24"/>
                <w:szCs w:val="24"/>
                <w:lang w:val="uk-UA"/>
              </w:rPr>
              <w:t>зорово-слухових відчуттів, дотиково-слухових, смакових, кінестетичних</w:t>
            </w:r>
            <w:r w:rsidRPr="00695D9E">
              <w:rPr>
                <w:rFonts w:ascii="Times New Roman" w:hAnsi="Times New Roman"/>
                <w:bCs/>
                <w:sz w:val="24"/>
                <w:szCs w:val="24"/>
                <w:lang w:val="uk-UA"/>
              </w:rPr>
              <w:t>)</w:t>
            </w:r>
            <w:r w:rsidR="00A86BEF" w:rsidRPr="00695D9E">
              <w:rPr>
                <w:rFonts w:ascii="Times New Roman" w:hAnsi="Times New Roman"/>
                <w:bCs/>
                <w:sz w:val="24"/>
                <w:szCs w:val="24"/>
                <w:lang w:val="uk-UA"/>
              </w:rPr>
              <w:t>. Розвиток і вдосконалення нав</w:t>
            </w:r>
            <w:r w:rsidR="00B47E72" w:rsidRPr="00695D9E">
              <w:rPr>
                <w:rFonts w:ascii="Times New Roman" w:hAnsi="Times New Roman"/>
                <w:bCs/>
                <w:sz w:val="24"/>
                <w:szCs w:val="24"/>
                <w:lang w:val="uk-UA"/>
              </w:rPr>
              <w:t xml:space="preserve">ичок запису термінів шрифтом </w:t>
            </w:r>
            <w:r w:rsidR="00A86BEF" w:rsidRPr="00695D9E">
              <w:rPr>
                <w:rFonts w:ascii="Times New Roman" w:hAnsi="Times New Roman"/>
                <w:bCs/>
                <w:sz w:val="24"/>
                <w:szCs w:val="24"/>
                <w:lang w:val="uk-UA"/>
              </w:rPr>
              <w:t>Брайля. Розширення уявлень про різном</w:t>
            </w:r>
            <w:r w:rsidR="00B47E72" w:rsidRPr="00695D9E">
              <w:rPr>
                <w:rFonts w:ascii="Times New Roman" w:hAnsi="Times New Roman"/>
                <w:bCs/>
                <w:sz w:val="24"/>
                <w:szCs w:val="24"/>
                <w:lang w:val="uk-UA"/>
              </w:rPr>
              <w:t>анітність об’єктів і предметів у</w:t>
            </w:r>
            <w:r w:rsidR="00A86BEF" w:rsidRPr="00695D9E">
              <w:rPr>
                <w:rFonts w:ascii="Times New Roman" w:hAnsi="Times New Roman"/>
                <w:bCs/>
                <w:sz w:val="24"/>
                <w:szCs w:val="24"/>
                <w:lang w:val="uk-UA"/>
              </w:rPr>
              <w:t xml:space="preserve"> довкіллі.</w:t>
            </w:r>
          </w:p>
          <w:p w:rsidR="00A86BEF" w:rsidRPr="00695D9E" w:rsidRDefault="00A86BEF" w:rsidP="00695D9E">
            <w:pPr>
              <w:spacing w:after="0" w:line="240" w:lineRule="auto"/>
              <w:rPr>
                <w:rFonts w:ascii="Times New Roman" w:hAnsi="Times New Roman"/>
                <w:bCs/>
                <w:sz w:val="24"/>
                <w:szCs w:val="24"/>
                <w:lang w:val="uk-UA"/>
              </w:rPr>
            </w:pPr>
            <w:r w:rsidRPr="00695D9E">
              <w:rPr>
                <w:rFonts w:ascii="Times New Roman" w:hAnsi="Times New Roman"/>
                <w:b/>
                <w:bCs/>
                <w:sz w:val="24"/>
                <w:szCs w:val="24"/>
                <w:lang w:val="uk-UA"/>
              </w:rPr>
              <w:t>Пізнавальний розвиток</w:t>
            </w:r>
            <w:r w:rsidR="00D96161" w:rsidRPr="00695D9E">
              <w:rPr>
                <w:rFonts w:ascii="Times New Roman" w:hAnsi="Times New Roman"/>
                <w:b/>
                <w:sz w:val="24"/>
                <w:szCs w:val="24"/>
                <w:lang w:val="uk-UA"/>
              </w:rPr>
              <w:t>:</w:t>
            </w:r>
          </w:p>
          <w:p w:rsidR="00A86BEF" w:rsidRPr="00695D9E" w:rsidRDefault="00B47E72" w:rsidP="00695D9E">
            <w:pPr>
              <w:spacing w:after="0" w:line="240" w:lineRule="auto"/>
              <w:rPr>
                <w:rFonts w:ascii="Times New Roman" w:hAnsi="Times New Roman"/>
                <w:bCs/>
                <w:sz w:val="24"/>
                <w:szCs w:val="24"/>
                <w:lang w:val="uk-UA"/>
              </w:rPr>
            </w:pPr>
            <w:r w:rsidRPr="00695D9E">
              <w:rPr>
                <w:rFonts w:ascii="Times New Roman" w:hAnsi="Times New Roman"/>
                <w:bCs/>
                <w:sz w:val="24"/>
                <w:szCs w:val="24"/>
                <w:lang w:val="uk-UA"/>
              </w:rPr>
              <w:t>Розвиток мисленнєвих навичок</w:t>
            </w:r>
            <w:r w:rsidR="00A86BEF" w:rsidRPr="00695D9E">
              <w:rPr>
                <w:rFonts w:ascii="Times New Roman" w:hAnsi="Times New Roman"/>
                <w:bCs/>
                <w:sz w:val="24"/>
                <w:szCs w:val="24"/>
                <w:lang w:val="uk-UA"/>
              </w:rPr>
              <w:t>, довільної уваги, довготривалої пам’яті. Формування логіко-біологічної компетенції учнів.</w:t>
            </w:r>
          </w:p>
          <w:p w:rsidR="00A86BEF" w:rsidRPr="00695D9E" w:rsidRDefault="00A86BEF" w:rsidP="00695D9E">
            <w:pPr>
              <w:spacing w:after="0" w:line="240" w:lineRule="auto"/>
              <w:rPr>
                <w:rFonts w:ascii="Times New Roman" w:hAnsi="Times New Roman"/>
                <w:b/>
                <w:bCs/>
                <w:sz w:val="24"/>
                <w:szCs w:val="24"/>
                <w:lang w:val="uk-UA"/>
              </w:rPr>
            </w:pPr>
            <w:r w:rsidRPr="00695D9E">
              <w:rPr>
                <w:rFonts w:ascii="Times New Roman" w:hAnsi="Times New Roman"/>
                <w:b/>
                <w:bCs/>
                <w:sz w:val="24"/>
                <w:szCs w:val="24"/>
                <w:lang w:val="uk-UA"/>
              </w:rPr>
              <w:t>Мовленнєво-комунікативний розвиток</w:t>
            </w:r>
            <w:r w:rsidR="004F18E3" w:rsidRPr="00695D9E">
              <w:rPr>
                <w:rFonts w:ascii="Times New Roman" w:hAnsi="Times New Roman"/>
                <w:b/>
                <w:bCs/>
                <w:sz w:val="24"/>
                <w:szCs w:val="24"/>
                <w:lang w:val="uk-UA"/>
              </w:rPr>
              <w:t>:</w:t>
            </w:r>
          </w:p>
          <w:p w:rsidR="00B71CCA" w:rsidRPr="00695D9E" w:rsidRDefault="00AB7076" w:rsidP="00695D9E">
            <w:pPr>
              <w:spacing w:after="0" w:line="240" w:lineRule="auto"/>
              <w:rPr>
                <w:rFonts w:ascii="Times New Roman" w:hAnsi="Times New Roman"/>
                <w:bCs/>
                <w:sz w:val="24"/>
                <w:szCs w:val="24"/>
                <w:lang w:val="uk-UA"/>
              </w:rPr>
            </w:pPr>
            <w:r w:rsidRPr="00695D9E">
              <w:rPr>
                <w:rFonts w:ascii="Times New Roman" w:hAnsi="Times New Roman"/>
                <w:bCs/>
                <w:sz w:val="24"/>
                <w:szCs w:val="24"/>
                <w:lang w:val="uk-UA"/>
              </w:rPr>
              <w:t>Розвиток усіх видів полі</w:t>
            </w:r>
            <w:r w:rsidR="00A86BEF" w:rsidRPr="00695D9E">
              <w:rPr>
                <w:rFonts w:ascii="Times New Roman" w:hAnsi="Times New Roman"/>
                <w:bCs/>
                <w:sz w:val="24"/>
                <w:szCs w:val="24"/>
                <w:lang w:val="uk-UA"/>
              </w:rPr>
              <w:t xml:space="preserve">сенсорних функцій (кольоровідчуття, кольоророзрізнення тощо). Розвиток навичок культури усного і письмового мовлення. Формування уявлень на основі відповідності між словом і конкретним образом предмета. </w:t>
            </w:r>
          </w:p>
          <w:p w:rsidR="00A86BEF" w:rsidRPr="00695D9E" w:rsidRDefault="00A86BEF" w:rsidP="00695D9E">
            <w:pPr>
              <w:spacing w:after="0" w:line="240" w:lineRule="auto"/>
              <w:rPr>
                <w:rFonts w:ascii="Times New Roman" w:hAnsi="Times New Roman"/>
                <w:b/>
                <w:bCs/>
                <w:sz w:val="24"/>
                <w:szCs w:val="24"/>
                <w:lang w:val="uk-UA"/>
              </w:rPr>
            </w:pPr>
            <w:r w:rsidRPr="00695D9E">
              <w:rPr>
                <w:rFonts w:ascii="Times New Roman" w:hAnsi="Times New Roman"/>
                <w:b/>
                <w:bCs/>
                <w:sz w:val="24"/>
                <w:szCs w:val="24"/>
                <w:lang w:val="uk-UA"/>
              </w:rPr>
              <w:lastRenderedPageBreak/>
              <w:t>Особистісний розвиток</w:t>
            </w:r>
            <w:r w:rsidR="004F18E3" w:rsidRPr="00695D9E">
              <w:rPr>
                <w:rFonts w:ascii="Times New Roman" w:hAnsi="Times New Roman"/>
                <w:b/>
                <w:bCs/>
                <w:sz w:val="24"/>
                <w:szCs w:val="24"/>
              </w:rPr>
              <w:t>:</w:t>
            </w:r>
          </w:p>
          <w:p w:rsidR="00A86BEF" w:rsidRPr="00695D9E" w:rsidRDefault="00A86BEF" w:rsidP="00695D9E">
            <w:pPr>
              <w:spacing w:after="0" w:line="240" w:lineRule="auto"/>
              <w:rPr>
                <w:rFonts w:ascii="Times New Roman" w:hAnsi="Times New Roman"/>
                <w:bCs/>
                <w:sz w:val="24"/>
                <w:szCs w:val="24"/>
                <w:lang w:val="uk-UA"/>
              </w:rPr>
            </w:pPr>
            <w:r w:rsidRPr="00695D9E">
              <w:rPr>
                <w:rFonts w:ascii="Times New Roman" w:hAnsi="Times New Roman"/>
                <w:bCs/>
                <w:sz w:val="24"/>
                <w:szCs w:val="24"/>
                <w:lang w:val="uk-UA"/>
              </w:rPr>
              <w:t>Формування інтере</w:t>
            </w:r>
            <w:r w:rsidR="00601264" w:rsidRPr="00695D9E">
              <w:rPr>
                <w:rFonts w:ascii="Times New Roman" w:hAnsi="Times New Roman"/>
                <w:bCs/>
                <w:sz w:val="24"/>
                <w:szCs w:val="24"/>
                <w:lang w:val="uk-UA"/>
              </w:rPr>
              <w:t>су до біологічних знань, їх ролі</w:t>
            </w:r>
            <w:r w:rsidRPr="00695D9E">
              <w:rPr>
                <w:rFonts w:ascii="Times New Roman" w:hAnsi="Times New Roman"/>
                <w:bCs/>
                <w:sz w:val="24"/>
                <w:szCs w:val="24"/>
                <w:lang w:val="uk-UA"/>
              </w:rPr>
              <w:t xml:space="preserve"> у пізнанні світу. Формування вміння самостійно розподіляти час для виконання завдань. Розвиток навичок співпраці.</w:t>
            </w:r>
          </w:p>
        </w:tc>
      </w:tr>
      <w:tr w:rsidR="00643D89" w:rsidRPr="00695D9E" w:rsidTr="0054780D">
        <w:trPr>
          <w:trHeight w:val="7716"/>
        </w:trPr>
        <w:tc>
          <w:tcPr>
            <w:tcW w:w="709" w:type="dxa"/>
          </w:tcPr>
          <w:p w:rsidR="00643D89" w:rsidRPr="00695D9E" w:rsidRDefault="00EB4DC2" w:rsidP="00695D9E">
            <w:pPr>
              <w:spacing w:after="0" w:line="240" w:lineRule="auto"/>
              <w:jc w:val="center"/>
              <w:rPr>
                <w:rFonts w:ascii="Times New Roman" w:hAnsi="Times New Roman"/>
                <w:sz w:val="24"/>
                <w:szCs w:val="24"/>
                <w:lang w:val="uk-UA"/>
              </w:rPr>
            </w:pPr>
            <w:r w:rsidRPr="00695D9E">
              <w:rPr>
                <w:rFonts w:ascii="Times New Roman" w:hAnsi="Times New Roman"/>
                <w:sz w:val="24"/>
                <w:szCs w:val="24"/>
                <w:lang w:val="uk-UA"/>
              </w:rPr>
              <w:lastRenderedPageBreak/>
              <w:t>4</w:t>
            </w:r>
          </w:p>
        </w:tc>
        <w:tc>
          <w:tcPr>
            <w:tcW w:w="3828" w:type="dxa"/>
          </w:tcPr>
          <w:p w:rsidR="00643D89" w:rsidRPr="00695D9E" w:rsidRDefault="00643D89" w:rsidP="00695D9E">
            <w:pPr>
              <w:spacing w:after="0" w:line="240" w:lineRule="auto"/>
              <w:rPr>
                <w:rFonts w:ascii="Times New Roman" w:hAnsi="Times New Roman"/>
                <w:b/>
                <w:bCs/>
                <w:sz w:val="24"/>
                <w:szCs w:val="24"/>
                <w:lang w:val="uk-UA"/>
              </w:rPr>
            </w:pPr>
            <w:r w:rsidRPr="00695D9E">
              <w:rPr>
                <w:rFonts w:ascii="Times New Roman" w:hAnsi="Times New Roman"/>
                <w:b/>
                <w:bCs/>
                <w:sz w:val="24"/>
                <w:szCs w:val="24"/>
                <w:lang w:val="uk-UA"/>
              </w:rPr>
              <w:t>Тема 1.  Обмін речовин та перетворення енергії в організмі людини</w:t>
            </w:r>
          </w:p>
          <w:p w:rsidR="00643D89" w:rsidRPr="00695D9E" w:rsidRDefault="00643D89" w:rsidP="00695D9E">
            <w:pPr>
              <w:spacing w:after="0" w:line="240" w:lineRule="auto"/>
              <w:rPr>
                <w:rFonts w:ascii="Times New Roman" w:hAnsi="Times New Roman"/>
                <w:sz w:val="24"/>
                <w:szCs w:val="24"/>
                <w:lang w:val="uk-UA"/>
              </w:rPr>
            </w:pPr>
            <w:r w:rsidRPr="00695D9E">
              <w:rPr>
                <w:rFonts w:ascii="Times New Roman" w:hAnsi="Times New Roman"/>
                <w:sz w:val="24"/>
                <w:szCs w:val="24"/>
                <w:lang w:val="uk-UA"/>
              </w:rPr>
              <w:t>Обмін речовин та перетворення енергії в організмі людини – основна властивість живого.</w:t>
            </w:r>
          </w:p>
          <w:p w:rsidR="00643D89" w:rsidRPr="00695D9E" w:rsidRDefault="00643D89" w:rsidP="00695D9E">
            <w:pPr>
              <w:spacing w:after="0" w:line="240" w:lineRule="auto"/>
              <w:rPr>
                <w:rFonts w:ascii="Times New Roman" w:hAnsi="Times New Roman"/>
                <w:sz w:val="24"/>
                <w:szCs w:val="24"/>
                <w:lang w:val="uk-UA"/>
              </w:rPr>
            </w:pPr>
            <w:r w:rsidRPr="00695D9E">
              <w:rPr>
                <w:rFonts w:ascii="Times New Roman" w:hAnsi="Times New Roman"/>
                <w:sz w:val="24"/>
                <w:szCs w:val="24"/>
                <w:lang w:val="uk-UA"/>
              </w:rPr>
              <w:t>Харчування та обмін речовин.</w:t>
            </w:r>
          </w:p>
          <w:p w:rsidR="00643D89" w:rsidRPr="00695D9E" w:rsidRDefault="00643D89" w:rsidP="00695D9E">
            <w:pPr>
              <w:spacing w:after="0" w:line="240" w:lineRule="auto"/>
              <w:jc w:val="both"/>
              <w:rPr>
                <w:rFonts w:ascii="Times New Roman" w:hAnsi="Times New Roman"/>
                <w:sz w:val="24"/>
                <w:szCs w:val="24"/>
                <w:lang w:val="uk-UA"/>
              </w:rPr>
            </w:pPr>
            <w:r w:rsidRPr="00695D9E">
              <w:rPr>
                <w:rFonts w:ascii="Times New Roman" w:hAnsi="Times New Roman"/>
                <w:sz w:val="24"/>
                <w:szCs w:val="24"/>
                <w:lang w:val="uk-UA"/>
              </w:rPr>
              <w:t xml:space="preserve">Їжа та її компоненти. </w:t>
            </w:r>
          </w:p>
          <w:p w:rsidR="00643D89" w:rsidRPr="00695D9E" w:rsidRDefault="00643D89" w:rsidP="00695D9E">
            <w:pPr>
              <w:spacing w:after="0" w:line="240" w:lineRule="auto"/>
              <w:jc w:val="both"/>
              <w:rPr>
                <w:rFonts w:ascii="Times New Roman" w:hAnsi="Times New Roman"/>
                <w:sz w:val="24"/>
                <w:szCs w:val="24"/>
                <w:lang w:val="uk-UA"/>
              </w:rPr>
            </w:pPr>
            <w:r w:rsidRPr="00695D9E">
              <w:rPr>
                <w:rFonts w:ascii="Times New Roman" w:hAnsi="Times New Roman"/>
                <w:sz w:val="24"/>
                <w:szCs w:val="24"/>
                <w:lang w:val="uk-UA"/>
              </w:rPr>
              <w:t xml:space="preserve">Склад харчових продуктів. </w:t>
            </w:r>
          </w:p>
          <w:p w:rsidR="00643D89" w:rsidRPr="00695D9E" w:rsidRDefault="00643D89" w:rsidP="00695D9E">
            <w:pPr>
              <w:spacing w:after="0" w:line="240" w:lineRule="auto"/>
              <w:jc w:val="both"/>
              <w:rPr>
                <w:rFonts w:ascii="Times New Roman" w:hAnsi="Times New Roman"/>
                <w:sz w:val="24"/>
                <w:szCs w:val="24"/>
                <w:lang w:val="uk-UA"/>
              </w:rPr>
            </w:pPr>
            <w:r w:rsidRPr="00695D9E">
              <w:rPr>
                <w:rFonts w:ascii="Times New Roman" w:hAnsi="Times New Roman"/>
                <w:sz w:val="24"/>
                <w:szCs w:val="24"/>
                <w:lang w:val="uk-UA"/>
              </w:rPr>
              <w:t xml:space="preserve">Значення компонентів харчових продуктів. </w:t>
            </w:r>
          </w:p>
          <w:p w:rsidR="00643D89" w:rsidRPr="00695D9E" w:rsidRDefault="00643D89" w:rsidP="00695D9E">
            <w:pPr>
              <w:spacing w:after="0" w:line="240" w:lineRule="auto"/>
              <w:jc w:val="both"/>
              <w:rPr>
                <w:rFonts w:ascii="Times New Roman" w:hAnsi="Times New Roman"/>
                <w:sz w:val="24"/>
                <w:szCs w:val="24"/>
                <w:lang w:val="uk-UA"/>
              </w:rPr>
            </w:pPr>
            <w:r w:rsidRPr="00695D9E">
              <w:rPr>
                <w:rFonts w:ascii="Times New Roman" w:hAnsi="Times New Roman"/>
                <w:sz w:val="24"/>
                <w:szCs w:val="24"/>
                <w:lang w:val="uk-UA"/>
              </w:rPr>
              <w:t xml:space="preserve">Харчові та енергетичні потреби людини. </w:t>
            </w:r>
          </w:p>
          <w:p w:rsidR="00643D89" w:rsidRPr="00695D9E" w:rsidRDefault="00643D89" w:rsidP="00695D9E">
            <w:pPr>
              <w:spacing w:after="0" w:line="240" w:lineRule="auto"/>
              <w:jc w:val="both"/>
              <w:rPr>
                <w:rFonts w:ascii="Times New Roman" w:hAnsi="Times New Roman"/>
                <w:sz w:val="24"/>
                <w:szCs w:val="24"/>
                <w:lang w:val="uk-UA"/>
              </w:rPr>
            </w:pPr>
          </w:p>
          <w:p w:rsidR="00643D89" w:rsidRPr="00695D9E" w:rsidRDefault="00643D89" w:rsidP="00695D9E">
            <w:pPr>
              <w:spacing w:after="0" w:line="240" w:lineRule="auto"/>
              <w:jc w:val="both"/>
              <w:rPr>
                <w:rFonts w:ascii="Times New Roman" w:hAnsi="Times New Roman"/>
                <w:b/>
                <w:bCs/>
                <w:i/>
                <w:iCs/>
                <w:sz w:val="24"/>
                <w:szCs w:val="24"/>
                <w:lang w:val="uk-UA"/>
              </w:rPr>
            </w:pPr>
            <w:r w:rsidRPr="00695D9E">
              <w:rPr>
                <w:rFonts w:ascii="Times New Roman" w:hAnsi="Times New Roman"/>
                <w:b/>
                <w:bCs/>
                <w:i/>
                <w:iCs/>
                <w:sz w:val="24"/>
                <w:szCs w:val="24"/>
                <w:lang w:val="uk-UA"/>
              </w:rPr>
              <w:t>Дослідницький практикум</w:t>
            </w:r>
          </w:p>
          <w:p w:rsidR="00643D89" w:rsidRPr="00695D9E" w:rsidRDefault="00643D89" w:rsidP="00695D9E">
            <w:pPr>
              <w:spacing w:after="0" w:line="240" w:lineRule="auto"/>
              <w:jc w:val="both"/>
              <w:rPr>
                <w:rFonts w:ascii="Times New Roman" w:hAnsi="Times New Roman"/>
                <w:b/>
                <w:bCs/>
                <w:i/>
                <w:iCs/>
                <w:sz w:val="24"/>
                <w:szCs w:val="24"/>
                <w:lang w:val="uk-UA"/>
              </w:rPr>
            </w:pPr>
            <w:r w:rsidRPr="00695D9E">
              <w:rPr>
                <w:rFonts w:ascii="Times New Roman" w:hAnsi="Times New Roman"/>
                <w:kern w:val="20"/>
                <w:sz w:val="24"/>
                <w:szCs w:val="24"/>
                <w:lang w:val="uk-UA"/>
              </w:rPr>
              <w:t>Самоспостереження за сп</w:t>
            </w:r>
            <w:r w:rsidRPr="00695D9E">
              <w:rPr>
                <w:rFonts w:ascii="Times New Roman" w:hAnsi="Times New Roman"/>
                <w:sz w:val="24"/>
                <w:szCs w:val="24"/>
                <w:lang w:val="uk-UA"/>
              </w:rPr>
              <w:t>іввідношенням ваги і росту тіла.</w:t>
            </w:r>
            <w:r w:rsidRPr="00695D9E">
              <w:rPr>
                <w:rFonts w:ascii="Times New Roman" w:hAnsi="Times New Roman"/>
                <w:b/>
                <w:bCs/>
                <w:i/>
                <w:iCs/>
                <w:sz w:val="24"/>
                <w:szCs w:val="24"/>
                <w:lang w:val="uk-UA"/>
              </w:rPr>
              <w:t xml:space="preserve"> </w:t>
            </w:r>
          </w:p>
          <w:p w:rsidR="00643D89" w:rsidRPr="00695D9E" w:rsidRDefault="00643D89" w:rsidP="00695D9E">
            <w:pPr>
              <w:spacing w:after="0" w:line="240" w:lineRule="auto"/>
              <w:jc w:val="both"/>
              <w:rPr>
                <w:rFonts w:ascii="Times New Roman" w:hAnsi="Times New Roman"/>
                <w:b/>
                <w:bCs/>
                <w:i/>
                <w:iCs/>
                <w:sz w:val="24"/>
                <w:szCs w:val="24"/>
                <w:lang w:val="uk-UA"/>
              </w:rPr>
            </w:pPr>
          </w:p>
          <w:p w:rsidR="00643D89" w:rsidRPr="00695D9E" w:rsidRDefault="00643D89" w:rsidP="00695D9E">
            <w:pPr>
              <w:spacing w:after="0" w:line="240" w:lineRule="auto"/>
              <w:jc w:val="both"/>
              <w:rPr>
                <w:rFonts w:ascii="Times New Roman" w:hAnsi="Times New Roman"/>
                <w:b/>
                <w:bCs/>
                <w:i/>
                <w:iCs/>
                <w:sz w:val="24"/>
                <w:szCs w:val="24"/>
                <w:lang w:val="uk-UA"/>
              </w:rPr>
            </w:pPr>
            <w:r w:rsidRPr="00695D9E">
              <w:rPr>
                <w:rFonts w:ascii="Times New Roman" w:hAnsi="Times New Roman"/>
                <w:b/>
                <w:bCs/>
                <w:i/>
                <w:iCs/>
                <w:sz w:val="24"/>
                <w:szCs w:val="24"/>
                <w:lang w:val="uk-UA"/>
              </w:rPr>
              <w:t>Проект</w:t>
            </w:r>
          </w:p>
          <w:p w:rsidR="00643D89" w:rsidRPr="00695D9E" w:rsidRDefault="00643D89" w:rsidP="00695D9E">
            <w:pPr>
              <w:spacing w:after="0" w:line="240" w:lineRule="auto"/>
              <w:jc w:val="both"/>
              <w:rPr>
                <w:rFonts w:ascii="Times New Roman" w:hAnsi="Times New Roman"/>
                <w:b/>
                <w:bCs/>
                <w:i/>
                <w:iCs/>
                <w:sz w:val="24"/>
                <w:szCs w:val="24"/>
                <w:lang w:val="uk-UA"/>
              </w:rPr>
            </w:pPr>
            <w:r w:rsidRPr="00695D9E">
              <w:rPr>
                <w:rFonts w:ascii="Times New Roman" w:hAnsi="Times New Roman"/>
                <w:sz w:val="24"/>
                <w:szCs w:val="24"/>
                <w:lang w:val="uk-UA"/>
              </w:rPr>
              <w:t xml:space="preserve">Збалансоване харчування. </w:t>
            </w:r>
          </w:p>
        </w:tc>
        <w:tc>
          <w:tcPr>
            <w:tcW w:w="4819" w:type="dxa"/>
          </w:tcPr>
          <w:p w:rsidR="00643D89" w:rsidRPr="00695D9E" w:rsidRDefault="00643D89" w:rsidP="00695D9E">
            <w:pPr>
              <w:spacing w:after="0" w:line="240" w:lineRule="auto"/>
              <w:rPr>
                <w:rFonts w:ascii="Times New Roman" w:hAnsi="Times New Roman"/>
                <w:color w:val="FF0000"/>
                <w:sz w:val="24"/>
                <w:szCs w:val="24"/>
                <w:lang w:val="uk-UA"/>
              </w:rPr>
            </w:pPr>
            <w:r w:rsidRPr="00695D9E">
              <w:rPr>
                <w:rFonts w:ascii="Times New Roman" w:hAnsi="Times New Roman"/>
                <w:b/>
                <w:bCs/>
                <w:sz w:val="24"/>
                <w:szCs w:val="24"/>
                <w:lang w:val="uk-UA"/>
              </w:rPr>
              <w:t>Учень/учениця:</w:t>
            </w:r>
            <w:r w:rsidRPr="00695D9E">
              <w:rPr>
                <w:rFonts w:ascii="Times New Roman" w:hAnsi="Times New Roman"/>
                <w:sz w:val="24"/>
                <w:szCs w:val="24"/>
                <w:lang w:val="uk-UA"/>
              </w:rPr>
              <w:br/>
            </w:r>
            <w:r w:rsidRPr="00695D9E">
              <w:rPr>
                <w:rFonts w:ascii="Times New Roman" w:hAnsi="Times New Roman"/>
                <w:i/>
                <w:iCs/>
                <w:sz w:val="24"/>
                <w:szCs w:val="24"/>
                <w:lang w:val="uk-UA"/>
              </w:rPr>
              <w:t>називає:</w:t>
            </w:r>
          </w:p>
          <w:p w:rsidR="00643D89" w:rsidRPr="00695D9E" w:rsidRDefault="00643D89" w:rsidP="00695D9E">
            <w:pPr>
              <w:spacing w:after="0" w:line="240" w:lineRule="auto"/>
              <w:rPr>
                <w:rFonts w:ascii="Times New Roman" w:hAnsi="Times New Roman"/>
                <w:b/>
                <w:bCs/>
                <w:sz w:val="24"/>
                <w:szCs w:val="24"/>
                <w:lang w:val="uk-UA"/>
              </w:rPr>
            </w:pPr>
            <w:r w:rsidRPr="00695D9E">
              <w:rPr>
                <w:rFonts w:ascii="Times New Roman" w:hAnsi="Times New Roman"/>
                <w:sz w:val="24"/>
                <w:szCs w:val="24"/>
                <w:lang w:val="uk-UA"/>
              </w:rPr>
              <w:t>- компоненти їжі;</w:t>
            </w:r>
          </w:p>
          <w:p w:rsidR="00643D89" w:rsidRPr="00695D9E" w:rsidRDefault="00643D89" w:rsidP="00695D9E">
            <w:pPr>
              <w:pStyle w:val="TableText"/>
              <w:spacing w:before="0" w:line="240" w:lineRule="auto"/>
              <w:ind w:left="0" w:right="0"/>
              <w:rPr>
                <w:i/>
                <w:iCs/>
                <w:sz w:val="24"/>
                <w:szCs w:val="24"/>
                <w:lang w:val="uk-UA"/>
              </w:rPr>
            </w:pPr>
            <w:r w:rsidRPr="00695D9E">
              <w:rPr>
                <w:i/>
                <w:iCs/>
                <w:sz w:val="24"/>
                <w:szCs w:val="24"/>
                <w:lang w:val="uk-UA"/>
              </w:rPr>
              <w:t>наводить приклади:</w:t>
            </w:r>
          </w:p>
          <w:p w:rsidR="00643D89" w:rsidRPr="00695D9E" w:rsidRDefault="00643D89" w:rsidP="00695D9E">
            <w:pPr>
              <w:pStyle w:val="TableText"/>
              <w:spacing w:before="0" w:line="240" w:lineRule="auto"/>
              <w:ind w:left="0" w:right="0"/>
              <w:rPr>
                <w:sz w:val="24"/>
                <w:szCs w:val="24"/>
                <w:lang w:val="uk-UA"/>
              </w:rPr>
            </w:pPr>
            <w:r w:rsidRPr="00695D9E">
              <w:rPr>
                <w:sz w:val="24"/>
                <w:szCs w:val="24"/>
                <w:lang w:val="uk-UA"/>
              </w:rPr>
              <w:t>- вітамінів (водорозчинних і жиророзчинних);</w:t>
            </w:r>
          </w:p>
          <w:p w:rsidR="00643D89" w:rsidRPr="00695D9E" w:rsidRDefault="00643D89" w:rsidP="00695D9E">
            <w:pPr>
              <w:pStyle w:val="TableText"/>
              <w:spacing w:before="0" w:line="240" w:lineRule="auto"/>
              <w:ind w:left="0" w:right="0"/>
              <w:rPr>
                <w:sz w:val="24"/>
                <w:szCs w:val="24"/>
                <w:lang w:val="uk-UA"/>
              </w:rPr>
            </w:pPr>
            <w:r w:rsidRPr="00695D9E">
              <w:rPr>
                <w:sz w:val="24"/>
                <w:szCs w:val="24"/>
                <w:lang w:val="uk-UA"/>
              </w:rPr>
              <w:t xml:space="preserve">- </w:t>
            </w:r>
            <w:r w:rsidRPr="00695D9E">
              <w:rPr>
                <w:i/>
                <w:iCs/>
                <w:sz w:val="24"/>
                <w:szCs w:val="24"/>
                <w:lang w:val="uk-UA"/>
              </w:rPr>
              <w:t>характеризує:</w:t>
            </w:r>
            <w:r w:rsidRPr="00695D9E">
              <w:rPr>
                <w:sz w:val="24"/>
                <w:szCs w:val="24"/>
                <w:lang w:val="uk-UA"/>
              </w:rPr>
              <w:t xml:space="preserve"> </w:t>
            </w:r>
          </w:p>
          <w:p w:rsidR="00643D89" w:rsidRPr="00695D9E" w:rsidRDefault="00643D89" w:rsidP="00695D9E">
            <w:pPr>
              <w:pStyle w:val="TableText"/>
              <w:spacing w:before="0" w:line="240" w:lineRule="auto"/>
              <w:ind w:left="0" w:right="0"/>
              <w:rPr>
                <w:sz w:val="24"/>
                <w:szCs w:val="24"/>
                <w:lang w:val="uk-UA"/>
              </w:rPr>
            </w:pPr>
            <w:r w:rsidRPr="00695D9E">
              <w:rPr>
                <w:sz w:val="24"/>
                <w:szCs w:val="24"/>
                <w:lang w:val="uk-UA"/>
              </w:rPr>
              <w:t>- склад харчових продуктів;</w:t>
            </w:r>
            <w:r w:rsidRPr="00695D9E">
              <w:rPr>
                <w:sz w:val="24"/>
                <w:szCs w:val="24"/>
                <w:lang w:val="uk-UA"/>
              </w:rPr>
              <w:br/>
              <w:t>- їжу як джерело енергії;</w:t>
            </w:r>
          </w:p>
          <w:p w:rsidR="00643D89" w:rsidRPr="00695D9E" w:rsidRDefault="00643D89" w:rsidP="00695D9E">
            <w:pPr>
              <w:pStyle w:val="TableText"/>
              <w:spacing w:before="0" w:line="240" w:lineRule="auto"/>
              <w:ind w:left="0" w:right="0"/>
              <w:rPr>
                <w:sz w:val="24"/>
                <w:szCs w:val="24"/>
                <w:lang w:val="uk-UA"/>
              </w:rPr>
            </w:pPr>
            <w:r w:rsidRPr="00695D9E">
              <w:rPr>
                <w:sz w:val="24"/>
                <w:szCs w:val="24"/>
                <w:lang w:val="uk-UA"/>
              </w:rPr>
              <w:t>- обмін речовин та перетворення енергії в організмі людини;</w:t>
            </w:r>
          </w:p>
          <w:p w:rsidR="00643D89" w:rsidRPr="00695D9E" w:rsidRDefault="00643D89" w:rsidP="00695D9E">
            <w:pPr>
              <w:spacing w:after="0" w:line="240" w:lineRule="auto"/>
              <w:jc w:val="both"/>
              <w:rPr>
                <w:rFonts w:ascii="Times New Roman" w:hAnsi="Times New Roman"/>
                <w:sz w:val="24"/>
                <w:szCs w:val="24"/>
                <w:lang w:val="uk-UA"/>
              </w:rPr>
            </w:pPr>
            <w:r w:rsidRPr="00695D9E">
              <w:rPr>
                <w:rFonts w:ascii="Times New Roman" w:hAnsi="Times New Roman"/>
                <w:sz w:val="24"/>
                <w:szCs w:val="24"/>
                <w:lang w:val="uk-UA"/>
              </w:rPr>
              <w:t xml:space="preserve">- харчові та енергетичні потреби людини; </w:t>
            </w:r>
          </w:p>
          <w:p w:rsidR="00643D89" w:rsidRPr="00695D9E" w:rsidRDefault="00643D89" w:rsidP="00695D9E">
            <w:pPr>
              <w:pStyle w:val="TableText"/>
              <w:spacing w:before="0" w:line="240" w:lineRule="auto"/>
              <w:ind w:left="0" w:right="0"/>
              <w:rPr>
                <w:sz w:val="24"/>
                <w:szCs w:val="24"/>
                <w:lang w:val="uk-UA"/>
              </w:rPr>
            </w:pPr>
            <w:r w:rsidRPr="00695D9E">
              <w:rPr>
                <w:i/>
                <w:iCs/>
                <w:sz w:val="24"/>
                <w:szCs w:val="24"/>
                <w:lang w:val="uk-UA"/>
              </w:rPr>
              <w:t>пояснює:</w:t>
            </w:r>
            <w:r w:rsidRPr="00695D9E">
              <w:rPr>
                <w:sz w:val="24"/>
                <w:szCs w:val="24"/>
                <w:lang w:val="uk-UA"/>
              </w:rPr>
              <w:t xml:space="preserve"> </w:t>
            </w:r>
            <w:r w:rsidRPr="00695D9E">
              <w:rPr>
                <w:sz w:val="24"/>
                <w:szCs w:val="24"/>
                <w:lang w:val="uk-UA"/>
              </w:rPr>
              <w:br/>
              <w:t xml:space="preserve">- функціональне значення для організму білків, жирів, вуглеводів, вітамінів, води і мінеральних речовин; </w:t>
            </w:r>
          </w:p>
          <w:p w:rsidR="00643D89" w:rsidRPr="00695D9E" w:rsidRDefault="00643D89" w:rsidP="00695D9E">
            <w:pPr>
              <w:spacing w:after="0" w:line="240" w:lineRule="auto"/>
              <w:rPr>
                <w:rFonts w:ascii="Times New Roman" w:hAnsi="Times New Roman"/>
                <w:sz w:val="24"/>
                <w:szCs w:val="24"/>
                <w:lang w:val="uk-UA"/>
              </w:rPr>
            </w:pPr>
            <w:r w:rsidRPr="00695D9E">
              <w:rPr>
                <w:rFonts w:ascii="Times New Roman" w:hAnsi="Times New Roman"/>
                <w:i/>
                <w:iCs/>
                <w:sz w:val="24"/>
                <w:szCs w:val="24"/>
                <w:lang w:val="uk-UA"/>
              </w:rPr>
              <w:t>застосовує знання</w:t>
            </w:r>
            <w:r w:rsidRPr="00695D9E">
              <w:rPr>
                <w:rFonts w:ascii="Times New Roman" w:hAnsi="Times New Roman"/>
                <w:sz w:val="24"/>
                <w:szCs w:val="24"/>
                <w:lang w:val="uk-UA"/>
              </w:rPr>
              <w:t xml:space="preserve"> </w:t>
            </w:r>
            <w:r w:rsidRPr="00695D9E">
              <w:rPr>
                <w:rFonts w:ascii="Times New Roman" w:hAnsi="Times New Roman"/>
                <w:i/>
                <w:iCs/>
                <w:sz w:val="24"/>
                <w:szCs w:val="24"/>
                <w:lang w:val="uk-UA"/>
              </w:rPr>
              <w:t>для:</w:t>
            </w:r>
            <w:r w:rsidRPr="00695D9E">
              <w:rPr>
                <w:rFonts w:ascii="Times New Roman" w:hAnsi="Times New Roman"/>
                <w:sz w:val="24"/>
                <w:szCs w:val="24"/>
                <w:lang w:val="uk-UA"/>
              </w:rPr>
              <w:t xml:space="preserve"> </w:t>
            </w:r>
            <w:r w:rsidRPr="00695D9E">
              <w:rPr>
                <w:rFonts w:ascii="Times New Roman" w:hAnsi="Times New Roman"/>
                <w:sz w:val="24"/>
                <w:szCs w:val="24"/>
                <w:lang w:val="uk-UA"/>
              </w:rPr>
              <w:br/>
              <w:t>- обґрунтування способів збереження вітамінів у продуктах харчування;</w:t>
            </w:r>
          </w:p>
          <w:p w:rsidR="00643D89" w:rsidRPr="00695D9E" w:rsidRDefault="00643D89" w:rsidP="00695D9E">
            <w:pPr>
              <w:spacing w:after="0" w:line="240" w:lineRule="auto"/>
              <w:rPr>
                <w:rFonts w:ascii="Times New Roman" w:hAnsi="Times New Roman"/>
                <w:i/>
                <w:iCs/>
                <w:sz w:val="24"/>
                <w:szCs w:val="24"/>
                <w:lang w:val="uk-UA"/>
              </w:rPr>
            </w:pPr>
            <w:r w:rsidRPr="00695D9E">
              <w:rPr>
                <w:rFonts w:ascii="Times New Roman" w:hAnsi="Times New Roman"/>
                <w:sz w:val="24"/>
                <w:szCs w:val="24"/>
                <w:lang w:val="uk-UA"/>
              </w:rPr>
              <w:t>- аналізу харчового раціону;</w:t>
            </w:r>
          </w:p>
          <w:p w:rsidR="00643D89" w:rsidRPr="00695D9E" w:rsidRDefault="00643D89" w:rsidP="00695D9E">
            <w:pPr>
              <w:spacing w:after="0" w:line="240" w:lineRule="auto"/>
              <w:rPr>
                <w:rFonts w:ascii="Times New Roman" w:hAnsi="Times New Roman"/>
                <w:sz w:val="24"/>
                <w:szCs w:val="24"/>
                <w:lang w:val="uk-UA"/>
              </w:rPr>
            </w:pPr>
            <w:r w:rsidRPr="00695D9E">
              <w:rPr>
                <w:rFonts w:ascii="Times New Roman" w:hAnsi="Times New Roman"/>
                <w:sz w:val="24"/>
                <w:szCs w:val="24"/>
                <w:lang w:val="uk-UA"/>
              </w:rPr>
              <w:t xml:space="preserve"> </w:t>
            </w:r>
            <w:r w:rsidRPr="00695D9E">
              <w:rPr>
                <w:rFonts w:ascii="Times New Roman" w:hAnsi="Times New Roman"/>
                <w:i/>
                <w:iCs/>
                <w:sz w:val="24"/>
                <w:szCs w:val="24"/>
                <w:lang w:val="uk-UA"/>
              </w:rPr>
              <w:t xml:space="preserve">- </w:t>
            </w:r>
            <w:r w:rsidRPr="00695D9E">
              <w:rPr>
                <w:rFonts w:ascii="Times New Roman" w:hAnsi="Times New Roman"/>
                <w:sz w:val="24"/>
                <w:szCs w:val="24"/>
                <w:lang w:val="uk-UA"/>
              </w:rPr>
              <w:t>складання харчового раціону відповідно до енергетичних витрат  організму;</w:t>
            </w:r>
          </w:p>
          <w:p w:rsidR="00643D89" w:rsidRPr="00695D9E" w:rsidRDefault="00643D89" w:rsidP="00695D9E">
            <w:pPr>
              <w:spacing w:after="0" w:line="240" w:lineRule="auto"/>
              <w:rPr>
                <w:rFonts w:ascii="Times New Roman" w:hAnsi="Times New Roman"/>
                <w:i/>
                <w:iCs/>
                <w:sz w:val="24"/>
                <w:szCs w:val="24"/>
                <w:lang w:val="uk-UA"/>
              </w:rPr>
            </w:pPr>
            <w:r w:rsidRPr="00695D9E">
              <w:rPr>
                <w:rFonts w:ascii="Times New Roman" w:hAnsi="Times New Roman"/>
                <w:i/>
                <w:iCs/>
                <w:sz w:val="24"/>
                <w:szCs w:val="24"/>
                <w:lang w:val="uk-UA"/>
              </w:rPr>
              <w:t>висловлює судження</w:t>
            </w:r>
          </w:p>
          <w:p w:rsidR="00643D89" w:rsidRPr="00695D9E" w:rsidRDefault="00643D89" w:rsidP="00695D9E">
            <w:pPr>
              <w:spacing w:after="0" w:line="240" w:lineRule="auto"/>
              <w:rPr>
                <w:rFonts w:ascii="Times New Roman" w:hAnsi="Times New Roman"/>
                <w:i/>
                <w:iCs/>
                <w:sz w:val="24"/>
                <w:szCs w:val="24"/>
                <w:lang w:val="uk-UA"/>
              </w:rPr>
            </w:pPr>
            <w:r w:rsidRPr="00695D9E">
              <w:rPr>
                <w:rFonts w:ascii="Times New Roman" w:hAnsi="Times New Roman"/>
                <w:sz w:val="24"/>
                <w:szCs w:val="24"/>
                <w:lang w:val="uk-UA"/>
              </w:rPr>
              <w:t>щодо значення збалансованого харчування.</w:t>
            </w:r>
            <w:r w:rsidRPr="00695D9E">
              <w:rPr>
                <w:rFonts w:ascii="Times New Roman" w:hAnsi="Times New Roman"/>
                <w:i/>
                <w:iCs/>
                <w:sz w:val="24"/>
                <w:szCs w:val="24"/>
                <w:lang w:val="uk-UA"/>
              </w:rPr>
              <w:t xml:space="preserve"> </w:t>
            </w:r>
          </w:p>
        </w:tc>
        <w:tc>
          <w:tcPr>
            <w:tcW w:w="5387" w:type="dxa"/>
          </w:tcPr>
          <w:p w:rsidR="00643D89" w:rsidRPr="00695D9E" w:rsidRDefault="00A86BEF" w:rsidP="00695D9E">
            <w:pPr>
              <w:spacing w:after="0" w:line="240" w:lineRule="auto"/>
              <w:rPr>
                <w:rFonts w:ascii="Times New Roman" w:hAnsi="Times New Roman"/>
                <w:b/>
                <w:bCs/>
                <w:sz w:val="24"/>
                <w:szCs w:val="24"/>
                <w:lang w:val="uk-UA"/>
              </w:rPr>
            </w:pPr>
            <w:r w:rsidRPr="00695D9E">
              <w:rPr>
                <w:rFonts w:ascii="Times New Roman" w:hAnsi="Times New Roman"/>
                <w:b/>
                <w:bCs/>
                <w:sz w:val="24"/>
                <w:szCs w:val="24"/>
                <w:lang w:val="uk-UA"/>
              </w:rPr>
              <w:t>Сенсомоторний розвиток</w:t>
            </w:r>
            <w:r w:rsidR="004F18E3" w:rsidRPr="00695D9E">
              <w:rPr>
                <w:rFonts w:ascii="Times New Roman" w:hAnsi="Times New Roman"/>
                <w:b/>
                <w:bCs/>
                <w:sz w:val="24"/>
                <w:szCs w:val="24"/>
                <w:lang w:val="en-US"/>
              </w:rPr>
              <w:t>:</w:t>
            </w:r>
          </w:p>
          <w:p w:rsidR="00A86BEF" w:rsidRPr="00695D9E" w:rsidRDefault="00A86BEF" w:rsidP="00695D9E">
            <w:pPr>
              <w:spacing w:after="0" w:line="240" w:lineRule="auto"/>
              <w:rPr>
                <w:rFonts w:ascii="Times New Roman" w:hAnsi="Times New Roman"/>
                <w:bCs/>
                <w:sz w:val="24"/>
                <w:szCs w:val="24"/>
                <w:lang w:val="uk-UA"/>
              </w:rPr>
            </w:pPr>
            <w:r w:rsidRPr="00695D9E">
              <w:rPr>
                <w:rFonts w:ascii="Times New Roman" w:hAnsi="Times New Roman"/>
                <w:bCs/>
                <w:sz w:val="24"/>
                <w:szCs w:val="24"/>
                <w:lang w:val="uk-UA"/>
              </w:rPr>
              <w:t>Розвиток аналітичного спостереження з опорою на збережені органи відчуття. Формування навичок чи</w:t>
            </w:r>
            <w:r w:rsidR="00B47E72" w:rsidRPr="00695D9E">
              <w:rPr>
                <w:rFonts w:ascii="Times New Roman" w:hAnsi="Times New Roman"/>
                <w:bCs/>
                <w:sz w:val="24"/>
                <w:szCs w:val="24"/>
                <w:lang w:val="uk-UA"/>
              </w:rPr>
              <w:t xml:space="preserve">тання та запису схем шрифтом </w:t>
            </w:r>
            <w:r w:rsidRPr="00695D9E">
              <w:rPr>
                <w:rFonts w:ascii="Times New Roman" w:hAnsi="Times New Roman"/>
                <w:bCs/>
                <w:sz w:val="24"/>
                <w:szCs w:val="24"/>
                <w:lang w:val="uk-UA"/>
              </w:rPr>
              <w:t>Брайля. Розвиток уявлень про форму, конфігурацію предметів у просторі</w:t>
            </w:r>
            <w:r w:rsidR="00C335A5" w:rsidRPr="00695D9E">
              <w:rPr>
                <w:rFonts w:ascii="Times New Roman" w:hAnsi="Times New Roman"/>
                <w:bCs/>
                <w:sz w:val="24"/>
                <w:szCs w:val="24"/>
                <w:lang w:val="uk-UA"/>
              </w:rPr>
              <w:t xml:space="preserve">. Розширення уявлень про різноманітність об’єктів з опорою на наочні засоби, практично-предметну та аналітико-синтетичну діяльність. </w:t>
            </w:r>
          </w:p>
          <w:p w:rsidR="00C335A5" w:rsidRPr="00695D9E" w:rsidRDefault="00C335A5" w:rsidP="00695D9E">
            <w:pPr>
              <w:spacing w:after="0" w:line="240" w:lineRule="auto"/>
              <w:rPr>
                <w:rFonts w:ascii="Times New Roman" w:hAnsi="Times New Roman"/>
                <w:b/>
                <w:bCs/>
                <w:sz w:val="24"/>
                <w:szCs w:val="24"/>
                <w:lang w:val="uk-UA"/>
              </w:rPr>
            </w:pPr>
            <w:r w:rsidRPr="00695D9E">
              <w:rPr>
                <w:rFonts w:ascii="Times New Roman" w:hAnsi="Times New Roman"/>
                <w:b/>
                <w:bCs/>
                <w:sz w:val="24"/>
                <w:szCs w:val="24"/>
                <w:lang w:val="uk-UA"/>
              </w:rPr>
              <w:t>Пізнавальний розвиток</w:t>
            </w:r>
            <w:r w:rsidR="004F18E3" w:rsidRPr="00695D9E">
              <w:rPr>
                <w:rFonts w:ascii="Times New Roman" w:hAnsi="Times New Roman"/>
                <w:b/>
                <w:bCs/>
                <w:sz w:val="24"/>
                <w:szCs w:val="24"/>
                <w:lang w:val="uk-UA"/>
              </w:rPr>
              <w:t>:</w:t>
            </w:r>
          </w:p>
          <w:p w:rsidR="00C335A5" w:rsidRPr="00695D9E" w:rsidRDefault="00C335A5" w:rsidP="00695D9E">
            <w:pPr>
              <w:spacing w:after="0" w:line="240" w:lineRule="auto"/>
              <w:rPr>
                <w:rFonts w:ascii="Times New Roman" w:hAnsi="Times New Roman"/>
                <w:bCs/>
                <w:sz w:val="24"/>
                <w:szCs w:val="24"/>
                <w:lang w:val="uk-UA"/>
              </w:rPr>
            </w:pPr>
            <w:r w:rsidRPr="00695D9E">
              <w:rPr>
                <w:rFonts w:ascii="Times New Roman" w:hAnsi="Times New Roman"/>
                <w:bCs/>
                <w:sz w:val="24"/>
                <w:szCs w:val="24"/>
                <w:lang w:val="uk-UA"/>
              </w:rPr>
              <w:t>Розвиток усіх видів пам’яті (словесно-логічної, образно</w:t>
            </w:r>
            <w:r w:rsidR="00601264" w:rsidRPr="00695D9E">
              <w:rPr>
                <w:rFonts w:ascii="Times New Roman" w:hAnsi="Times New Roman"/>
                <w:bCs/>
                <w:sz w:val="24"/>
                <w:szCs w:val="24"/>
                <w:lang w:val="uk-UA"/>
              </w:rPr>
              <w:t>ї, емоційної, моторної) на полі</w:t>
            </w:r>
            <w:r w:rsidRPr="00695D9E">
              <w:rPr>
                <w:rFonts w:ascii="Times New Roman" w:hAnsi="Times New Roman"/>
                <w:bCs/>
                <w:sz w:val="24"/>
                <w:szCs w:val="24"/>
                <w:lang w:val="uk-UA"/>
              </w:rPr>
              <w:t xml:space="preserve">сенсорній основі. Розвиток довільної уваги, довготривалої пам’яті. </w:t>
            </w:r>
          </w:p>
          <w:p w:rsidR="00C335A5" w:rsidRPr="00695D9E" w:rsidRDefault="00C335A5" w:rsidP="00695D9E">
            <w:pPr>
              <w:spacing w:after="0" w:line="240" w:lineRule="auto"/>
              <w:rPr>
                <w:rFonts w:ascii="Times New Roman" w:hAnsi="Times New Roman"/>
                <w:b/>
                <w:bCs/>
                <w:sz w:val="24"/>
                <w:szCs w:val="24"/>
                <w:lang w:val="uk-UA"/>
              </w:rPr>
            </w:pPr>
            <w:r w:rsidRPr="00695D9E">
              <w:rPr>
                <w:rFonts w:ascii="Times New Roman" w:hAnsi="Times New Roman"/>
                <w:b/>
                <w:bCs/>
                <w:sz w:val="24"/>
                <w:szCs w:val="24"/>
                <w:lang w:val="uk-UA"/>
              </w:rPr>
              <w:t>Мовленнєво-комунікативний розвиток</w:t>
            </w:r>
            <w:r w:rsidR="004F18E3" w:rsidRPr="00695D9E">
              <w:rPr>
                <w:rFonts w:ascii="Times New Roman" w:hAnsi="Times New Roman"/>
                <w:b/>
                <w:bCs/>
                <w:sz w:val="24"/>
                <w:szCs w:val="24"/>
                <w:lang w:val="en-US"/>
              </w:rPr>
              <w:t>:</w:t>
            </w:r>
          </w:p>
          <w:p w:rsidR="00C335A5" w:rsidRPr="00695D9E" w:rsidRDefault="00C335A5" w:rsidP="00695D9E">
            <w:pPr>
              <w:spacing w:after="0" w:line="240" w:lineRule="auto"/>
              <w:rPr>
                <w:rFonts w:ascii="Times New Roman" w:hAnsi="Times New Roman"/>
                <w:bCs/>
                <w:sz w:val="24"/>
                <w:szCs w:val="24"/>
                <w:lang w:val="uk-UA"/>
              </w:rPr>
            </w:pPr>
            <w:r w:rsidRPr="00695D9E">
              <w:rPr>
                <w:rFonts w:ascii="Times New Roman" w:hAnsi="Times New Roman"/>
                <w:bCs/>
                <w:sz w:val="24"/>
                <w:szCs w:val="24"/>
                <w:lang w:val="uk-UA"/>
              </w:rPr>
              <w:t xml:space="preserve">Формування навичок коментування виконуваних дій. Збагачення активного і пасивного словникового запасу. Розвиток описового мовлення. </w:t>
            </w:r>
          </w:p>
          <w:p w:rsidR="00C335A5" w:rsidRPr="00695D9E" w:rsidRDefault="00C335A5" w:rsidP="00695D9E">
            <w:pPr>
              <w:spacing w:after="0" w:line="240" w:lineRule="auto"/>
              <w:rPr>
                <w:rFonts w:ascii="Times New Roman" w:hAnsi="Times New Roman"/>
                <w:b/>
                <w:bCs/>
                <w:sz w:val="24"/>
                <w:szCs w:val="24"/>
                <w:lang w:val="uk-UA"/>
              </w:rPr>
            </w:pPr>
            <w:r w:rsidRPr="00695D9E">
              <w:rPr>
                <w:rFonts w:ascii="Times New Roman" w:hAnsi="Times New Roman"/>
                <w:b/>
                <w:bCs/>
                <w:sz w:val="24"/>
                <w:szCs w:val="24"/>
                <w:lang w:val="uk-UA"/>
              </w:rPr>
              <w:t>Особистісний розвиток</w:t>
            </w:r>
            <w:r w:rsidR="004F18E3" w:rsidRPr="00695D9E">
              <w:rPr>
                <w:rFonts w:ascii="Times New Roman" w:hAnsi="Times New Roman"/>
                <w:b/>
                <w:bCs/>
                <w:sz w:val="24"/>
                <w:szCs w:val="24"/>
                <w:lang w:val="en-US"/>
              </w:rPr>
              <w:t>:</w:t>
            </w:r>
          </w:p>
          <w:p w:rsidR="00C335A5" w:rsidRPr="00695D9E" w:rsidRDefault="00C335A5" w:rsidP="00695D9E">
            <w:pPr>
              <w:spacing w:after="0" w:line="240" w:lineRule="auto"/>
              <w:rPr>
                <w:rFonts w:ascii="Times New Roman" w:hAnsi="Times New Roman"/>
                <w:bCs/>
                <w:sz w:val="24"/>
                <w:szCs w:val="24"/>
                <w:lang w:val="uk-UA"/>
              </w:rPr>
            </w:pPr>
            <w:r w:rsidRPr="00695D9E">
              <w:rPr>
                <w:rFonts w:ascii="Times New Roman" w:hAnsi="Times New Roman"/>
                <w:bCs/>
                <w:sz w:val="24"/>
                <w:szCs w:val="24"/>
                <w:lang w:val="uk-UA"/>
              </w:rPr>
              <w:t>Формування наукового підходу до вивчення біології. Формування вмінь групування та узагальнення предметів за їх суттєвими ознаками. Формування вміння самостійно при</w:t>
            </w:r>
            <w:r w:rsidR="00B47E72" w:rsidRPr="00695D9E">
              <w:rPr>
                <w:rFonts w:ascii="Times New Roman" w:hAnsi="Times New Roman"/>
                <w:bCs/>
                <w:sz w:val="24"/>
                <w:szCs w:val="24"/>
                <w:lang w:val="uk-UA"/>
              </w:rPr>
              <w:t>ймати рішення. Розвиток навичок</w:t>
            </w:r>
            <w:r w:rsidRPr="00695D9E">
              <w:rPr>
                <w:rFonts w:ascii="Times New Roman" w:hAnsi="Times New Roman"/>
                <w:bCs/>
                <w:sz w:val="24"/>
                <w:szCs w:val="24"/>
                <w:lang w:val="uk-UA"/>
              </w:rPr>
              <w:t xml:space="preserve"> гігієни і охорони зору. </w:t>
            </w:r>
          </w:p>
        </w:tc>
      </w:tr>
      <w:tr w:rsidR="00643D89" w:rsidRPr="00695D9E" w:rsidTr="0054780D">
        <w:trPr>
          <w:trHeight w:val="558"/>
        </w:trPr>
        <w:tc>
          <w:tcPr>
            <w:tcW w:w="709" w:type="dxa"/>
          </w:tcPr>
          <w:p w:rsidR="00643D89" w:rsidRPr="00695D9E" w:rsidRDefault="00EB4DC2" w:rsidP="00695D9E">
            <w:pPr>
              <w:spacing w:after="0" w:line="240" w:lineRule="auto"/>
              <w:jc w:val="center"/>
              <w:rPr>
                <w:rFonts w:ascii="Times New Roman" w:hAnsi="Times New Roman"/>
                <w:sz w:val="24"/>
                <w:szCs w:val="24"/>
                <w:lang w:val="uk-UA"/>
              </w:rPr>
            </w:pPr>
            <w:r w:rsidRPr="00695D9E">
              <w:rPr>
                <w:rFonts w:ascii="Times New Roman" w:hAnsi="Times New Roman"/>
                <w:sz w:val="24"/>
                <w:szCs w:val="24"/>
                <w:lang w:val="uk-UA"/>
              </w:rPr>
              <w:lastRenderedPageBreak/>
              <w:t>7</w:t>
            </w:r>
          </w:p>
        </w:tc>
        <w:tc>
          <w:tcPr>
            <w:tcW w:w="3828" w:type="dxa"/>
          </w:tcPr>
          <w:p w:rsidR="00643D89" w:rsidRPr="00695D9E" w:rsidRDefault="00643D89" w:rsidP="00695D9E">
            <w:pPr>
              <w:spacing w:after="0" w:line="240" w:lineRule="auto"/>
              <w:rPr>
                <w:rFonts w:ascii="Times New Roman" w:hAnsi="Times New Roman"/>
                <w:b/>
                <w:bCs/>
                <w:sz w:val="24"/>
                <w:szCs w:val="24"/>
                <w:lang w:val="uk-UA"/>
              </w:rPr>
            </w:pPr>
            <w:r w:rsidRPr="00695D9E">
              <w:rPr>
                <w:rFonts w:ascii="Times New Roman" w:hAnsi="Times New Roman"/>
                <w:b/>
                <w:bCs/>
                <w:sz w:val="24"/>
                <w:szCs w:val="24"/>
                <w:lang w:val="uk-UA"/>
              </w:rPr>
              <w:t>Тема 2. Травлення.</w:t>
            </w:r>
          </w:p>
          <w:p w:rsidR="00643D89" w:rsidRPr="00695D9E" w:rsidRDefault="00643D89" w:rsidP="00695D9E">
            <w:pPr>
              <w:spacing w:after="0" w:line="240" w:lineRule="auto"/>
              <w:rPr>
                <w:rFonts w:ascii="Times New Roman" w:hAnsi="Times New Roman"/>
                <w:sz w:val="24"/>
                <w:szCs w:val="24"/>
                <w:lang w:val="uk-UA"/>
              </w:rPr>
            </w:pPr>
            <w:r w:rsidRPr="00695D9E">
              <w:rPr>
                <w:rFonts w:ascii="Times New Roman" w:hAnsi="Times New Roman"/>
                <w:sz w:val="24"/>
                <w:szCs w:val="24"/>
                <w:lang w:val="uk-UA"/>
              </w:rPr>
              <w:t xml:space="preserve">   </w:t>
            </w:r>
          </w:p>
          <w:p w:rsidR="00643D89" w:rsidRPr="00695D9E" w:rsidRDefault="00643D89" w:rsidP="00695D9E">
            <w:pPr>
              <w:spacing w:after="0" w:line="240" w:lineRule="auto"/>
              <w:rPr>
                <w:rFonts w:ascii="Times New Roman" w:hAnsi="Times New Roman"/>
                <w:sz w:val="24"/>
                <w:szCs w:val="24"/>
                <w:lang w:val="uk-UA"/>
              </w:rPr>
            </w:pPr>
            <w:r w:rsidRPr="00695D9E">
              <w:rPr>
                <w:rFonts w:ascii="Times New Roman" w:hAnsi="Times New Roman"/>
                <w:sz w:val="24"/>
                <w:szCs w:val="24"/>
                <w:lang w:val="uk-UA"/>
              </w:rPr>
              <w:t xml:space="preserve">Огляд будови травної системи. </w:t>
            </w:r>
          </w:p>
          <w:p w:rsidR="00643D89" w:rsidRPr="00695D9E" w:rsidRDefault="00643D89" w:rsidP="00695D9E">
            <w:pPr>
              <w:spacing w:after="0" w:line="240" w:lineRule="auto"/>
              <w:rPr>
                <w:rFonts w:ascii="Times New Roman" w:hAnsi="Times New Roman"/>
                <w:sz w:val="24"/>
                <w:szCs w:val="24"/>
                <w:lang w:val="uk-UA"/>
              </w:rPr>
            </w:pPr>
            <w:r w:rsidRPr="00695D9E">
              <w:rPr>
                <w:rFonts w:ascii="Times New Roman" w:hAnsi="Times New Roman"/>
                <w:sz w:val="24"/>
                <w:szCs w:val="24"/>
                <w:lang w:val="uk-UA"/>
              </w:rPr>
              <w:t>Процес травлення.</w:t>
            </w:r>
          </w:p>
          <w:p w:rsidR="00643D89" w:rsidRPr="00695D9E" w:rsidRDefault="00643D89" w:rsidP="00695D9E">
            <w:pPr>
              <w:spacing w:after="0" w:line="240" w:lineRule="auto"/>
              <w:rPr>
                <w:rFonts w:ascii="Times New Roman" w:hAnsi="Times New Roman"/>
                <w:sz w:val="24"/>
                <w:szCs w:val="24"/>
                <w:lang w:val="uk-UA"/>
              </w:rPr>
            </w:pPr>
            <w:r w:rsidRPr="00695D9E">
              <w:rPr>
                <w:rFonts w:ascii="Times New Roman" w:hAnsi="Times New Roman"/>
                <w:sz w:val="24"/>
                <w:szCs w:val="24"/>
                <w:lang w:val="uk-UA"/>
              </w:rPr>
              <w:t xml:space="preserve">Регуляція травлення. </w:t>
            </w:r>
          </w:p>
          <w:p w:rsidR="00643D89" w:rsidRPr="00695D9E" w:rsidRDefault="00643D89" w:rsidP="00695D9E">
            <w:pPr>
              <w:spacing w:after="0" w:line="240" w:lineRule="auto"/>
              <w:rPr>
                <w:rFonts w:ascii="Times New Roman" w:hAnsi="Times New Roman"/>
                <w:sz w:val="24"/>
                <w:szCs w:val="24"/>
                <w:lang w:val="uk-UA"/>
              </w:rPr>
            </w:pPr>
            <w:r w:rsidRPr="00695D9E">
              <w:rPr>
                <w:rFonts w:ascii="Times New Roman" w:hAnsi="Times New Roman"/>
                <w:sz w:val="24"/>
                <w:szCs w:val="24"/>
                <w:lang w:val="uk-UA"/>
              </w:rPr>
              <w:t>Харчові розлади та їх запобігання.</w:t>
            </w:r>
          </w:p>
          <w:p w:rsidR="00643D89" w:rsidRPr="00695D9E" w:rsidRDefault="00643D89" w:rsidP="00695D9E">
            <w:pPr>
              <w:spacing w:after="0" w:line="240" w:lineRule="auto"/>
              <w:rPr>
                <w:rFonts w:ascii="Times New Roman" w:hAnsi="Times New Roman"/>
                <w:b/>
                <w:bCs/>
                <w:color w:val="339966"/>
                <w:sz w:val="24"/>
                <w:szCs w:val="24"/>
                <w:lang w:val="uk-UA"/>
              </w:rPr>
            </w:pPr>
          </w:p>
          <w:p w:rsidR="00643D89" w:rsidRPr="00695D9E" w:rsidRDefault="00643D89" w:rsidP="00695D9E">
            <w:pPr>
              <w:spacing w:after="0" w:line="240" w:lineRule="auto"/>
              <w:rPr>
                <w:rFonts w:ascii="Times New Roman" w:hAnsi="Times New Roman"/>
                <w:sz w:val="24"/>
                <w:szCs w:val="24"/>
                <w:lang w:val="uk-UA"/>
              </w:rPr>
            </w:pPr>
            <w:r w:rsidRPr="00695D9E">
              <w:rPr>
                <w:rFonts w:ascii="Times New Roman" w:hAnsi="Times New Roman"/>
                <w:b/>
                <w:bCs/>
                <w:i/>
                <w:iCs/>
                <w:sz w:val="24"/>
                <w:szCs w:val="24"/>
                <w:lang w:val="uk-UA"/>
              </w:rPr>
              <w:t>Демонстрування</w:t>
            </w:r>
            <w:r w:rsidRPr="00695D9E">
              <w:rPr>
                <w:rFonts w:ascii="Times New Roman" w:hAnsi="Times New Roman"/>
                <w:sz w:val="24"/>
                <w:szCs w:val="24"/>
                <w:lang w:val="uk-UA"/>
              </w:rPr>
              <w:t xml:space="preserve">  </w:t>
            </w:r>
          </w:p>
          <w:p w:rsidR="00643D89" w:rsidRPr="00695D9E" w:rsidRDefault="00643D89" w:rsidP="00695D9E">
            <w:pPr>
              <w:spacing w:after="0" w:line="240" w:lineRule="auto"/>
              <w:rPr>
                <w:rFonts w:ascii="Times New Roman" w:hAnsi="Times New Roman"/>
                <w:sz w:val="24"/>
                <w:szCs w:val="24"/>
                <w:lang w:val="uk-UA"/>
              </w:rPr>
            </w:pPr>
            <w:r w:rsidRPr="00695D9E">
              <w:rPr>
                <w:rFonts w:ascii="Times New Roman" w:hAnsi="Times New Roman"/>
                <w:sz w:val="24"/>
                <w:szCs w:val="24"/>
                <w:lang w:val="uk-UA"/>
              </w:rPr>
              <w:t xml:space="preserve">моделей зубів; </w:t>
            </w:r>
          </w:p>
          <w:p w:rsidR="00643D89" w:rsidRPr="00695D9E" w:rsidRDefault="00643D89" w:rsidP="00695D9E">
            <w:pPr>
              <w:spacing w:after="0" w:line="240" w:lineRule="auto"/>
              <w:rPr>
                <w:rFonts w:ascii="Times New Roman" w:hAnsi="Times New Roman"/>
                <w:sz w:val="24"/>
                <w:szCs w:val="24"/>
                <w:lang w:val="uk-UA"/>
              </w:rPr>
            </w:pPr>
            <w:r w:rsidRPr="00695D9E">
              <w:rPr>
                <w:rFonts w:ascii="Times New Roman" w:hAnsi="Times New Roman"/>
                <w:sz w:val="24"/>
                <w:szCs w:val="24"/>
                <w:lang w:val="uk-UA"/>
              </w:rPr>
              <w:t>муляжів органів травлення.</w:t>
            </w:r>
          </w:p>
          <w:p w:rsidR="00643D89" w:rsidRPr="00695D9E" w:rsidRDefault="00643D89" w:rsidP="00695D9E">
            <w:pPr>
              <w:spacing w:after="0" w:line="240" w:lineRule="auto"/>
              <w:rPr>
                <w:rFonts w:ascii="Times New Roman" w:hAnsi="Times New Roman"/>
                <w:b/>
                <w:bCs/>
                <w:i/>
                <w:iCs/>
                <w:sz w:val="24"/>
                <w:szCs w:val="24"/>
                <w:lang w:val="uk-UA"/>
              </w:rPr>
            </w:pPr>
            <w:r w:rsidRPr="00695D9E">
              <w:rPr>
                <w:rFonts w:ascii="Times New Roman" w:hAnsi="Times New Roman"/>
                <w:sz w:val="24"/>
                <w:szCs w:val="24"/>
                <w:lang w:val="uk-UA"/>
              </w:rPr>
              <w:br/>
            </w:r>
            <w:r w:rsidRPr="00695D9E">
              <w:rPr>
                <w:rFonts w:ascii="Times New Roman" w:hAnsi="Times New Roman"/>
                <w:b/>
                <w:bCs/>
                <w:i/>
                <w:iCs/>
                <w:sz w:val="24"/>
                <w:szCs w:val="24"/>
                <w:lang w:val="uk-UA"/>
              </w:rPr>
              <w:t>Лабораторні дослідження</w:t>
            </w:r>
          </w:p>
          <w:p w:rsidR="00643D89" w:rsidRPr="00695D9E" w:rsidRDefault="00643D89" w:rsidP="00695D9E">
            <w:pPr>
              <w:spacing w:after="0" w:line="240" w:lineRule="auto"/>
              <w:rPr>
                <w:rFonts w:ascii="Times New Roman" w:hAnsi="Times New Roman"/>
                <w:bCs/>
                <w:iCs/>
                <w:sz w:val="24"/>
                <w:szCs w:val="24"/>
                <w:lang w:val="uk-UA"/>
              </w:rPr>
            </w:pPr>
            <w:r w:rsidRPr="00695D9E">
              <w:rPr>
                <w:rFonts w:ascii="Times New Roman" w:hAnsi="Times New Roman"/>
                <w:bCs/>
                <w:iCs/>
                <w:sz w:val="24"/>
                <w:szCs w:val="24"/>
                <w:lang w:val="uk-UA"/>
              </w:rPr>
              <w:t>зовнішньої будови зубів (за муляжами, моделями)</w:t>
            </w:r>
          </w:p>
          <w:p w:rsidR="00643D89" w:rsidRPr="00695D9E" w:rsidRDefault="00643D89" w:rsidP="00695D9E">
            <w:pPr>
              <w:spacing w:after="0" w:line="240" w:lineRule="auto"/>
              <w:rPr>
                <w:rFonts w:ascii="Times New Roman" w:hAnsi="Times New Roman"/>
                <w:b/>
                <w:bCs/>
                <w:i/>
                <w:iCs/>
                <w:sz w:val="24"/>
                <w:szCs w:val="24"/>
                <w:lang w:val="uk-UA"/>
              </w:rPr>
            </w:pPr>
          </w:p>
          <w:p w:rsidR="00643D89" w:rsidRPr="00695D9E" w:rsidRDefault="00643D89" w:rsidP="00695D9E">
            <w:pPr>
              <w:spacing w:after="0" w:line="240" w:lineRule="auto"/>
              <w:rPr>
                <w:rFonts w:ascii="Times New Roman" w:hAnsi="Times New Roman"/>
                <w:b/>
                <w:bCs/>
                <w:i/>
                <w:iCs/>
                <w:sz w:val="24"/>
                <w:szCs w:val="24"/>
                <w:lang w:val="uk-UA"/>
              </w:rPr>
            </w:pPr>
            <w:r w:rsidRPr="00695D9E">
              <w:rPr>
                <w:rFonts w:ascii="Times New Roman" w:hAnsi="Times New Roman"/>
                <w:b/>
                <w:bCs/>
                <w:i/>
                <w:iCs/>
                <w:sz w:val="24"/>
                <w:szCs w:val="24"/>
                <w:lang w:val="uk-UA"/>
              </w:rPr>
              <w:t>Дослідницький практикум</w:t>
            </w:r>
          </w:p>
          <w:p w:rsidR="00643D89" w:rsidRPr="00695D9E" w:rsidRDefault="00643D89" w:rsidP="00695D9E">
            <w:pPr>
              <w:spacing w:after="0" w:line="240" w:lineRule="auto"/>
              <w:rPr>
                <w:rFonts w:ascii="Times New Roman" w:hAnsi="Times New Roman"/>
                <w:sz w:val="24"/>
                <w:szCs w:val="24"/>
                <w:lang w:val="uk-UA"/>
              </w:rPr>
            </w:pPr>
            <w:r w:rsidRPr="00695D9E">
              <w:rPr>
                <w:rFonts w:ascii="Times New Roman" w:hAnsi="Times New Roman"/>
                <w:sz w:val="24"/>
                <w:szCs w:val="24"/>
                <w:lang w:val="uk-UA"/>
              </w:rPr>
              <w:t>Дія ферментів слини на крохмаль.</w:t>
            </w:r>
          </w:p>
          <w:p w:rsidR="00643D89" w:rsidRPr="00695D9E" w:rsidRDefault="00643D89" w:rsidP="00695D9E">
            <w:pPr>
              <w:spacing w:after="0" w:line="240" w:lineRule="auto"/>
              <w:rPr>
                <w:rFonts w:ascii="Times New Roman" w:hAnsi="Times New Roman"/>
                <w:sz w:val="24"/>
                <w:szCs w:val="24"/>
                <w:lang w:val="uk-UA"/>
              </w:rPr>
            </w:pPr>
            <w:r w:rsidRPr="00695D9E">
              <w:rPr>
                <w:rFonts w:ascii="Times New Roman" w:hAnsi="Times New Roman"/>
                <w:sz w:val="24"/>
                <w:szCs w:val="24"/>
                <w:lang w:val="uk-UA"/>
              </w:rPr>
              <w:br/>
            </w:r>
            <w:r w:rsidRPr="00695D9E">
              <w:rPr>
                <w:rFonts w:ascii="Times New Roman" w:hAnsi="Times New Roman"/>
                <w:b/>
                <w:bCs/>
                <w:i/>
                <w:iCs/>
                <w:sz w:val="24"/>
                <w:szCs w:val="24"/>
                <w:lang w:val="uk-UA"/>
              </w:rPr>
              <w:t xml:space="preserve"> </w:t>
            </w:r>
            <w:r w:rsidRPr="00695D9E">
              <w:rPr>
                <w:rFonts w:ascii="Times New Roman" w:hAnsi="Times New Roman"/>
                <w:sz w:val="24"/>
                <w:szCs w:val="24"/>
                <w:lang w:val="uk-UA"/>
              </w:rPr>
              <w:t xml:space="preserve"> </w:t>
            </w:r>
          </w:p>
        </w:tc>
        <w:tc>
          <w:tcPr>
            <w:tcW w:w="4819" w:type="dxa"/>
          </w:tcPr>
          <w:p w:rsidR="00643D89" w:rsidRPr="00695D9E" w:rsidRDefault="00643D89" w:rsidP="00695D9E">
            <w:pPr>
              <w:spacing w:after="0" w:line="240" w:lineRule="auto"/>
              <w:rPr>
                <w:rFonts w:ascii="Times New Roman" w:hAnsi="Times New Roman"/>
                <w:color w:val="FF0000"/>
                <w:sz w:val="24"/>
                <w:szCs w:val="24"/>
                <w:lang w:val="uk-UA"/>
              </w:rPr>
            </w:pPr>
            <w:r w:rsidRPr="00695D9E">
              <w:rPr>
                <w:rFonts w:ascii="Times New Roman" w:hAnsi="Times New Roman"/>
                <w:b/>
                <w:bCs/>
                <w:sz w:val="24"/>
                <w:szCs w:val="24"/>
                <w:lang w:val="uk-UA"/>
              </w:rPr>
              <w:t>Учень/учениця:</w:t>
            </w:r>
            <w:r w:rsidRPr="00695D9E">
              <w:rPr>
                <w:rFonts w:ascii="Times New Roman" w:hAnsi="Times New Roman"/>
                <w:sz w:val="24"/>
                <w:szCs w:val="24"/>
                <w:lang w:val="uk-UA"/>
              </w:rPr>
              <w:br/>
            </w:r>
            <w:r w:rsidRPr="00695D9E">
              <w:rPr>
                <w:rFonts w:ascii="Times New Roman" w:hAnsi="Times New Roman"/>
                <w:i/>
                <w:iCs/>
                <w:sz w:val="24"/>
                <w:szCs w:val="24"/>
                <w:lang w:val="uk-UA"/>
              </w:rPr>
              <w:t>називає:</w:t>
            </w:r>
          </w:p>
          <w:p w:rsidR="00643D89" w:rsidRPr="00695D9E" w:rsidRDefault="00643D89" w:rsidP="00695D9E">
            <w:pPr>
              <w:spacing w:after="0" w:line="240" w:lineRule="auto"/>
              <w:rPr>
                <w:rFonts w:ascii="Times New Roman" w:hAnsi="Times New Roman"/>
                <w:sz w:val="24"/>
                <w:szCs w:val="24"/>
                <w:lang w:val="uk-UA"/>
              </w:rPr>
            </w:pPr>
            <w:r w:rsidRPr="00695D9E">
              <w:rPr>
                <w:rFonts w:ascii="Times New Roman" w:hAnsi="Times New Roman"/>
                <w:sz w:val="24"/>
                <w:szCs w:val="24"/>
                <w:lang w:val="uk-UA"/>
              </w:rPr>
              <w:t>- органи травної системи;</w:t>
            </w:r>
            <w:r w:rsidRPr="00695D9E">
              <w:rPr>
                <w:rFonts w:ascii="Times New Roman" w:hAnsi="Times New Roman"/>
                <w:sz w:val="24"/>
                <w:szCs w:val="24"/>
                <w:lang w:val="uk-UA"/>
              </w:rPr>
              <w:br/>
              <w:t xml:space="preserve">- травні залози; </w:t>
            </w:r>
          </w:p>
          <w:p w:rsidR="00643D89" w:rsidRPr="00695D9E" w:rsidRDefault="00643D89" w:rsidP="00695D9E">
            <w:pPr>
              <w:spacing w:after="0" w:line="240" w:lineRule="auto"/>
              <w:rPr>
                <w:rFonts w:ascii="Times New Roman" w:hAnsi="Times New Roman"/>
                <w:i/>
                <w:sz w:val="24"/>
                <w:szCs w:val="24"/>
                <w:lang w:val="uk-UA"/>
              </w:rPr>
            </w:pPr>
            <w:r w:rsidRPr="00695D9E">
              <w:rPr>
                <w:rFonts w:ascii="Times New Roman" w:hAnsi="Times New Roman"/>
                <w:i/>
                <w:sz w:val="24"/>
                <w:szCs w:val="24"/>
                <w:lang w:val="uk-UA"/>
              </w:rPr>
              <w:t>наводить приклади:</w:t>
            </w:r>
          </w:p>
          <w:p w:rsidR="00643D89" w:rsidRPr="00695D9E" w:rsidRDefault="00643D89" w:rsidP="00695D9E">
            <w:pPr>
              <w:spacing w:after="0" w:line="240" w:lineRule="auto"/>
              <w:rPr>
                <w:rFonts w:ascii="Times New Roman" w:hAnsi="Times New Roman"/>
                <w:i/>
                <w:sz w:val="24"/>
                <w:szCs w:val="24"/>
                <w:lang w:val="uk-UA"/>
              </w:rPr>
            </w:pPr>
            <w:r w:rsidRPr="00695D9E">
              <w:rPr>
                <w:rFonts w:ascii="Times New Roman" w:hAnsi="Times New Roman"/>
                <w:sz w:val="24"/>
                <w:szCs w:val="24"/>
                <w:lang w:val="uk-UA"/>
              </w:rPr>
              <w:t>- ферментів</w:t>
            </w:r>
            <w:r w:rsidRPr="00695D9E">
              <w:rPr>
                <w:rFonts w:ascii="Times New Roman" w:hAnsi="Times New Roman"/>
                <w:i/>
                <w:sz w:val="24"/>
                <w:szCs w:val="24"/>
                <w:lang w:val="uk-UA"/>
              </w:rPr>
              <w:t>;</w:t>
            </w:r>
          </w:p>
          <w:p w:rsidR="00643D89" w:rsidRPr="00695D9E" w:rsidRDefault="00643D89" w:rsidP="00695D9E">
            <w:pPr>
              <w:pStyle w:val="TableText"/>
              <w:spacing w:before="0" w:line="240" w:lineRule="auto"/>
              <w:ind w:left="0" w:right="0"/>
              <w:rPr>
                <w:sz w:val="24"/>
                <w:szCs w:val="24"/>
                <w:lang w:val="uk-UA"/>
              </w:rPr>
            </w:pPr>
            <w:r w:rsidRPr="00695D9E">
              <w:rPr>
                <w:i/>
                <w:iCs/>
                <w:sz w:val="24"/>
                <w:szCs w:val="24"/>
                <w:lang w:val="uk-UA"/>
              </w:rPr>
              <w:t>характеризує:</w:t>
            </w:r>
            <w:r w:rsidRPr="00695D9E">
              <w:rPr>
                <w:sz w:val="24"/>
                <w:szCs w:val="24"/>
                <w:lang w:val="uk-UA"/>
              </w:rPr>
              <w:t xml:space="preserve"> </w:t>
            </w:r>
          </w:p>
          <w:p w:rsidR="00643D89" w:rsidRPr="00695D9E" w:rsidRDefault="00643D89" w:rsidP="00695D9E">
            <w:pPr>
              <w:pStyle w:val="TableText"/>
              <w:spacing w:before="0" w:line="240" w:lineRule="auto"/>
              <w:ind w:left="0" w:right="0"/>
              <w:rPr>
                <w:sz w:val="24"/>
                <w:szCs w:val="24"/>
                <w:lang w:val="uk-UA"/>
              </w:rPr>
            </w:pPr>
            <w:r w:rsidRPr="00695D9E">
              <w:rPr>
                <w:sz w:val="24"/>
                <w:szCs w:val="24"/>
                <w:lang w:val="uk-UA"/>
              </w:rPr>
              <w:t xml:space="preserve">- функції органів травлення; </w:t>
            </w:r>
          </w:p>
          <w:p w:rsidR="00643D89" w:rsidRPr="00695D9E" w:rsidRDefault="00643D89" w:rsidP="00695D9E">
            <w:pPr>
              <w:pStyle w:val="TableText"/>
              <w:spacing w:before="0" w:line="240" w:lineRule="auto"/>
              <w:ind w:left="0" w:right="0"/>
              <w:rPr>
                <w:sz w:val="24"/>
                <w:szCs w:val="24"/>
                <w:lang w:val="uk-UA"/>
              </w:rPr>
            </w:pPr>
            <w:r w:rsidRPr="00695D9E">
              <w:rPr>
                <w:sz w:val="24"/>
                <w:szCs w:val="24"/>
                <w:lang w:val="uk-UA"/>
              </w:rPr>
              <w:t>- будову і функції зубів;</w:t>
            </w:r>
          </w:p>
          <w:p w:rsidR="00643D89" w:rsidRPr="00695D9E" w:rsidRDefault="00643D89" w:rsidP="00695D9E">
            <w:pPr>
              <w:pStyle w:val="TableText"/>
              <w:spacing w:before="0" w:line="240" w:lineRule="auto"/>
              <w:ind w:left="0" w:right="0"/>
              <w:rPr>
                <w:sz w:val="24"/>
                <w:szCs w:val="24"/>
                <w:lang w:val="uk-UA"/>
              </w:rPr>
            </w:pPr>
            <w:r w:rsidRPr="00695D9E">
              <w:rPr>
                <w:sz w:val="24"/>
                <w:szCs w:val="24"/>
                <w:lang w:val="uk-UA"/>
              </w:rPr>
              <w:t>-</w:t>
            </w:r>
            <w:r w:rsidRPr="00695D9E">
              <w:rPr>
                <w:kern w:val="20"/>
                <w:sz w:val="24"/>
                <w:szCs w:val="24"/>
                <w:lang w:val="uk-UA"/>
              </w:rPr>
              <w:t xml:space="preserve"> процеси ковтання</w:t>
            </w:r>
            <w:r w:rsidRPr="00695D9E">
              <w:rPr>
                <w:sz w:val="24"/>
                <w:szCs w:val="24"/>
                <w:lang w:val="uk-UA"/>
              </w:rPr>
              <w:t xml:space="preserve">, </w:t>
            </w:r>
            <w:r w:rsidRPr="00695D9E">
              <w:rPr>
                <w:kern w:val="20"/>
                <w:sz w:val="24"/>
                <w:szCs w:val="24"/>
                <w:lang w:val="uk-UA"/>
              </w:rPr>
              <w:t>травленн</w:t>
            </w:r>
            <w:r w:rsidRPr="00695D9E">
              <w:rPr>
                <w:sz w:val="24"/>
                <w:szCs w:val="24"/>
                <w:lang w:val="uk-UA"/>
              </w:rPr>
              <w:t xml:space="preserve">я, всмоктування; </w:t>
            </w:r>
          </w:p>
          <w:p w:rsidR="00643D89" w:rsidRPr="00695D9E" w:rsidRDefault="00643D89" w:rsidP="00695D9E">
            <w:pPr>
              <w:pStyle w:val="TableText"/>
              <w:spacing w:before="0" w:line="240" w:lineRule="auto"/>
              <w:ind w:left="0" w:right="0"/>
              <w:rPr>
                <w:sz w:val="24"/>
                <w:szCs w:val="24"/>
                <w:lang w:val="uk-UA"/>
              </w:rPr>
            </w:pPr>
            <w:r w:rsidRPr="00695D9E">
              <w:rPr>
                <w:sz w:val="24"/>
                <w:szCs w:val="24"/>
                <w:lang w:val="uk-UA"/>
              </w:rPr>
              <w:t>- регуляцію травлення;</w:t>
            </w:r>
            <w:r w:rsidRPr="00695D9E">
              <w:rPr>
                <w:sz w:val="24"/>
                <w:szCs w:val="24"/>
                <w:lang w:val="uk-UA"/>
              </w:rPr>
              <w:br/>
            </w:r>
            <w:r w:rsidRPr="00695D9E">
              <w:rPr>
                <w:i/>
                <w:iCs/>
                <w:sz w:val="24"/>
                <w:szCs w:val="24"/>
                <w:lang w:val="uk-UA"/>
              </w:rPr>
              <w:t>пояснює:</w:t>
            </w:r>
            <w:r w:rsidRPr="00695D9E">
              <w:rPr>
                <w:sz w:val="24"/>
                <w:szCs w:val="24"/>
                <w:lang w:val="uk-UA"/>
              </w:rPr>
              <w:t xml:space="preserve"> </w:t>
            </w:r>
          </w:p>
          <w:p w:rsidR="00643D89" w:rsidRPr="00695D9E" w:rsidRDefault="00643D89" w:rsidP="00695D9E">
            <w:pPr>
              <w:pStyle w:val="TableText"/>
              <w:spacing w:before="0" w:line="240" w:lineRule="auto"/>
              <w:ind w:left="0" w:right="0"/>
              <w:rPr>
                <w:sz w:val="24"/>
                <w:szCs w:val="24"/>
                <w:lang w:val="uk-UA"/>
              </w:rPr>
            </w:pPr>
            <w:r w:rsidRPr="00695D9E">
              <w:rPr>
                <w:sz w:val="24"/>
                <w:szCs w:val="24"/>
                <w:lang w:val="uk-UA"/>
              </w:rPr>
              <w:t>- роль травних ферментів;</w:t>
            </w:r>
            <w:r w:rsidRPr="00695D9E">
              <w:rPr>
                <w:sz w:val="24"/>
                <w:szCs w:val="24"/>
                <w:lang w:val="uk-UA"/>
              </w:rPr>
              <w:br/>
              <w:t>- роль печінки і підшлункової залози в травленні;</w:t>
            </w:r>
          </w:p>
          <w:p w:rsidR="00643D89" w:rsidRPr="00695D9E" w:rsidRDefault="00643D89" w:rsidP="00695D9E">
            <w:pPr>
              <w:pStyle w:val="TableText"/>
              <w:spacing w:before="0" w:line="240" w:lineRule="auto"/>
              <w:ind w:left="0" w:right="0"/>
              <w:rPr>
                <w:sz w:val="24"/>
                <w:szCs w:val="24"/>
                <w:lang w:val="uk-UA"/>
              </w:rPr>
            </w:pPr>
            <w:r w:rsidRPr="00695D9E">
              <w:rPr>
                <w:sz w:val="24"/>
                <w:szCs w:val="24"/>
                <w:lang w:val="uk-UA"/>
              </w:rPr>
              <w:t>- значення зубів у травленні;</w:t>
            </w:r>
            <w:r w:rsidRPr="00695D9E">
              <w:rPr>
                <w:sz w:val="24"/>
                <w:szCs w:val="24"/>
                <w:lang w:val="uk-UA"/>
              </w:rPr>
              <w:br/>
              <w:t>- значення мікрофлори кишечнику;</w:t>
            </w:r>
          </w:p>
          <w:p w:rsidR="00643D89" w:rsidRPr="00695D9E" w:rsidRDefault="00643D89" w:rsidP="00695D9E">
            <w:pPr>
              <w:spacing w:after="0" w:line="240" w:lineRule="auto"/>
              <w:rPr>
                <w:rFonts w:ascii="Times New Roman" w:hAnsi="Times New Roman"/>
                <w:i/>
                <w:iCs/>
                <w:sz w:val="24"/>
                <w:szCs w:val="24"/>
                <w:lang w:val="uk-UA"/>
              </w:rPr>
            </w:pPr>
            <w:r w:rsidRPr="00695D9E">
              <w:rPr>
                <w:rFonts w:ascii="Times New Roman" w:hAnsi="Times New Roman"/>
                <w:sz w:val="24"/>
                <w:szCs w:val="24"/>
                <w:lang w:val="uk-UA"/>
              </w:rPr>
              <w:t>- негативний вплив на травлення алкогольних напоїв та тютюнокуріння;</w:t>
            </w:r>
            <w:r w:rsidRPr="00695D9E">
              <w:rPr>
                <w:rFonts w:ascii="Times New Roman" w:hAnsi="Times New Roman"/>
                <w:sz w:val="24"/>
                <w:szCs w:val="24"/>
                <w:lang w:val="uk-UA"/>
              </w:rPr>
              <w:br/>
            </w:r>
            <w:r w:rsidRPr="00695D9E">
              <w:rPr>
                <w:rFonts w:ascii="Times New Roman" w:hAnsi="Times New Roman"/>
                <w:i/>
                <w:iCs/>
                <w:sz w:val="24"/>
                <w:szCs w:val="24"/>
                <w:lang w:val="uk-UA"/>
              </w:rPr>
              <w:t>спостерігає та описує:</w:t>
            </w:r>
          </w:p>
          <w:p w:rsidR="00643D89" w:rsidRPr="00695D9E" w:rsidRDefault="00643D89" w:rsidP="00695D9E">
            <w:pPr>
              <w:spacing w:after="0" w:line="240" w:lineRule="auto"/>
              <w:rPr>
                <w:rFonts w:ascii="Times New Roman" w:hAnsi="Times New Roman"/>
                <w:sz w:val="24"/>
                <w:szCs w:val="24"/>
                <w:lang w:val="uk-UA"/>
              </w:rPr>
            </w:pPr>
            <w:r w:rsidRPr="00695D9E">
              <w:rPr>
                <w:rFonts w:ascii="Times New Roman" w:hAnsi="Times New Roman"/>
                <w:sz w:val="24"/>
                <w:szCs w:val="24"/>
                <w:lang w:val="uk-UA"/>
              </w:rPr>
              <w:t xml:space="preserve">- дію ферментів слини на крохмаль; </w:t>
            </w:r>
          </w:p>
          <w:p w:rsidR="00643D89" w:rsidRPr="00695D9E" w:rsidRDefault="00643D89" w:rsidP="00695D9E">
            <w:pPr>
              <w:pStyle w:val="TableText"/>
              <w:spacing w:before="0" w:line="240" w:lineRule="auto"/>
              <w:ind w:left="0" w:right="0"/>
              <w:rPr>
                <w:sz w:val="24"/>
                <w:szCs w:val="24"/>
                <w:lang w:val="uk-UA"/>
              </w:rPr>
            </w:pPr>
            <w:r w:rsidRPr="00695D9E">
              <w:rPr>
                <w:i/>
                <w:iCs/>
                <w:sz w:val="24"/>
                <w:szCs w:val="24"/>
                <w:lang w:val="uk-UA"/>
              </w:rPr>
              <w:t>Розпізнає (на малюнках, фотографіях. муляжах):</w:t>
            </w:r>
            <w:r w:rsidRPr="00695D9E">
              <w:rPr>
                <w:sz w:val="24"/>
                <w:szCs w:val="24"/>
                <w:lang w:val="uk-UA"/>
              </w:rPr>
              <w:t xml:space="preserve"> </w:t>
            </w:r>
            <w:r w:rsidRPr="00695D9E">
              <w:rPr>
                <w:sz w:val="24"/>
                <w:szCs w:val="24"/>
                <w:lang w:val="uk-UA"/>
              </w:rPr>
              <w:br/>
              <w:t>- органи травлення;</w:t>
            </w:r>
          </w:p>
          <w:p w:rsidR="00643D89" w:rsidRPr="00695D9E" w:rsidRDefault="00643D89" w:rsidP="00695D9E">
            <w:pPr>
              <w:pStyle w:val="TableText"/>
              <w:spacing w:before="0" w:line="240" w:lineRule="auto"/>
              <w:ind w:left="0" w:right="0"/>
              <w:rPr>
                <w:sz w:val="24"/>
                <w:szCs w:val="24"/>
                <w:lang w:val="uk-UA"/>
              </w:rPr>
            </w:pPr>
            <w:r w:rsidRPr="00695D9E">
              <w:rPr>
                <w:sz w:val="24"/>
                <w:szCs w:val="24"/>
                <w:lang w:val="uk-UA"/>
              </w:rPr>
              <w:t>- елементи зовнішньої будови зубів;</w:t>
            </w:r>
          </w:p>
          <w:p w:rsidR="00643D89" w:rsidRPr="00695D9E" w:rsidRDefault="00643D89" w:rsidP="00695D9E">
            <w:pPr>
              <w:pStyle w:val="TableText"/>
              <w:spacing w:before="0" w:line="240" w:lineRule="auto"/>
              <w:ind w:left="0" w:right="0"/>
              <w:rPr>
                <w:sz w:val="24"/>
                <w:szCs w:val="24"/>
                <w:lang w:val="uk-UA"/>
              </w:rPr>
            </w:pPr>
            <w:r w:rsidRPr="00695D9E">
              <w:rPr>
                <w:i/>
                <w:iCs/>
                <w:sz w:val="24"/>
                <w:szCs w:val="24"/>
                <w:lang w:val="uk-UA"/>
              </w:rPr>
              <w:t>застосовує знання</w:t>
            </w:r>
            <w:r w:rsidRPr="00695D9E">
              <w:rPr>
                <w:sz w:val="24"/>
                <w:szCs w:val="24"/>
                <w:lang w:val="uk-UA"/>
              </w:rPr>
              <w:t xml:space="preserve"> </w:t>
            </w:r>
            <w:r w:rsidRPr="00695D9E">
              <w:rPr>
                <w:i/>
                <w:iCs/>
                <w:sz w:val="24"/>
                <w:szCs w:val="24"/>
                <w:lang w:val="uk-UA"/>
              </w:rPr>
              <w:t>для:</w:t>
            </w:r>
            <w:r w:rsidRPr="00695D9E">
              <w:rPr>
                <w:sz w:val="24"/>
                <w:szCs w:val="24"/>
                <w:lang w:val="uk-UA"/>
              </w:rPr>
              <w:t xml:space="preserve"> </w:t>
            </w:r>
          </w:p>
          <w:p w:rsidR="00643D89" w:rsidRPr="00695D9E" w:rsidRDefault="00643D89" w:rsidP="00695D9E">
            <w:pPr>
              <w:pStyle w:val="TableText"/>
              <w:spacing w:before="0" w:line="240" w:lineRule="auto"/>
              <w:ind w:left="0" w:right="0"/>
              <w:rPr>
                <w:kern w:val="20"/>
                <w:sz w:val="24"/>
                <w:szCs w:val="24"/>
                <w:lang w:val="uk-UA"/>
              </w:rPr>
            </w:pPr>
            <w:r w:rsidRPr="00695D9E">
              <w:rPr>
                <w:sz w:val="24"/>
                <w:szCs w:val="24"/>
                <w:lang w:val="uk-UA"/>
              </w:rPr>
              <w:t>- профілактики захворювань зубів</w:t>
            </w:r>
            <w:r w:rsidRPr="00695D9E">
              <w:rPr>
                <w:kern w:val="20"/>
                <w:sz w:val="24"/>
                <w:szCs w:val="24"/>
                <w:lang w:val="uk-UA"/>
              </w:rPr>
              <w:t xml:space="preserve">; </w:t>
            </w:r>
          </w:p>
          <w:p w:rsidR="00643D89" w:rsidRPr="00695D9E" w:rsidRDefault="00643D89" w:rsidP="00695D9E">
            <w:pPr>
              <w:pStyle w:val="TableText"/>
              <w:spacing w:before="0" w:line="240" w:lineRule="auto"/>
              <w:ind w:left="0" w:right="0"/>
              <w:rPr>
                <w:sz w:val="24"/>
                <w:szCs w:val="24"/>
                <w:lang w:val="uk-UA"/>
              </w:rPr>
            </w:pPr>
            <w:r w:rsidRPr="00695D9E">
              <w:rPr>
                <w:kern w:val="20"/>
                <w:sz w:val="24"/>
                <w:szCs w:val="24"/>
                <w:lang w:val="uk-UA"/>
              </w:rPr>
              <w:t xml:space="preserve">- профілактики </w:t>
            </w:r>
            <w:r w:rsidRPr="00695D9E">
              <w:rPr>
                <w:sz w:val="24"/>
                <w:szCs w:val="24"/>
                <w:lang w:val="uk-UA"/>
              </w:rPr>
              <w:t>захворювань</w:t>
            </w:r>
            <w:r w:rsidRPr="00695D9E">
              <w:rPr>
                <w:kern w:val="20"/>
                <w:sz w:val="24"/>
                <w:szCs w:val="24"/>
                <w:lang w:val="uk-UA"/>
              </w:rPr>
              <w:t xml:space="preserve"> органів травлення, х</w:t>
            </w:r>
            <w:r w:rsidRPr="00695D9E">
              <w:rPr>
                <w:sz w:val="24"/>
                <w:szCs w:val="24"/>
                <w:lang w:val="uk-UA"/>
              </w:rPr>
              <w:t xml:space="preserve">арчових отруєнь; </w:t>
            </w:r>
          </w:p>
          <w:p w:rsidR="00643D89" w:rsidRPr="00695D9E" w:rsidRDefault="00643D89" w:rsidP="00695D9E">
            <w:pPr>
              <w:spacing w:after="0" w:line="240" w:lineRule="auto"/>
              <w:rPr>
                <w:rFonts w:ascii="Times New Roman" w:hAnsi="Times New Roman"/>
                <w:sz w:val="24"/>
                <w:szCs w:val="24"/>
                <w:lang w:val="uk-UA"/>
              </w:rPr>
            </w:pPr>
            <w:r w:rsidRPr="00695D9E">
              <w:rPr>
                <w:rFonts w:ascii="Times New Roman" w:hAnsi="Times New Roman"/>
                <w:i/>
                <w:iCs/>
                <w:sz w:val="24"/>
                <w:szCs w:val="24"/>
                <w:lang w:val="uk-UA"/>
              </w:rPr>
              <w:t>висловлює судження:</w:t>
            </w:r>
          </w:p>
          <w:p w:rsidR="00643D89" w:rsidRPr="00695D9E" w:rsidRDefault="00643D89" w:rsidP="00695D9E">
            <w:pPr>
              <w:spacing w:after="0" w:line="240" w:lineRule="auto"/>
              <w:rPr>
                <w:rFonts w:ascii="Times New Roman" w:hAnsi="Times New Roman"/>
                <w:sz w:val="24"/>
                <w:szCs w:val="24"/>
                <w:lang w:val="uk-UA"/>
              </w:rPr>
            </w:pPr>
            <w:r w:rsidRPr="00695D9E">
              <w:rPr>
                <w:rFonts w:ascii="Times New Roman" w:hAnsi="Times New Roman"/>
                <w:sz w:val="24"/>
                <w:szCs w:val="24"/>
                <w:lang w:val="uk-UA"/>
              </w:rPr>
              <w:t>- щодо значення знань про функції та будову травної системи для збереження здоров’я.</w:t>
            </w:r>
          </w:p>
        </w:tc>
        <w:tc>
          <w:tcPr>
            <w:tcW w:w="5387" w:type="dxa"/>
          </w:tcPr>
          <w:p w:rsidR="00643D89" w:rsidRPr="00695D9E" w:rsidRDefault="00C335A5" w:rsidP="00695D9E">
            <w:pPr>
              <w:spacing w:after="0" w:line="240" w:lineRule="auto"/>
              <w:rPr>
                <w:rFonts w:ascii="Times New Roman" w:hAnsi="Times New Roman"/>
                <w:b/>
                <w:bCs/>
                <w:sz w:val="24"/>
                <w:szCs w:val="24"/>
                <w:lang w:val="uk-UA"/>
              </w:rPr>
            </w:pPr>
            <w:r w:rsidRPr="00695D9E">
              <w:rPr>
                <w:rFonts w:ascii="Times New Roman" w:hAnsi="Times New Roman"/>
                <w:b/>
                <w:bCs/>
                <w:sz w:val="24"/>
                <w:szCs w:val="24"/>
                <w:lang w:val="uk-UA"/>
              </w:rPr>
              <w:t>Сенсомоторний розвиток</w:t>
            </w:r>
            <w:r w:rsidR="004F18E3" w:rsidRPr="00695D9E">
              <w:rPr>
                <w:rFonts w:ascii="Times New Roman" w:hAnsi="Times New Roman"/>
                <w:b/>
                <w:bCs/>
                <w:sz w:val="24"/>
                <w:szCs w:val="24"/>
              </w:rPr>
              <w:t>:</w:t>
            </w:r>
          </w:p>
          <w:p w:rsidR="00C335A5" w:rsidRPr="00695D9E" w:rsidRDefault="00B47E72" w:rsidP="00695D9E">
            <w:pPr>
              <w:spacing w:after="0" w:line="240" w:lineRule="auto"/>
              <w:rPr>
                <w:rFonts w:ascii="Times New Roman" w:hAnsi="Times New Roman"/>
                <w:bCs/>
                <w:sz w:val="24"/>
                <w:szCs w:val="24"/>
                <w:lang w:val="uk-UA"/>
              </w:rPr>
            </w:pPr>
            <w:r w:rsidRPr="00695D9E">
              <w:rPr>
                <w:rFonts w:ascii="Times New Roman" w:hAnsi="Times New Roman"/>
                <w:bCs/>
                <w:sz w:val="24"/>
                <w:szCs w:val="24"/>
                <w:lang w:val="uk-UA"/>
              </w:rPr>
              <w:t>Розвиток вміння користуватися</w:t>
            </w:r>
            <w:r w:rsidR="00C335A5" w:rsidRPr="00695D9E">
              <w:rPr>
                <w:rFonts w:ascii="Times New Roman" w:hAnsi="Times New Roman"/>
                <w:bCs/>
                <w:sz w:val="24"/>
                <w:szCs w:val="24"/>
                <w:lang w:val="uk-UA"/>
              </w:rPr>
              <w:t xml:space="preserve"> спеціальними </w:t>
            </w:r>
            <w:r w:rsidR="00B85148" w:rsidRPr="00695D9E">
              <w:rPr>
                <w:rFonts w:ascii="Times New Roman" w:hAnsi="Times New Roman"/>
                <w:bCs/>
                <w:sz w:val="24"/>
                <w:szCs w:val="24"/>
                <w:lang w:val="uk-UA"/>
              </w:rPr>
              <w:t>тифлот</w:t>
            </w:r>
            <w:r w:rsidR="00C335A5" w:rsidRPr="00695D9E">
              <w:rPr>
                <w:rFonts w:ascii="Times New Roman" w:hAnsi="Times New Roman"/>
                <w:bCs/>
                <w:sz w:val="24"/>
                <w:szCs w:val="24"/>
                <w:lang w:val="uk-UA"/>
              </w:rPr>
              <w:t>ехнічними приладами, оптичними засобами корекції.</w:t>
            </w:r>
          </w:p>
          <w:p w:rsidR="00C335A5" w:rsidRPr="00695D9E" w:rsidRDefault="00C335A5" w:rsidP="00695D9E">
            <w:pPr>
              <w:spacing w:after="0" w:line="240" w:lineRule="auto"/>
              <w:rPr>
                <w:rFonts w:ascii="Times New Roman" w:hAnsi="Times New Roman"/>
                <w:bCs/>
                <w:sz w:val="24"/>
                <w:szCs w:val="24"/>
                <w:lang w:val="uk-UA"/>
              </w:rPr>
            </w:pPr>
            <w:r w:rsidRPr="00695D9E">
              <w:rPr>
                <w:rFonts w:ascii="Times New Roman" w:hAnsi="Times New Roman"/>
                <w:bCs/>
                <w:sz w:val="24"/>
                <w:szCs w:val="24"/>
                <w:lang w:val="uk-UA"/>
              </w:rPr>
              <w:t>Розвиток аналіт</w:t>
            </w:r>
            <w:r w:rsidR="001000D5" w:rsidRPr="00695D9E">
              <w:rPr>
                <w:rFonts w:ascii="Times New Roman" w:hAnsi="Times New Roman"/>
                <w:bCs/>
                <w:sz w:val="24"/>
                <w:szCs w:val="24"/>
                <w:lang w:val="uk-UA"/>
              </w:rPr>
              <w:t>ичного спостереження з опорою н</w:t>
            </w:r>
            <w:r w:rsidRPr="00695D9E">
              <w:rPr>
                <w:rFonts w:ascii="Times New Roman" w:hAnsi="Times New Roman"/>
                <w:bCs/>
                <w:sz w:val="24"/>
                <w:szCs w:val="24"/>
                <w:lang w:val="uk-UA"/>
              </w:rPr>
              <w:t>а збережені органи відчуття (зорові, слухові, смакові, нюхові, дотикові).</w:t>
            </w:r>
          </w:p>
          <w:p w:rsidR="00D96161" w:rsidRPr="00695D9E" w:rsidRDefault="00D96161" w:rsidP="00695D9E">
            <w:pPr>
              <w:spacing w:after="0" w:line="240" w:lineRule="auto"/>
              <w:rPr>
                <w:rFonts w:ascii="Times New Roman" w:hAnsi="Times New Roman"/>
                <w:bCs/>
                <w:sz w:val="24"/>
                <w:szCs w:val="24"/>
                <w:lang w:val="uk-UA"/>
              </w:rPr>
            </w:pPr>
          </w:p>
          <w:p w:rsidR="00C335A5" w:rsidRPr="00695D9E" w:rsidRDefault="00C335A5" w:rsidP="00695D9E">
            <w:pPr>
              <w:spacing w:after="0" w:line="240" w:lineRule="auto"/>
              <w:rPr>
                <w:rFonts w:ascii="Times New Roman" w:hAnsi="Times New Roman"/>
                <w:b/>
                <w:bCs/>
                <w:sz w:val="24"/>
                <w:szCs w:val="24"/>
                <w:lang w:val="uk-UA"/>
              </w:rPr>
            </w:pPr>
            <w:r w:rsidRPr="00695D9E">
              <w:rPr>
                <w:rFonts w:ascii="Times New Roman" w:hAnsi="Times New Roman"/>
                <w:b/>
                <w:bCs/>
                <w:sz w:val="24"/>
                <w:szCs w:val="24"/>
                <w:lang w:val="uk-UA"/>
              </w:rPr>
              <w:t>Пізнавальний розвиток</w:t>
            </w:r>
            <w:r w:rsidR="004F18E3" w:rsidRPr="00695D9E">
              <w:rPr>
                <w:rFonts w:ascii="Times New Roman" w:hAnsi="Times New Roman"/>
                <w:b/>
                <w:bCs/>
                <w:sz w:val="24"/>
                <w:szCs w:val="24"/>
              </w:rPr>
              <w:t>:</w:t>
            </w:r>
          </w:p>
          <w:p w:rsidR="00C335A5" w:rsidRPr="00695D9E" w:rsidRDefault="00C335A5" w:rsidP="00695D9E">
            <w:pPr>
              <w:spacing w:after="0" w:line="240" w:lineRule="auto"/>
              <w:rPr>
                <w:rFonts w:ascii="Times New Roman" w:hAnsi="Times New Roman"/>
                <w:bCs/>
                <w:sz w:val="24"/>
                <w:szCs w:val="24"/>
                <w:lang w:val="uk-UA"/>
              </w:rPr>
            </w:pPr>
            <w:r w:rsidRPr="00695D9E">
              <w:rPr>
                <w:rFonts w:ascii="Times New Roman" w:hAnsi="Times New Roman"/>
                <w:bCs/>
                <w:sz w:val="24"/>
                <w:szCs w:val="24"/>
                <w:lang w:val="uk-UA"/>
              </w:rPr>
              <w:t xml:space="preserve">Розвиток усіх </w:t>
            </w:r>
            <w:r w:rsidR="008F113D" w:rsidRPr="00695D9E">
              <w:rPr>
                <w:rFonts w:ascii="Times New Roman" w:hAnsi="Times New Roman"/>
                <w:bCs/>
                <w:sz w:val="24"/>
                <w:szCs w:val="24"/>
                <w:lang w:val="uk-UA"/>
              </w:rPr>
              <w:t>видів словесно –</w:t>
            </w:r>
            <w:r w:rsidR="00B47E72" w:rsidRPr="00695D9E">
              <w:rPr>
                <w:rFonts w:ascii="Times New Roman" w:hAnsi="Times New Roman"/>
                <w:bCs/>
                <w:sz w:val="24"/>
                <w:szCs w:val="24"/>
                <w:lang w:val="uk-UA"/>
              </w:rPr>
              <w:t xml:space="preserve"> </w:t>
            </w:r>
            <w:r w:rsidR="008F113D" w:rsidRPr="00695D9E">
              <w:rPr>
                <w:rFonts w:ascii="Times New Roman" w:hAnsi="Times New Roman"/>
                <w:bCs/>
                <w:sz w:val="24"/>
                <w:szCs w:val="24"/>
                <w:lang w:val="uk-UA"/>
              </w:rPr>
              <w:t>чуттєвого сприйняття.</w:t>
            </w:r>
          </w:p>
          <w:p w:rsidR="00C335A5" w:rsidRPr="00695D9E" w:rsidRDefault="00C335A5" w:rsidP="00695D9E">
            <w:pPr>
              <w:spacing w:after="0" w:line="240" w:lineRule="auto"/>
              <w:rPr>
                <w:rFonts w:ascii="Times New Roman" w:hAnsi="Times New Roman"/>
                <w:bCs/>
                <w:sz w:val="24"/>
                <w:szCs w:val="24"/>
                <w:lang w:val="uk-UA"/>
              </w:rPr>
            </w:pPr>
            <w:r w:rsidRPr="00695D9E">
              <w:rPr>
                <w:rFonts w:ascii="Times New Roman" w:hAnsi="Times New Roman"/>
                <w:bCs/>
                <w:sz w:val="24"/>
                <w:szCs w:val="24"/>
                <w:lang w:val="uk-UA"/>
              </w:rPr>
              <w:t>Розвиток спостережливості, уяви, просторового мислення. Розширення чуттєвого пізнавального досвіду. Розвиток асоціативного та образного мислення.</w:t>
            </w:r>
          </w:p>
          <w:p w:rsidR="00C335A5" w:rsidRPr="00695D9E" w:rsidRDefault="00C335A5" w:rsidP="00695D9E">
            <w:pPr>
              <w:spacing w:after="0" w:line="240" w:lineRule="auto"/>
              <w:rPr>
                <w:rFonts w:ascii="Times New Roman" w:hAnsi="Times New Roman"/>
                <w:b/>
                <w:bCs/>
                <w:sz w:val="24"/>
                <w:szCs w:val="24"/>
                <w:lang w:val="uk-UA"/>
              </w:rPr>
            </w:pPr>
            <w:r w:rsidRPr="00695D9E">
              <w:rPr>
                <w:rFonts w:ascii="Times New Roman" w:hAnsi="Times New Roman"/>
                <w:b/>
                <w:bCs/>
                <w:sz w:val="24"/>
                <w:szCs w:val="24"/>
                <w:lang w:val="uk-UA"/>
              </w:rPr>
              <w:t>Мовленнєво-комунікативний розвиток</w:t>
            </w:r>
            <w:r w:rsidR="004F18E3" w:rsidRPr="00695D9E">
              <w:rPr>
                <w:rFonts w:ascii="Times New Roman" w:hAnsi="Times New Roman"/>
                <w:b/>
                <w:bCs/>
                <w:sz w:val="24"/>
                <w:szCs w:val="24"/>
                <w:lang w:val="en-US"/>
              </w:rPr>
              <w:t>:</w:t>
            </w:r>
          </w:p>
          <w:p w:rsidR="00C335A5" w:rsidRPr="00695D9E" w:rsidRDefault="00C335A5" w:rsidP="00695D9E">
            <w:pPr>
              <w:spacing w:after="0" w:line="240" w:lineRule="auto"/>
              <w:rPr>
                <w:rFonts w:ascii="Times New Roman" w:hAnsi="Times New Roman"/>
                <w:bCs/>
                <w:sz w:val="24"/>
                <w:szCs w:val="24"/>
                <w:lang w:val="uk-UA"/>
              </w:rPr>
            </w:pPr>
            <w:r w:rsidRPr="00695D9E">
              <w:rPr>
                <w:rFonts w:ascii="Times New Roman" w:hAnsi="Times New Roman"/>
                <w:bCs/>
                <w:sz w:val="24"/>
                <w:szCs w:val="24"/>
                <w:lang w:val="uk-UA"/>
              </w:rPr>
              <w:t xml:space="preserve">Розвиток навичок культури усного і письмового мовлення. Формування уявлень на основі відповідності між словом і конкретним образом предмета. Формування навичок розширення діапазону і якості сприйняття інформації про навколишній світ і власний стан. </w:t>
            </w:r>
          </w:p>
          <w:p w:rsidR="00C335A5" w:rsidRPr="00695D9E" w:rsidRDefault="00C335A5" w:rsidP="00695D9E">
            <w:pPr>
              <w:spacing w:after="0" w:line="240" w:lineRule="auto"/>
              <w:rPr>
                <w:rFonts w:ascii="Times New Roman" w:hAnsi="Times New Roman"/>
                <w:b/>
                <w:bCs/>
                <w:sz w:val="24"/>
                <w:szCs w:val="24"/>
                <w:lang w:val="uk-UA"/>
              </w:rPr>
            </w:pPr>
            <w:r w:rsidRPr="00695D9E">
              <w:rPr>
                <w:rFonts w:ascii="Times New Roman" w:hAnsi="Times New Roman"/>
                <w:b/>
                <w:bCs/>
                <w:sz w:val="24"/>
                <w:szCs w:val="24"/>
                <w:lang w:val="uk-UA"/>
              </w:rPr>
              <w:t>Особистісний розвиток</w:t>
            </w:r>
            <w:r w:rsidR="004F18E3" w:rsidRPr="00695D9E">
              <w:rPr>
                <w:rFonts w:ascii="Times New Roman" w:hAnsi="Times New Roman"/>
                <w:b/>
                <w:bCs/>
                <w:sz w:val="24"/>
                <w:szCs w:val="24"/>
                <w:lang w:val="en-US"/>
              </w:rPr>
              <w:t>:</w:t>
            </w:r>
          </w:p>
          <w:p w:rsidR="00C335A5" w:rsidRPr="00695D9E" w:rsidRDefault="00C335A5" w:rsidP="00695D9E">
            <w:pPr>
              <w:spacing w:after="0" w:line="240" w:lineRule="auto"/>
              <w:rPr>
                <w:rFonts w:ascii="Times New Roman" w:hAnsi="Times New Roman"/>
                <w:bCs/>
                <w:sz w:val="24"/>
                <w:szCs w:val="24"/>
                <w:lang w:val="uk-UA"/>
              </w:rPr>
            </w:pPr>
            <w:r w:rsidRPr="00695D9E">
              <w:rPr>
                <w:rFonts w:ascii="Times New Roman" w:hAnsi="Times New Roman"/>
                <w:bCs/>
                <w:sz w:val="24"/>
                <w:szCs w:val="24"/>
                <w:lang w:val="uk-UA"/>
              </w:rPr>
              <w:t xml:space="preserve">Розвиток емоційно-вольової сфери. </w:t>
            </w:r>
            <w:r w:rsidR="00AF7C72" w:rsidRPr="00695D9E">
              <w:rPr>
                <w:rFonts w:ascii="Times New Roman" w:hAnsi="Times New Roman"/>
                <w:bCs/>
                <w:sz w:val="24"/>
                <w:szCs w:val="24"/>
                <w:lang w:val="uk-UA"/>
              </w:rPr>
              <w:t>Формування навичок самостійного виконання завдань. Розвиток творчих можливостей і здібностей учнів. Формування в учнів свідомої мотивації здорового способу життя.</w:t>
            </w:r>
          </w:p>
          <w:p w:rsidR="00AF7C72" w:rsidRPr="00695D9E" w:rsidRDefault="00AF7C72" w:rsidP="00695D9E">
            <w:pPr>
              <w:spacing w:after="0" w:line="240" w:lineRule="auto"/>
              <w:rPr>
                <w:rFonts w:ascii="Times New Roman" w:hAnsi="Times New Roman"/>
                <w:bCs/>
                <w:sz w:val="24"/>
                <w:szCs w:val="24"/>
                <w:lang w:val="uk-UA"/>
              </w:rPr>
            </w:pPr>
          </w:p>
        </w:tc>
      </w:tr>
      <w:tr w:rsidR="00643D89" w:rsidRPr="00695D9E" w:rsidTr="0054780D">
        <w:trPr>
          <w:trHeight w:val="558"/>
        </w:trPr>
        <w:tc>
          <w:tcPr>
            <w:tcW w:w="709" w:type="dxa"/>
          </w:tcPr>
          <w:p w:rsidR="00643D89" w:rsidRPr="00695D9E" w:rsidRDefault="00EB4DC2" w:rsidP="00695D9E">
            <w:pPr>
              <w:spacing w:after="0" w:line="240" w:lineRule="auto"/>
              <w:jc w:val="center"/>
              <w:rPr>
                <w:rFonts w:ascii="Times New Roman" w:hAnsi="Times New Roman"/>
                <w:sz w:val="24"/>
                <w:szCs w:val="24"/>
                <w:lang w:val="uk-UA"/>
              </w:rPr>
            </w:pPr>
            <w:r w:rsidRPr="00695D9E">
              <w:rPr>
                <w:rFonts w:ascii="Times New Roman" w:hAnsi="Times New Roman"/>
                <w:sz w:val="24"/>
                <w:szCs w:val="24"/>
                <w:lang w:val="uk-UA"/>
              </w:rPr>
              <w:t>5</w:t>
            </w:r>
          </w:p>
        </w:tc>
        <w:tc>
          <w:tcPr>
            <w:tcW w:w="3828" w:type="dxa"/>
          </w:tcPr>
          <w:p w:rsidR="00643D89" w:rsidRPr="00695D9E" w:rsidRDefault="00643D89" w:rsidP="00695D9E">
            <w:pPr>
              <w:spacing w:after="0" w:line="240" w:lineRule="auto"/>
              <w:rPr>
                <w:rFonts w:ascii="Times New Roman" w:hAnsi="Times New Roman"/>
                <w:b/>
                <w:bCs/>
                <w:sz w:val="24"/>
                <w:szCs w:val="24"/>
                <w:lang w:val="uk-UA"/>
              </w:rPr>
            </w:pPr>
            <w:r w:rsidRPr="00695D9E">
              <w:rPr>
                <w:rFonts w:ascii="Times New Roman" w:hAnsi="Times New Roman"/>
                <w:b/>
                <w:bCs/>
                <w:sz w:val="24"/>
                <w:szCs w:val="24"/>
                <w:lang w:val="uk-UA"/>
              </w:rPr>
              <w:t>Тема 3. Дихання</w:t>
            </w:r>
          </w:p>
          <w:p w:rsidR="00643D89" w:rsidRPr="00695D9E" w:rsidRDefault="00643D89" w:rsidP="00695D9E">
            <w:pPr>
              <w:spacing w:after="0" w:line="240" w:lineRule="auto"/>
              <w:rPr>
                <w:rFonts w:ascii="Times New Roman" w:hAnsi="Times New Roman"/>
                <w:sz w:val="24"/>
                <w:szCs w:val="24"/>
                <w:lang w:val="uk-UA"/>
              </w:rPr>
            </w:pPr>
            <w:r w:rsidRPr="00695D9E">
              <w:rPr>
                <w:rFonts w:ascii="Times New Roman" w:hAnsi="Times New Roman"/>
                <w:sz w:val="24"/>
                <w:szCs w:val="24"/>
                <w:lang w:val="uk-UA"/>
              </w:rPr>
              <w:t xml:space="preserve">Значення дихання. </w:t>
            </w:r>
            <w:r w:rsidRPr="00695D9E">
              <w:rPr>
                <w:rFonts w:ascii="Times New Roman" w:hAnsi="Times New Roman"/>
                <w:color w:val="FF0000"/>
                <w:sz w:val="24"/>
                <w:szCs w:val="24"/>
                <w:lang w:val="uk-UA"/>
              </w:rPr>
              <w:t xml:space="preserve"> </w:t>
            </w:r>
            <w:r w:rsidRPr="00695D9E">
              <w:rPr>
                <w:rFonts w:ascii="Times New Roman" w:hAnsi="Times New Roman"/>
                <w:sz w:val="24"/>
                <w:szCs w:val="24"/>
                <w:lang w:val="uk-UA"/>
              </w:rPr>
              <w:t xml:space="preserve"> Система органів дихання. </w:t>
            </w:r>
          </w:p>
          <w:p w:rsidR="00643D89" w:rsidRPr="00695D9E" w:rsidRDefault="00643D89" w:rsidP="00695D9E">
            <w:pPr>
              <w:spacing w:after="0" w:line="240" w:lineRule="auto"/>
              <w:rPr>
                <w:rFonts w:ascii="Times New Roman" w:hAnsi="Times New Roman"/>
                <w:sz w:val="24"/>
                <w:szCs w:val="24"/>
                <w:lang w:val="uk-UA"/>
              </w:rPr>
            </w:pPr>
            <w:r w:rsidRPr="00695D9E">
              <w:rPr>
                <w:rFonts w:ascii="Times New Roman" w:hAnsi="Times New Roman"/>
                <w:sz w:val="24"/>
                <w:szCs w:val="24"/>
                <w:lang w:val="uk-UA"/>
              </w:rPr>
              <w:lastRenderedPageBreak/>
              <w:t xml:space="preserve">Газообмін у легенях і тканинах. </w:t>
            </w:r>
          </w:p>
          <w:p w:rsidR="00643D89" w:rsidRPr="00695D9E" w:rsidRDefault="00643D89" w:rsidP="00695D9E">
            <w:pPr>
              <w:spacing w:after="0" w:line="240" w:lineRule="auto"/>
              <w:rPr>
                <w:rFonts w:ascii="Times New Roman" w:hAnsi="Times New Roman"/>
                <w:sz w:val="24"/>
                <w:szCs w:val="24"/>
                <w:lang w:val="uk-UA"/>
              </w:rPr>
            </w:pPr>
            <w:r w:rsidRPr="00695D9E">
              <w:rPr>
                <w:rFonts w:ascii="Times New Roman" w:hAnsi="Times New Roman"/>
                <w:sz w:val="24"/>
                <w:szCs w:val="24"/>
                <w:lang w:val="uk-UA"/>
              </w:rPr>
              <w:t xml:space="preserve">Дихальні рухи. </w:t>
            </w:r>
          </w:p>
          <w:p w:rsidR="00643D89" w:rsidRPr="00695D9E" w:rsidRDefault="00643D89" w:rsidP="00695D9E">
            <w:pPr>
              <w:spacing w:after="0" w:line="240" w:lineRule="auto"/>
              <w:rPr>
                <w:rFonts w:ascii="Times New Roman" w:hAnsi="Times New Roman"/>
                <w:sz w:val="24"/>
                <w:szCs w:val="24"/>
                <w:lang w:val="uk-UA"/>
              </w:rPr>
            </w:pPr>
            <w:r w:rsidRPr="00695D9E">
              <w:rPr>
                <w:rFonts w:ascii="Times New Roman" w:hAnsi="Times New Roman"/>
                <w:sz w:val="24"/>
                <w:szCs w:val="24"/>
                <w:lang w:val="uk-UA"/>
              </w:rPr>
              <w:t>Нейрогуморальна регуляція дихальних рухів.</w:t>
            </w:r>
          </w:p>
          <w:p w:rsidR="00643D89" w:rsidRPr="00695D9E" w:rsidRDefault="00643D89" w:rsidP="00695D9E">
            <w:pPr>
              <w:spacing w:after="0" w:line="240" w:lineRule="auto"/>
              <w:rPr>
                <w:rFonts w:ascii="Times New Roman" w:hAnsi="Times New Roman"/>
                <w:sz w:val="24"/>
                <w:szCs w:val="24"/>
                <w:lang w:val="uk-UA"/>
              </w:rPr>
            </w:pPr>
            <w:r w:rsidRPr="00695D9E">
              <w:rPr>
                <w:rFonts w:ascii="Times New Roman" w:hAnsi="Times New Roman"/>
                <w:sz w:val="24"/>
                <w:szCs w:val="24"/>
                <w:lang w:val="uk-UA"/>
              </w:rPr>
              <w:t xml:space="preserve">Профілактика захворювань дихальної системи. </w:t>
            </w:r>
          </w:p>
          <w:p w:rsidR="00643D89" w:rsidRPr="00695D9E" w:rsidRDefault="00643D89" w:rsidP="00695D9E">
            <w:pPr>
              <w:spacing w:after="0" w:line="240" w:lineRule="auto"/>
              <w:rPr>
                <w:rFonts w:ascii="Times New Roman" w:hAnsi="Times New Roman"/>
                <w:sz w:val="24"/>
                <w:szCs w:val="24"/>
                <w:lang w:val="uk-UA"/>
              </w:rPr>
            </w:pPr>
          </w:p>
          <w:p w:rsidR="00643D89" w:rsidRPr="00695D9E" w:rsidRDefault="00643D89" w:rsidP="00695D9E">
            <w:pPr>
              <w:spacing w:after="0" w:line="240" w:lineRule="auto"/>
              <w:rPr>
                <w:rFonts w:ascii="Times New Roman" w:hAnsi="Times New Roman"/>
                <w:kern w:val="20"/>
                <w:sz w:val="24"/>
                <w:szCs w:val="24"/>
                <w:lang w:val="uk-UA"/>
              </w:rPr>
            </w:pPr>
            <w:r w:rsidRPr="00695D9E">
              <w:rPr>
                <w:rFonts w:ascii="Times New Roman" w:hAnsi="Times New Roman"/>
                <w:b/>
                <w:bCs/>
                <w:i/>
                <w:iCs/>
                <w:sz w:val="24"/>
                <w:szCs w:val="24"/>
                <w:lang w:val="uk-UA"/>
              </w:rPr>
              <w:t>Д</w:t>
            </w:r>
            <w:r w:rsidRPr="00695D9E">
              <w:rPr>
                <w:rFonts w:ascii="Times New Roman" w:hAnsi="Times New Roman"/>
                <w:b/>
                <w:bCs/>
                <w:i/>
                <w:iCs/>
                <w:kern w:val="20"/>
                <w:sz w:val="24"/>
                <w:szCs w:val="24"/>
                <w:lang w:val="uk-UA"/>
              </w:rPr>
              <w:t>емонстрування</w:t>
            </w:r>
            <w:r w:rsidRPr="00695D9E">
              <w:rPr>
                <w:rFonts w:ascii="Times New Roman" w:hAnsi="Times New Roman"/>
                <w:kern w:val="20"/>
                <w:sz w:val="24"/>
                <w:szCs w:val="24"/>
                <w:lang w:val="uk-UA"/>
              </w:rPr>
              <w:t xml:space="preserve"> </w:t>
            </w:r>
          </w:p>
          <w:p w:rsidR="00643D89" w:rsidRPr="00695D9E" w:rsidRDefault="00643D89" w:rsidP="00695D9E">
            <w:pPr>
              <w:spacing w:after="0" w:line="240" w:lineRule="auto"/>
              <w:rPr>
                <w:rFonts w:ascii="Times New Roman" w:hAnsi="Times New Roman"/>
                <w:sz w:val="24"/>
                <w:szCs w:val="24"/>
                <w:lang w:val="uk-UA"/>
              </w:rPr>
            </w:pPr>
            <w:r w:rsidRPr="00695D9E">
              <w:rPr>
                <w:rFonts w:ascii="Times New Roman" w:hAnsi="Times New Roman"/>
                <w:kern w:val="20"/>
                <w:sz w:val="24"/>
                <w:szCs w:val="24"/>
                <w:lang w:val="uk-UA"/>
              </w:rPr>
              <w:t>муляжів  легень, моделі го</w:t>
            </w:r>
            <w:r w:rsidRPr="00695D9E">
              <w:rPr>
                <w:rFonts w:ascii="Times New Roman" w:hAnsi="Times New Roman"/>
                <w:sz w:val="24"/>
                <w:szCs w:val="24"/>
                <w:lang w:val="uk-UA"/>
              </w:rPr>
              <w:t xml:space="preserve">ртані; </w:t>
            </w:r>
          </w:p>
          <w:p w:rsidR="00643D89" w:rsidRPr="00695D9E" w:rsidRDefault="00643D89" w:rsidP="00695D9E">
            <w:pPr>
              <w:spacing w:after="0" w:line="240" w:lineRule="auto"/>
              <w:rPr>
                <w:rFonts w:ascii="Times New Roman" w:hAnsi="Times New Roman"/>
                <w:sz w:val="24"/>
                <w:szCs w:val="24"/>
                <w:lang w:val="uk-UA"/>
              </w:rPr>
            </w:pPr>
            <w:r w:rsidRPr="00695D9E">
              <w:rPr>
                <w:rFonts w:ascii="Times New Roman" w:hAnsi="Times New Roman"/>
                <w:sz w:val="24"/>
                <w:szCs w:val="24"/>
                <w:lang w:val="uk-UA"/>
              </w:rPr>
              <w:t xml:space="preserve">моделі, що пояснює вдих і видих; </w:t>
            </w:r>
          </w:p>
          <w:p w:rsidR="00643D89" w:rsidRPr="00695D9E" w:rsidDel="002E62A0" w:rsidRDefault="00643D89" w:rsidP="00695D9E">
            <w:pPr>
              <w:spacing w:after="0" w:line="240" w:lineRule="auto"/>
              <w:rPr>
                <w:ins w:id="2" w:author="Admin" w:date="2015-04-07T01:06:00Z"/>
                <w:rFonts w:ascii="Times New Roman" w:hAnsi="Times New Roman"/>
                <w:sz w:val="24"/>
                <w:szCs w:val="24"/>
                <w:lang w:val="uk-UA"/>
              </w:rPr>
            </w:pPr>
            <w:r w:rsidRPr="00695D9E">
              <w:rPr>
                <w:rFonts w:ascii="Times New Roman" w:hAnsi="Times New Roman"/>
                <w:sz w:val="24"/>
                <w:szCs w:val="24"/>
                <w:lang w:val="uk-UA"/>
              </w:rPr>
              <w:t>досліду з виявлення вуглекислого газу у повітрі, що видихається.</w:t>
            </w:r>
          </w:p>
          <w:p w:rsidR="00643D89" w:rsidRPr="00695D9E" w:rsidRDefault="00643D89" w:rsidP="00695D9E">
            <w:pPr>
              <w:spacing w:after="0" w:line="240" w:lineRule="auto"/>
              <w:rPr>
                <w:rFonts w:ascii="Times New Roman" w:hAnsi="Times New Roman"/>
                <w:color w:val="FF0000"/>
                <w:sz w:val="24"/>
                <w:szCs w:val="24"/>
                <w:lang w:val="uk-UA"/>
              </w:rPr>
            </w:pPr>
            <w:r w:rsidRPr="00695D9E">
              <w:rPr>
                <w:rFonts w:ascii="Times New Roman" w:hAnsi="Times New Roman"/>
                <w:color w:val="FF0000"/>
                <w:sz w:val="24"/>
                <w:szCs w:val="24"/>
                <w:lang w:val="uk-UA"/>
              </w:rPr>
              <w:t xml:space="preserve"> </w:t>
            </w:r>
          </w:p>
          <w:p w:rsidR="00643D89" w:rsidRPr="00695D9E" w:rsidRDefault="00643D89" w:rsidP="00695D9E">
            <w:pPr>
              <w:spacing w:after="0" w:line="240" w:lineRule="auto"/>
              <w:rPr>
                <w:rFonts w:ascii="Times New Roman" w:hAnsi="Times New Roman"/>
                <w:sz w:val="24"/>
                <w:szCs w:val="24"/>
                <w:lang w:val="uk-UA"/>
              </w:rPr>
            </w:pPr>
          </w:p>
          <w:p w:rsidR="00643D89" w:rsidRPr="00695D9E" w:rsidRDefault="00643D89" w:rsidP="00695D9E">
            <w:pPr>
              <w:spacing w:after="0" w:line="240" w:lineRule="auto"/>
              <w:rPr>
                <w:rFonts w:ascii="Times New Roman" w:hAnsi="Times New Roman"/>
                <w:sz w:val="24"/>
                <w:szCs w:val="24"/>
                <w:lang w:val="uk-UA"/>
              </w:rPr>
            </w:pPr>
          </w:p>
        </w:tc>
        <w:tc>
          <w:tcPr>
            <w:tcW w:w="4819" w:type="dxa"/>
          </w:tcPr>
          <w:p w:rsidR="00643D89" w:rsidRPr="00695D9E" w:rsidRDefault="00643D89" w:rsidP="00695D9E">
            <w:pPr>
              <w:pStyle w:val="TableText"/>
              <w:spacing w:before="0" w:line="240" w:lineRule="auto"/>
              <w:ind w:left="0" w:right="0"/>
              <w:rPr>
                <w:ins w:id="3" w:author="Admin" w:date="2015-04-07T01:05:00Z"/>
                <w:sz w:val="24"/>
                <w:szCs w:val="24"/>
                <w:lang w:val="uk-UA"/>
              </w:rPr>
            </w:pPr>
            <w:r w:rsidRPr="00695D9E">
              <w:rPr>
                <w:b/>
                <w:bCs/>
                <w:sz w:val="24"/>
                <w:szCs w:val="24"/>
                <w:lang w:val="uk-UA"/>
              </w:rPr>
              <w:lastRenderedPageBreak/>
              <w:t>Учень/учениця:</w:t>
            </w:r>
            <w:r w:rsidRPr="00695D9E">
              <w:rPr>
                <w:sz w:val="24"/>
                <w:szCs w:val="24"/>
                <w:lang w:val="uk-UA"/>
              </w:rPr>
              <w:br/>
            </w:r>
            <w:r w:rsidRPr="00695D9E">
              <w:rPr>
                <w:i/>
                <w:iCs/>
                <w:sz w:val="24"/>
                <w:szCs w:val="24"/>
                <w:lang w:val="uk-UA"/>
              </w:rPr>
              <w:t>називає:</w:t>
            </w:r>
            <w:r w:rsidRPr="00695D9E">
              <w:rPr>
                <w:sz w:val="24"/>
                <w:szCs w:val="24"/>
                <w:lang w:val="uk-UA"/>
              </w:rPr>
              <w:t xml:space="preserve"> </w:t>
            </w:r>
          </w:p>
          <w:p w:rsidR="00643D89" w:rsidRPr="00695D9E" w:rsidRDefault="00643D89" w:rsidP="00695D9E">
            <w:pPr>
              <w:pStyle w:val="TableText"/>
              <w:spacing w:before="0" w:line="240" w:lineRule="auto"/>
              <w:ind w:left="0" w:right="0"/>
              <w:rPr>
                <w:sz w:val="24"/>
                <w:szCs w:val="24"/>
                <w:lang w:val="uk-UA"/>
              </w:rPr>
            </w:pPr>
            <w:r w:rsidRPr="00695D9E">
              <w:rPr>
                <w:sz w:val="24"/>
                <w:szCs w:val="24"/>
                <w:lang w:val="uk-UA"/>
              </w:rPr>
              <w:t>- етапи дихання;</w:t>
            </w:r>
            <w:r w:rsidRPr="00695D9E">
              <w:rPr>
                <w:sz w:val="24"/>
                <w:szCs w:val="24"/>
                <w:lang w:val="uk-UA"/>
              </w:rPr>
              <w:br/>
            </w:r>
            <w:r w:rsidRPr="00695D9E">
              <w:rPr>
                <w:sz w:val="24"/>
                <w:szCs w:val="24"/>
                <w:lang w:val="uk-UA"/>
              </w:rPr>
              <w:lastRenderedPageBreak/>
              <w:t xml:space="preserve">- органи дихання; </w:t>
            </w:r>
            <w:r w:rsidRPr="00695D9E">
              <w:rPr>
                <w:sz w:val="24"/>
                <w:szCs w:val="24"/>
                <w:lang w:val="uk-UA"/>
              </w:rPr>
              <w:br/>
            </w:r>
            <w:r w:rsidRPr="00695D9E">
              <w:rPr>
                <w:i/>
                <w:iCs/>
                <w:sz w:val="24"/>
                <w:szCs w:val="24"/>
                <w:lang w:val="uk-UA"/>
              </w:rPr>
              <w:t>характеризує:</w:t>
            </w:r>
            <w:r w:rsidRPr="00695D9E">
              <w:rPr>
                <w:sz w:val="24"/>
                <w:szCs w:val="24"/>
                <w:lang w:val="uk-UA"/>
              </w:rPr>
              <w:t xml:space="preserve"> </w:t>
            </w:r>
          </w:p>
          <w:p w:rsidR="00643D89" w:rsidRPr="00695D9E" w:rsidRDefault="00643D89" w:rsidP="00695D9E">
            <w:pPr>
              <w:pStyle w:val="TableText"/>
              <w:spacing w:before="0" w:line="240" w:lineRule="auto"/>
              <w:ind w:left="0" w:right="0"/>
              <w:rPr>
                <w:sz w:val="24"/>
                <w:szCs w:val="24"/>
                <w:lang w:val="uk-UA"/>
              </w:rPr>
            </w:pPr>
            <w:r w:rsidRPr="00695D9E">
              <w:rPr>
                <w:sz w:val="24"/>
                <w:szCs w:val="24"/>
                <w:lang w:val="uk-UA"/>
              </w:rPr>
              <w:t xml:space="preserve">- будову і функції органів дихання; </w:t>
            </w:r>
          </w:p>
          <w:p w:rsidR="00643D89" w:rsidRPr="00695D9E" w:rsidRDefault="00643D89" w:rsidP="00695D9E">
            <w:pPr>
              <w:pStyle w:val="TableText"/>
              <w:spacing w:before="0" w:line="240" w:lineRule="auto"/>
              <w:ind w:left="0" w:right="0"/>
              <w:rPr>
                <w:sz w:val="24"/>
                <w:szCs w:val="24"/>
                <w:lang w:val="uk-UA"/>
              </w:rPr>
            </w:pPr>
            <w:r w:rsidRPr="00695D9E">
              <w:rPr>
                <w:sz w:val="24"/>
                <w:szCs w:val="24"/>
                <w:lang w:val="uk-UA"/>
              </w:rPr>
              <w:t>- процес утворення голосу та звуків мови;</w:t>
            </w:r>
            <w:r w:rsidRPr="00695D9E">
              <w:rPr>
                <w:sz w:val="24"/>
                <w:szCs w:val="24"/>
                <w:lang w:val="uk-UA"/>
              </w:rPr>
              <w:br/>
              <w:t>- процеси  газообміну у легенях та тканинах;</w:t>
            </w:r>
          </w:p>
          <w:p w:rsidR="00643D89" w:rsidRPr="00695D9E" w:rsidRDefault="00643D89" w:rsidP="00695D9E">
            <w:pPr>
              <w:pStyle w:val="TableText"/>
              <w:spacing w:before="0" w:line="240" w:lineRule="auto"/>
              <w:ind w:left="0" w:right="0"/>
              <w:rPr>
                <w:sz w:val="24"/>
                <w:szCs w:val="24"/>
                <w:lang w:val="uk-UA"/>
              </w:rPr>
            </w:pPr>
            <w:r w:rsidRPr="00695D9E">
              <w:rPr>
                <w:sz w:val="24"/>
                <w:szCs w:val="24"/>
                <w:lang w:val="uk-UA"/>
              </w:rPr>
              <w:t>- процеси вдиху та видиху;</w:t>
            </w:r>
          </w:p>
          <w:p w:rsidR="00643D89" w:rsidRPr="00695D9E" w:rsidRDefault="00643D89" w:rsidP="00695D9E">
            <w:pPr>
              <w:pStyle w:val="TableText"/>
              <w:spacing w:before="0" w:line="240" w:lineRule="auto"/>
              <w:ind w:left="0" w:right="0"/>
              <w:rPr>
                <w:sz w:val="24"/>
                <w:szCs w:val="24"/>
                <w:lang w:val="uk-UA"/>
              </w:rPr>
            </w:pPr>
            <w:r w:rsidRPr="00695D9E">
              <w:rPr>
                <w:sz w:val="24"/>
                <w:szCs w:val="24"/>
                <w:lang w:val="uk-UA"/>
              </w:rPr>
              <w:t>- життєву ємність легень;</w:t>
            </w:r>
            <w:r w:rsidRPr="00695D9E">
              <w:rPr>
                <w:sz w:val="24"/>
                <w:szCs w:val="24"/>
                <w:lang w:val="uk-UA"/>
              </w:rPr>
              <w:br/>
              <w:t>- нейрогуморальну регуляцію дихальних рухів;</w:t>
            </w:r>
          </w:p>
          <w:p w:rsidR="00643D89" w:rsidRPr="00695D9E" w:rsidRDefault="00643D89" w:rsidP="00695D9E">
            <w:pPr>
              <w:spacing w:after="0" w:line="240" w:lineRule="auto"/>
              <w:rPr>
                <w:rFonts w:ascii="Times New Roman" w:hAnsi="Times New Roman"/>
                <w:i/>
                <w:iCs/>
                <w:sz w:val="24"/>
                <w:szCs w:val="24"/>
                <w:lang w:val="uk-UA"/>
              </w:rPr>
            </w:pPr>
            <w:r w:rsidRPr="00695D9E">
              <w:rPr>
                <w:rFonts w:ascii="Times New Roman" w:hAnsi="Times New Roman"/>
                <w:i/>
                <w:iCs/>
                <w:sz w:val="24"/>
                <w:szCs w:val="24"/>
                <w:lang w:val="uk-UA"/>
              </w:rPr>
              <w:t>пояснює:</w:t>
            </w:r>
          </w:p>
          <w:p w:rsidR="00643D89" w:rsidRPr="00695D9E" w:rsidRDefault="00643D89" w:rsidP="00695D9E">
            <w:pPr>
              <w:spacing w:after="0" w:line="240" w:lineRule="auto"/>
              <w:rPr>
                <w:rFonts w:ascii="Times New Roman" w:hAnsi="Times New Roman"/>
                <w:sz w:val="24"/>
                <w:szCs w:val="24"/>
                <w:lang w:val="uk-UA"/>
              </w:rPr>
            </w:pPr>
            <w:r w:rsidRPr="00695D9E">
              <w:rPr>
                <w:rFonts w:ascii="Times New Roman" w:hAnsi="Times New Roman"/>
                <w:sz w:val="24"/>
                <w:szCs w:val="24"/>
                <w:lang w:val="uk-UA"/>
              </w:rPr>
              <w:t>- значення дихання;</w:t>
            </w:r>
            <w:r w:rsidRPr="00695D9E">
              <w:rPr>
                <w:rFonts w:ascii="Times New Roman" w:hAnsi="Times New Roman"/>
                <w:i/>
                <w:iCs/>
                <w:sz w:val="24"/>
                <w:szCs w:val="24"/>
                <w:lang w:val="uk-UA"/>
              </w:rPr>
              <w:br/>
            </w:r>
            <w:r w:rsidRPr="00695D9E">
              <w:rPr>
                <w:rFonts w:ascii="Times New Roman" w:hAnsi="Times New Roman"/>
                <w:sz w:val="24"/>
                <w:szCs w:val="24"/>
                <w:lang w:val="uk-UA"/>
              </w:rPr>
              <w:t xml:space="preserve">- взаємозв’язок будови і функцій органів дихання; </w:t>
            </w:r>
            <w:r w:rsidRPr="00695D9E">
              <w:rPr>
                <w:rFonts w:ascii="Times New Roman" w:hAnsi="Times New Roman"/>
                <w:sz w:val="24"/>
                <w:szCs w:val="24"/>
                <w:lang w:val="uk-UA"/>
              </w:rPr>
              <w:br/>
              <w:t>- вплив навколишнього середовища на дихальну систему;</w:t>
            </w:r>
          </w:p>
          <w:p w:rsidR="00643D89" w:rsidRPr="00695D9E" w:rsidRDefault="00643D89" w:rsidP="00695D9E">
            <w:pPr>
              <w:spacing w:after="0" w:line="240" w:lineRule="auto"/>
              <w:rPr>
                <w:rFonts w:ascii="Times New Roman" w:hAnsi="Times New Roman"/>
                <w:sz w:val="24"/>
                <w:szCs w:val="24"/>
                <w:lang w:val="uk-UA"/>
              </w:rPr>
            </w:pPr>
            <w:r w:rsidRPr="00695D9E">
              <w:rPr>
                <w:rFonts w:ascii="Times New Roman" w:hAnsi="Times New Roman"/>
                <w:sz w:val="24"/>
                <w:szCs w:val="24"/>
                <w:lang w:val="uk-UA"/>
              </w:rPr>
              <w:t xml:space="preserve">- негативний вплив куріння на органи дихання; </w:t>
            </w:r>
            <w:r w:rsidRPr="00695D9E">
              <w:rPr>
                <w:rFonts w:ascii="Times New Roman" w:hAnsi="Times New Roman"/>
                <w:sz w:val="24"/>
                <w:szCs w:val="24"/>
                <w:lang w:val="uk-UA"/>
              </w:rPr>
              <w:br/>
            </w:r>
            <w:r w:rsidRPr="00695D9E">
              <w:rPr>
                <w:rFonts w:ascii="Times New Roman" w:hAnsi="Times New Roman"/>
                <w:i/>
                <w:iCs/>
                <w:sz w:val="24"/>
                <w:szCs w:val="24"/>
                <w:lang w:val="uk-UA"/>
              </w:rPr>
              <w:t>порівнює:</w:t>
            </w:r>
            <w:r w:rsidRPr="00695D9E">
              <w:rPr>
                <w:rFonts w:ascii="Times New Roman" w:hAnsi="Times New Roman"/>
                <w:sz w:val="24"/>
                <w:szCs w:val="24"/>
                <w:lang w:val="uk-UA"/>
              </w:rPr>
              <w:t xml:space="preserve"> </w:t>
            </w:r>
            <w:r w:rsidRPr="00695D9E">
              <w:rPr>
                <w:rFonts w:ascii="Times New Roman" w:hAnsi="Times New Roman"/>
                <w:sz w:val="24"/>
                <w:szCs w:val="24"/>
                <w:lang w:val="uk-UA"/>
              </w:rPr>
              <w:br/>
              <w:t>- різницю складу повітря, що вдихається і видихається;</w:t>
            </w:r>
          </w:p>
          <w:p w:rsidR="00643D89" w:rsidRPr="00695D9E" w:rsidRDefault="00643D89" w:rsidP="00695D9E">
            <w:pPr>
              <w:spacing w:after="0" w:line="240" w:lineRule="auto"/>
              <w:rPr>
                <w:rFonts w:ascii="Times New Roman" w:hAnsi="Times New Roman"/>
                <w:sz w:val="24"/>
                <w:szCs w:val="24"/>
                <w:lang w:val="uk-UA"/>
              </w:rPr>
            </w:pPr>
            <w:r w:rsidRPr="00695D9E">
              <w:rPr>
                <w:rFonts w:ascii="Times New Roman" w:hAnsi="Times New Roman"/>
                <w:sz w:val="24"/>
                <w:szCs w:val="24"/>
                <w:lang w:val="uk-UA"/>
              </w:rPr>
              <w:t>- газообмін у легенях і тканинах;</w:t>
            </w:r>
          </w:p>
          <w:p w:rsidR="00643D89" w:rsidRPr="00695D9E" w:rsidRDefault="00643D89" w:rsidP="00695D9E">
            <w:pPr>
              <w:spacing w:after="0" w:line="240" w:lineRule="auto"/>
              <w:rPr>
                <w:rFonts w:ascii="Times New Roman" w:hAnsi="Times New Roman"/>
                <w:sz w:val="24"/>
                <w:szCs w:val="24"/>
                <w:lang w:val="uk-UA"/>
              </w:rPr>
            </w:pPr>
            <w:r w:rsidRPr="00695D9E">
              <w:rPr>
                <w:rFonts w:ascii="Times New Roman" w:hAnsi="Times New Roman"/>
                <w:i/>
                <w:iCs/>
                <w:sz w:val="24"/>
                <w:szCs w:val="24"/>
                <w:lang w:val="uk-UA"/>
              </w:rPr>
              <w:t>розпізнає (на малюнках, фотографіях. муляжах):</w:t>
            </w:r>
            <w:r w:rsidRPr="00695D9E">
              <w:rPr>
                <w:rFonts w:ascii="Times New Roman" w:hAnsi="Times New Roman"/>
                <w:sz w:val="24"/>
                <w:szCs w:val="24"/>
                <w:lang w:val="uk-UA"/>
              </w:rPr>
              <w:t xml:space="preserve"> </w:t>
            </w:r>
            <w:r w:rsidRPr="00695D9E">
              <w:rPr>
                <w:rFonts w:ascii="Times New Roman" w:hAnsi="Times New Roman"/>
                <w:sz w:val="24"/>
                <w:szCs w:val="24"/>
                <w:lang w:val="uk-UA"/>
              </w:rPr>
              <w:br/>
              <w:t>- органи дихання;</w:t>
            </w:r>
            <w:r w:rsidRPr="00695D9E">
              <w:rPr>
                <w:rFonts w:ascii="Times New Roman" w:hAnsi="Times New Roman"/>
                <w:sz w:val="24"/>
                <w:szCs w:val="24"/>
                <w:lang w:val="uk-UA"/>
              </w:rPr>
              <w:br/>
            </w:r>
            <w:r w:rsidRPr="00695D9E">
              <w:rPr>
                <w:rFonts w:ascii="Times New Roman" w:hAnsi="Times New Roman"/>
                <w:i/>
                <w:iCs/>
                <w:sz w:val="24"/>
                <w:szCs w:val="24"/>
                <w:lang w:val="uk-UA"/>
              </w:rPr>
              <w:t>застосовує знання для:</w:t>
            </w:r>
            <w:r w:rsidRPr="00695D9E">
              <w:rPr>
                <w:rFonts w:ascii="Times New Roman" w:hAnsi="Times New Roman"/>
                <w:sz w:val="24"/>
                <w:szCs w:val="24"/>
                <w:lang w:val="uk-UA"/>
              </w:rPr>
              <w:br/>
            </w:r>
            <w:r w:rsidRPr="00695D9E">
              <w:rPr>
                <w:rFonts w:ascii="Times New Roman" w:hAnsi="Times New Roman"/>
                <w:kern w:val="20"/>
                <w:sz w:val="24"/>
                <w:szCs w:val="24"/>
                <w:lang w:val="uk-UA"/>
              </w:rPr>
              <w:t>- профілактики захворювань о</w:t>
            </w:r>
            <w:r w:rsidRPr="00695D9E">
              <w:rPr>
                <w:rFonts w:ascii="Times New Roman" w:hAnsi="Times New Roman"/>
                <w:sz w:val="24"/>
                <w:szCs w:val="24"/>
                <w:lang w:val="uk-UA"/>
              </w:rPr>
              <w:t>рганів дихання;</w:t>
            </w:r>
            <w:r w:rsidRPr="00695D9E">
              <w:rPr>
                <w:rFonts w:ascii="Times New Roman" w:hAnsi="Times New Roman"/>
                <w:sz w:val="24"/>
                <w:szCs w:val="24"/>
                <w:lang w:val="uk-UA"/>
              </w:rPr>
              <w:br/>
            </w:r>
            <w:r w:rsidRPr="00695D9E">
              <w:rPr>
                <w:rFonts w:ascii="Times New Roman" w:hAnsi="Times New Roman"/>
                <w:i/>
                <w:iCs/>
                <w:sz w:val="24"/>
                <w:szCs w:val="24"/>
                <w:lang w:val="uk-UA"/>
              </w:rPr>
              <w:t>висловлює судження:</w:t>
            </w:r>
          </w:p>
          <w:p w:rsidR="00643D89" w:rsidRPr="00695D9E" w:rsidRDefault="00643D89" w:rsidP="00695D9E">
            <w:pPr>
              <w:spacing w:after="0" w:line="240" w:lineRule="auto"/>
              <w:rPr>
                <w:rFonts w:ascii="Times New Roman" w:hAnsi="Times New Roman"/>
                <w:b/>
                <w:bCs/>
                <w:sz w:val="24"/>
                <w:szCs w:val="24"/>
                <w:lang w:val="uk-UA"/>
              </w:rPr>
            </w:pPr>
            <w:r w:rsidRPr="00695D9E">
              <w:rPr>
                <w:rFonts w:ascii="Times New Roman" w:hAnsi="Times New Roman"/>
                <w:sz w:val="24"/>
                <w:szCs w:val="24"/>
                <w:lang w:val="uk-UA"/>
              </w:rPr>
              <w:t xml:space="preserve">- щодо значення знань про функції та будову дихальної системи для збереження здоров’я. </w:t>
            </w:r>
          </w:p>
        </w:tc>
        <w:tc>
          <w:tcPr>
            <w:tcW w:w="5387" w:type="dxa"/>
          </w:tcPr>
          <w:p w:rsidR="00643D89" w:rsidRPr="00695D9E" w:rsidRDefault="00AF7C72" w:rsidP="00695D9E">
            <w:pPr>
              <w:pStyle w:val="TableText"/>
              <w:spacing w:before="0" w:line="240" w:lineRule="auto"/>
              <w:ind w:left="0" w:right="0"/>
              <w:rPr>
                <w:b/>
                <w:bCs/>
                <w:sz w:val="24"/>
                <w:szCs w:val="24"/>
                <w:lang w:val="uk-UA"/>
              </w:rPr>
            </w:pPr>
            <w:r w:rsidRPr="00695D9E">
              <w:rPr>
                <w:b/>
                <w:bCs/>
                <w:sz w:val="24"/>
                <w:szCs w:val="24"/>
                <w:lang w:val="uk-UA"/>
              </w:rPr>
              <w:lastRenderedPageBreak/>
              <w:t>Сенсомоторний розвиток</w:t>
            </w:r>
            <w:r w:rsidR="004F18E3" w:rsidRPr="00695D9E">
              <w:rPr>
                <w:b/>
                <w:bCs/>
                <w:sz w:val="24"/>
                <w:szCs w:val="24"/>
              </w:rPr>
              <w:t>:</w:t>
            </w:r>
          </w:p>
          <w:p w:rsidR="00AF7C72" w:rsidRPr="00695D9E" w:rsidRDefault="00AF7C72" w:rsidP="00695D9E">
            <w:pPr>
              <w:pStyle w:val="TableText"/>
              <w:spacing w:before="0" w:line="240" w:lineRule="auto"/>
              <w:ind w:left="0" w:right="0"/>
              <w:rPr>
                <w:bCs/>
                <w:sz w:val="24"/>
                <w:szCs w:val="24"/>
                <w:lang w:val="uk-UA"/>
              </w:rPr>
            </w:pPr>
            <w:r w:rsidRPr="00695D9E">
              <w:rPr>
                <w:bCs/>
                <w:sz w:val="24"/>
                <w:szCs w:val="24"/>
                <w:lang w:val="uk-UA"/>
              </w:rPr>
              <w:t xml:space="preserve">Розвиток навичок і досвіду орієнтування в мікропросторі. Виправлення і відновлення </w:t>
            </w:r>
            <w:r w:rsidRPr="00695D9E">
              <w:rPr>
                <w:bCs/>
                <w:sz w:val="24"/>
                <w:szCs w:val="24"/>
                <w:lang w:val="uk-UA"/>
              </w:rPr>
              <w:lastRenderedPageBreak/>
              <w:t xml:space="preserve">порушених функцій збережених аналізаторів. </w:t>
            </w:r>
          </w:p>
          <w:p w:rsidR="00AF7C72" w:rsidRPr="00695D9E" w:rsidRDefault="00AF7C72" w:rsidP="00695D9E">
            <w:pPr>
              <w:pStyle w:val="TableText"/>
              <w:spacing w:before="0" w:line="240" w:lineRule="auto"/>
              <w:ind w:left="0" w:right="0"/>
              <w:rPr>
                <w:bCs/>
                <w:sz w:val="24"/>
                <w:szCs w:val="24"/>
                <w:lang w:val="uk-UA"/>
              </w:rPr>
            </w:pPr>
            <w:r w:rsidRPr="00695D9E">
              <w:rPr>
                <w:bCs/>
                <w:sz w:val="24"/>
                <w:szCs w:val="24"/>
                <w:lang w:val="uk-UA"/>
              </w:rPr>
              <w:t>Розширення чуттєвого пізнавального досвіду і удосконалення нави</w:t>
            </w:r>
            <w:r w:rsidR="00B47E72" w:rsidRPr="00695D9E">
              <w:rPr>
                <w:bCs/>
                <w:sz w:val="24"/>
                <w:szCs w:val="24"/>
                <w:lang w:val="uk-UA"/>
              </w:rPr>
              <w:t>чок читання та письма шрифтом</w:t>
            </w:r>
            <w:r w:rsidRPr="00695D9E">
              <w:rPr>
                <w:bCs/>
                <w:sz w:val="24"/>
                <w:szCs w:val="24"/>
                <w:lang w:val="uk-UA"/>
              </w:rPr>
              <w:t xml:space="preserve"> Брайля. </w:t>
            </w:r>
          </w:p>
          <w:p w:rsidR="00AF7C72" w:rsidRPr="00695D9E" w:rsidRDefault="00AF7C72" w:rsidP="00695D9E">
            <w:pPr>
              <w:pStyle w:val="TableText"/>
              <w:spacing w:before="0" w:line="240" w:lineRule="auto"/>
              <w:ind w:left="0" w:right="0"/>
              <w:rPr>
                <w:b/>
                <w:bCs/>
                <w:sz w:val="24"/>
                <w:szCs w:val="24"/>
                <w:lang w:val="uk-UA"/>
              </w:rPr>
            </w:pPr>
            <w:r w:rsidRPr="00695D9E">
              <w:rPr>
                <w:b/>
                <w:bCs/>
                <w:sz w:val="24"/>
                <w:szCs w:val="24"/>
                <w:lang w:val="uk-UA"/>
              </w:rPr>
              <w:t>Пізнавальний розвиток</w:t>
            </w:r>
            <w:r w:rsidR="004F18E3" w:rsidRPr="00695D9E">
              <w:rPr>
                <w:b/>
                <w:bCs/>
                <w:sz w:val="24"/>
                <w:szCs w:val="24"/>
                <w:lang w:val="uk-UA"/>
              </w:rPr>
              <w:t>:</w:t>
            </w:r>
          </w:p>
          <w:p w:rsidR="00AF7C72" w:rsidRPr="00695D9E" w:rsidRDefault="00AF7C72" w:rsidP="00695D9E">
            <w:pPr>
              <w:pStyle w:val="TableText"/>
              <w:spacing w:before="0" w:line="240" w:lineRule="auto"/>
              <w:ind w:left="0" w:right="0"/>
              <w:rPr>
                <w:bCs/>
                <w:sz w:val="24"/>
                <w:szCs w:val="24"/>
                <w:lang w:val="uk-UA"/>
              </w:rPr>
            </w:pPr>
            <w:r w:rsidRPr="00695D9E">
              <w:rPr>
                <w:bCs/>
                <w:sz w:val="24"/>
                <w:szCs w:val="24"/>
                <w:lang w:val="uk-UA"/>
              </w:rPr>
              <w:t>Актуалізація ра</w:t>
            </w:r>
            <w:r w:rsidR="00E06989" w:rsidRPr="00695D9E">
              <w:rPr>
                <w:bCs/>
                <w:sz w:val="24"/>
                <w:szCs w:val="24"/>
                <w:lang w:val="uk-UA"/>
              </w:rPr>
              <w:t>ніше засвоєних знань та навичок</w:t>
            </w:r>
            <w:r w:rsidRPr="00695D9E">
              <w:rPr>
                <w:bCs/>
                <w:sz w:val="24"/>
                <w:szCs w:val="24"/>
                <w:lang w:val="uk-UA"/>
              </w:rPr>
              <w:t xml:space="preserve"> заучування, запам’ятовування та ін. Формування навичок від пасивного споживання знань до активного їх сприйняття. </w:t>
            </w:r>
          </w:p>
          <w:p w:rsidR="00AF7C72" w:rsidRPr="00695D9E" w:rsidRDefault="00AF7C72" w:rsidP="00695D9E">
            <w:pPr>
              <w:pStyle w:val="TableText"/>
              <w:spacing w:before="0" w:line="240" w:lineRule="auto"/>
              <w:ind w:left="0" w:right="0"/>
              <w:rPr>
                <w:b/>
                <w:bCs/>
                <w:sz w:val="24"/>
                <w:szCs w:val="24"/>
                <w:lang w:val="uk-UA"/>
              </w:rPr>
            </w:pPr>
            <w:r w:rsidRPr="00695D9E">
              <w:rPr>
                <w:b/>
                <w:bCs/>
                <w:sz w:val="24"/>
                <w:szCs w:val="24"/>
                <w:lang w:val="uk-UA"/>
              </w:rPr>
              <w:t>Мовленнєво-комунікативний</w:t>
            </w:r>
            <w:r w:rsidR="00B47E72" w:rsidRPr="00695D9E">
              <w:rPr>
                <w:b/>
                <w:bCs/>
                <w:sz w:val="24"/>
                <w:szCs w:val="24"/>
                <w:lang w:val="uk-UA"/>
              </w:rPr>
              <w:t xml:space="preserve"> розвиток</w:t>
            </w:r>
            <w:r w:rsidR="004F18E3" w:rsidRPr="00695D9E">
              <w:rPr>
                <w:b/>
                <w:bCs/>
                <w:sz w:val="24"/>
                <w:szCs w:val="24"/>
              </w:rPr>
              <w:t>:</w:t>
            </w:r>
          </w:p>
          <w:p w:rsidR="00AF7C72" w:rsidRPr="00695D9E" w:rsidRDefault="00AF7C72" w:rsidP="00695D9E">
            <w:pPr>
              <w:pStyle w:val="TableText"/>
              <w:spacing w:before="0" w:line="240" w:lineRule="auto"/>
              <w:ind w:left="0" w:right="0"/>
              <w:rPr>
                <w:bCs/>
                <w:sz w:val="24"/>
                <w:szCs w:val="24"/>
                <w:lang w:val="uk-UA"/>
              </w:rPr>
            </w:pPr>
            <w:r w:rsidRPr="00695D9E">
              <w:rPr>
                <w:bCs/>
                <w:sz w:val="24"/>
                <w:szCs w:val="24"/>
                <w:lang w:val="uk-UA"/>
              </w:rPr>
              <w:t>Формування навичок описового мовлення, коментування виконуваних дій. Формування навич</w:t>
            </w:r>
            <w:r w:rsidR="00B47E72" w:rsidRPr="00695D9E">
              <w:rPr>
                <w:bCs/>
                <w:sz w:val="24"/>
                <w:szCs w:val="24"/>
                <w:lang w:val="uk-UA"/>
              </w:rPr>
              <w:t>ок використання усіх видів полі</w:t>
            </w:r>
            <w:r w:rsidRPr="00695D9E">
              <w:rPr>
                <w:bCs/>
                <w:sz w:val="24"/>
                <w:szCs w:val="24"/>
                <w:lang w:val="uk-UA"/>
              </w:rPr>
              <w:t>сенсорних функцій (кольоровідчуття, кольоророзрізнення, форми тощо). Формування розумових операцій (аналізу, синтезу, порівняння, абстрагування, узагальнення, конкретизації).</w:t>
            </w:r>
          </w:p>
          <w:p w:rsidR="00AF7C72" w:rsidRPr="00695D9E" w:rsidRDefault="00AF7C72" w:rsidP="00695D9E">
            <w:pPr>
              <w:pStyle w:val="TableText"/>
              <w:spacing w:before="0" w:line="240" w:lineRule="auto"/>
              <w:ind w:left="0" w:right="0"/>
              <w:rPr>
                <w:b/>
                <w:bCs/>
                <w:sz w:val="24"/>
                <w:szCs w:val="24"/>
                <w:lang w:val="uk-UA"/>
              </w:rPr>
            </w:pPr>
            <w:r w:rsidRPr="00695D9E">
              <w:rPr>
                <w:b/>
                <w:bCs/>
                <w:sz w:val="24"/>
                <w:szCs w:val="24"/>
                <w:lang w:val="uk-UA"/>
              </w:rPr>
              <w:t>Особистісний розвиток</w:t>
            </w:r>
            <w:r w:rsidR="004F18E3" w:rsidRPr="00695D9E">
              <w:rPr>
                <w:b/>
                <w:bCs/>
                <w:sz w:val="24"/>
                <w:szCs w:val="24"/>
                <w:lang w:val="ru-RU"/>
              </w:rPr>
              <w:t>:</w:t>
            </w:r>
          </w:p>
          <w:p w:rsidR="00AF7C72" w:rsidRPr="00695D9E" w:rsidRDefault="00AF7C72" w:rsidP="00695D9E">
            <w:pPr>
              <w:pStyle w:val="TableText"/>
              <w:spacing w:before="0" w:line="240" w:lineRule="auto"/>
              <w:ind w:left="0" w:right="0"/>
              <w:rPr>
                <w:bCs/>
                <w:sz w:val="24"/>
                <w:szCs w:val="24"/>
                <w:lang w:val="uk-UA"/>
              </w:rPr>
            </w:pPr>
            <w:r w:rsidRPr="00695D9E">
              <w:rPr>
                <w:bCs/>
                <w:sz w:val="24"/>
                <w:szCs w:val="24"/>
                <w:lang w:val="uk-UA"/>
              </w:rPr>
              <w:t xml:space="preserve">Розвиток навичок формування організованого сприйняття або спостереження для детального вивчення предмету. Формування самостійності, цілеспрямованості. Формування потреби в здоровому способі життя. Формування навичок пошукової діяльності. </w:t>
            </w:r>
          </w:p>
          <w:p w:rsidR="00F73C78" w:rsidRPr="00695D9E" w:rsidRDefault="00F73C78" w:rsidP="00695D9E">
            <w:pPr>
              <w:pStyle w:val="TableText"/>
              <w:spacing w:before="0" w:line="240" w:lineRule="auto"/>
              <w:ind w:left="0" w:right="0"/>
              <w:rPr>
                <w:bCs/>
                <w:sz w:val="24"/>
                <w:szCs w:val="24"/>
                <w:lang w:val="uk-UA"/>
              </w:rPr>
            </w:pPr>
          </w:p>
        </w:tc>
      </w:tr>
      <w:tr w:rsidR="00643D89" w:rsidRPr="00695D9E" w:rsidTr="0054780D">
        <w:trPr>
          <w:trHeight w:val="558"/>
        </w:trPr>
        <w:tc>
          <w:tcPr>
            <w:tcW w:w="709" w:type="dxa"/>
          </w:tcPr>
          <w:p w:rsidR="00643D89" w:rsidRPr="00695D9E" w:rsidRDefault="00EB4DC2" w:rsidP="00695D9E">
            <w:pPr>
              <w:spacing w:after="0" w:line="240" w:lineRule="auto"/>
              <w:jc w:val="center"/>
              <w:rPr>
                <w:rFonts w:ascii="Times New Roman" w:hAnsi="Times New Roman"/>
                <w:sz w:val="24"/>
                <w:szCs w:val="24"/>
                <w:lang w:val="uk-UA"/>
              </w:rPr>
            </w:pPr>
            <w:r w:rsidRPr="00695D9E">
              <w:rPr>
                <w:rFonts w:ascii="Times New Roman" w:hAnsi="Times New Roman"/>
                <w:sz w:val="24"/>
                <w:szCs w:val="24"/>
                <w:lang w:val="uk-UA"/>
              </w:rPr>
              <w:lastRenderedPageBreak/>
              <w:t>10</w:t>
            </w:r>
          </w:p>
        </w:tc>
        <w:tc>
          <w:tcPr>
            <w:tcW w:w="3828" w:type="dxa"/>
          </w:tcPr>
          <w:p w:rsidR="00643D89" w:rsidRPr="00695D9E" w:rsidRDefault="00643D89" w:rsidP="00695D9E">
            <w:pPr>
              <w:spacing w:after="0" w:line="240" w:lineRule="auto"/>
              <w:rPr>
                <w:ins w:id="4" w:author="Admin" w:date="2015-04-07T01:07:00Z"/>
                <w:rFonts w:ascii="Times New Roman" w:hAnsi="Times New Roman"/>
                <w:b/>
                <w:bCs/>
                <w:sz w:val="24"/>
                <w:szCs w:val="24"/>
                <w:lang w:val="uk-UA"/>
              </w:rPr>
            </w:pPr>
            <w:r w:rsidRPr="00695D9E">
              <w:rPr>
                <w:rFonts w:ascii="Times New Roman" w:hAnsi="Times New Roman"/>
                <w:b/>
                <w:bCs/>
                <w:sz w:val="24"/>
                <w:szCs w:val="24"/>
                <w:lang w:val="uk-UA"/>
              </w:rPr>
              <w:t>Тема 4. Транспорт  речовин</w:t>
            </w:r>
          </w:p>
          <w:p w:rsidR="00643D89" w:rsidRPr="00695D9E" w:rsidRDefault="00643D89" w:rsidP="00695D9E">
            <w:pPr>
              <w:spacing w:after="0" w:line="240" w:lineRule="auto"/>
              <w:rPr>
                <w:rFonts w:ascii="Times New Roman" w:hAnsi="Times New Roman"/>
                <w:sz w:val="24"/>
                <w:szCs w:val="24"/>
                <w:lang w:val="uk-UA"/>
              </w:rPr>
            </w:pPr>
            <w:r w:rsidRPr="00695D9E">
              <w:rPr>
                <w:rFonts w:ascii="Times New Roman" w:hAnsi="Times New Roman"/>
                <w:sz w:val="24"/>
                <w:szCs w:val="24"/>
                <w:lang w:val="uk-UA"/>
              </w:rPr>
              <w:t>Внутрішнє середовище організму. Кров, її склад та функції. Лімфа.</w:t>
            </w:r>
          </w:p>
          <w:p w:rsidR="00643D89" w:rsidRPr="00695D9E" w:rsidRDefault="00643D89" w:rsidP="00695D9E">
            <w:pPr>
              <w:spacing w:after="0" w:line="240" w:lineRule="auto"/>
              <w:rPr>
                <w:rFonts w:ascii="Times New Roman" w:hAnsi="Times New Roman"/>
                <w:sz w:val="24"/>
                <w:szCs w:val="24"/>
                <w:lang w:val="uk-UA"/>
              </w:rPr>
            </w:pPr>
            <w:r w:rsidRPr="00695D9E">
              <w:rPr>
                <w:rFonts w:ascii="Times New Roman" w:hAnsi="Times New Roman"/>
                <w:sz w:val="24"/>
                <w:szCs w:val="24"/>
                <w:lang w:val="uk-UA"/>
              </w:rPr>
              <w:t>Зсідання крові. Групи крові та переливання крові.</w:t>
            </w:r>
          </w:p>
          <w:p w:rsidR="00643D89" w:rsidRPr="00695D9E" w:rsidRDefault="00643D89" w:rsidP="00695D9E">
            <w:pPr>
              <w:spacing w:after="0" w:line="240" w:lineRule="auto"/>
              <w:rPr>
                <w:rFonts w:ascii="Times New Roman" w:hAnsi="Times New Roman"/>
                <w:sz w:val="24"/>
                <w:szCs w:val="24"/>
                <w:lang w:val="uk-UA"/>
              </w:rPr>
            </w:pPr>
            <w:r w:rsidRPr="00695D9E">
              <w:rPr>
                <w:rFonts w:ascii="Times New Roman" w:hAnsi="Times New Roman"/>
                <w:sz w:val="24"/>
                <w:szCs w:val="24"/>
                <w:lang w:val="uk-UA"/>
              </w:rPr>
              <w:t xml:space="preserve">Система кровообігу. </w:t>
            </w:r>
          </w:p>
          <w:p w:rsidR="00643D89" w:rsidRPr="00695D9E" w:rsidRDefault="00643D89" w:rsidP="00695D9E">
            <w:pPr>
              <w:spacing w:after="0" w:line="240" w:lineRule="auto"/>
              <w:rPr>
                <w:rFonts w:ascii="Times New Roman" w:hAnsi="Times New Roman"/>
                <w:sz w:val="24"/>
                <w:szCs w:val="24"/>
                <w:lang w:val="uk-UA"/>
              </w:rPr>
            </w:pPr>
            <w:r w:rsidRPr="00695D9E">
              <w:rPr>
                <w:rFonts w:ascii="Times New Roman" w:hAnsi="Times New Roman"/>
                <w:sz w:val="24"/>
                <w:szCs w:val="24"/>
                <w:lang w:val="uk-UA"/>
              </w:rPr>
              <w:t xml:space="preserve">Серце: будова та функції. Робота </w:t>
            </w:r>
            <w:r w:rsidRPr="00695D9E">
              <w:rPr>
                <w:rFonts w:ascii="Times New Roman" w:hAnsi="Times New Roman"/>
                <w:sz w:val="24"/>
                <w:szCs w:val="24"/>
                <w:lang w:val="uk-UA"/>
              </w:rPr>
              <w:lastRenderedPageBreak/>
              <w:t>серця.</w:t>
            </w:r>
          </w:p>
          <w:p w:rsidR="00643D89" w:rsidRPr="00695D9E" w:rsidRDefault="00643D89" w:rsidP="00695D9E">
            <w:pPr>
              <w:spacing w:after="0" w:line="240" w:lineRule="auto"/>
              <w:rPr>
                <w:rFonts w:ascii="Times New Roman" w:hAnsi="Times New Roman"/>
                <w:sz w:val="24"/>
                <w:szCs w:val="24"/>
                <w:lang w:val="uk-UA"/>
              </w:rPr>
            </w:pPr>
            <w:r w:rsidRPr="00695D9E">
              <w:rPr>
                <w:rFonts w:ascii="Times New Roman" w:hAnsi="Times New Roman"/>
                <w:sz w:val="24"/>
                <w:szCs w:val="24"/>
                <w:lang w:val="uk-UA"/>
              </w:rPr>
              <w:t>Будова та функції кровоносних судин. Рух крові.</w:t>
            </w:r>
          </w:p>
          <w:p w:rsidR="00643D89" w:rsidRPr="00695D9E" w:rsidRDefault="00643D89" w:rsidP="00695D9E">
            <w:pPr>
              <w:spacing w:after="0" w:line="240" w:lineRule="auto"/>
              <w:rPr>
                <w:rFonts w:ascii="Times New Roman" w:hAnsi="Times New Roman"/>
                <w:sz w:val="24"/>
                <w:szCs w:val="24"/>
                <w:lang w:val="uk-UA"/>
              </w:rPr>
            </w:pPr>
            <w:r w:rsidRPr="00695D9E">
              <w:rPr>
                <w:rFonts w:ascii="Times New Roman" w:hAnsi="Times New Roman"/>
                <w:sz w:val="24"/>
                <w:szCs w:val="24"/>
                <w:lang w:val="uk-UA"/>
              </w:rPr>
              <w:t>Кровотечі.</w:t>
            </w:r>
            <w:ins w:id="5" w:author="organiz" w:date="2015-04-09T19:41:00Z">
              <w:r w:rsidRPr="00695D9E">
                <w:rPr>
                  <w:rFonts w:ascii="Times New Roman" w:hAnsi="Times New Roman"/>
                  <w:sz w:val="24"/>
                  <w:szCs w:val="24"/>
                  <w:lang w:val="uk-UA"/>
                </w:rPr>
                <w:t xml:space="preserve"> </w:t>
              </w:r>
            </w:ins>
            <w:r w:rsidRPr="00695D9E">
              <w:rPr>
                <w:rFonts w:ascii="Times New Roman" w:hAnsi="Times New Roman"/>
                <w:sz w:val="24"/>
                <w:szCs w:val="24"/>
                <w:lang w:val="uk-UA"/>
              </w:rPr>
              <w:t xml:space="preserve">  </w:t>
            </w:r>
          </w:p>
          <w:p w:rsidR="00643D89" w:rsidRPr="00695D9E" w:rsidRDefault="00643D89" w:rsidP="00695D9E">
            <w:pPr>
              <w:spacing w:after="0" w:line="240" w:lineRule="auto"/>
              <w:rPr>
                <w:rFonts w:ascii="Times New Roman" w:hAnsi="Times New Roman"/>
                <w:sz w:val="24"/>
                <w:szCs w:val="24"/>
                <w:lang w:val="uk-UA"/>
              </w:rPr>
            </w:pPr>
            <w:r w:rsidRPr="00695D9E">
              <w:rPr>
                <w:rFonts w:ascii="Times New Roman" w:hAnsi="Times New Roman"/>
                <w:sz w:val="24"/>
                <w:szCs w:val="24"/>
                <w:lang w:val="uk-UA"/>
              </w:rPr>
              <w:t>Серцево-судинні хвороби та їх профілактика.</w:t>
            </w:r>
          </w:p>
          <w:p w:rsidR="00643D89" w:rsidRPr="00695D9E" w:rsidRDefault="00643D89" w:rsidP="00695D9E">
            <w:pPr>
              <w:spacing w:after="0" w:line="240" w:lineRule="auto"/>
              <w:rPr>
                <w:rFonts w:ascii="Times New Roman" w:hAnsi="Times New Roman"/>
                <w:sz w:val="24"/>
                <w:szCs w:val="24"/>
                <w:lang w:val="uk-UA"/>
              </w:rPr>
            </w:pPr>
          </w:p>
          <w:p w:rsidR="00643D89" w:rsidRPr="00695D9E" w:rsidRDefault="00643D89" w:rsidP="00695D9E">
            <w:pPr>
              <w:spacing w:after="0" w:line="240" w:lineRule="auto"/>
              <w:rPr>
                <w:rFonts w:ascii="Times New Roman" w:hAnsi="Times New Roman"/>
                <w:sz w:val="24"/>
                <w:szCs w:val="24"/>
                <w:lang w:val="uk-UA"/>
              </w:rPr>
            </w:pPr>
            <w:r w:rsidRPr="00695D9E">
              <w:rPr>
                <w:rFonts w:ascii="Times New Roman" w:hAnsi="Times New Roman"/>
                <w:b/>
                <w:bCs/>
                <w:i/>
                <w:iCs/>
                <w:sz w:val="24"/>
                <w:szCs w:val="24"/>
                <w:lang w:val="uk-UA"/>
              </w:rPr>
              <w:t>Демонстрування</w:t>
            </w:r>
            <w:r w:rsidRPr="00695D9E">
              <w:rPr>
                <w:rFonts w:ascii="Times New Roman" w:hAnsi="Times New Roman"/>
                <w:sz w:val="24"/>
                <w:szCs w:val="24"/>
                <w:lang w:val="uk-UA"/>
              </w:rPr>
              <w:t xml:space="preserve"> </w:t>
            </w:r>
          </w:p>
          <w:p w:rsidR="00643D89" w:rsidRPr="00695D9E" w:rsidRDefault="00643D89" w:rsidP="00695D9E">
            <w:pPr>
              <w:spacing w:after="0" w:line="240" w:lineRule="auto"/>
              <w:rPr>
                <w:rFonts w:ascii="Times New Roman" w:hAnsi="Times New Roman"/>
                <w:sz w:val="24"/>
                <w:szCs w:val="24"/>
                <w:lang w:val="uk-UA"/>
              </w:rPr>
            </w:pPr>
            <w:r w:rsidRPr="00695D9E">
              <w:rPr>
                <w:rFonts w:ascii="Times New Roman" w:hAnsi="Times New Roman"/>
                <w:sz w:val="24"/>
                <w:szCs w:val="24"/>
                <w:lang w:val="uk-UA"/>
              </w:rPr>
              <w:t xml:space="preserve">муляжів серця, кровоносних судин; </w:t>
            </w:r>
          </w:p>
          <w:p w:rsidR="00643D89" w:rsidRPr="00695D9E" w:rsidRDefault="00643D89" w:rsidP="00695D9E">
            <w:pPr>
              <w:spacing w:after="0" w:line="240" w:lineRule="auto"/>
              <w:rPr>
                <w:rFonts w:ascii="Times New Roman" w:hAnsi="Times New Roman"/>
                <w:sz w:val="24"/>
                <w:szCs w:val="24"/>
                <w:lang w:val="uk-UA"/>
              </w:rPr>
            </w:pPr>
            <w:r w:rsidRPr="00695D9E">
              <w:rPr>
                <w:rFonts w:ascii="Times New Roman" w:hAnsi="Times New Roman"/>
                <w:sz w:val="24"/>
                <w:szCs w:val="24"/>
                <w:lang w:val="uk-UA"/>
              </w:rPr>
              <w:t>вимірювання   артеріального тиску.</w:t>
            </w:r>
            <w:r w:rsidRPr="00695D9E">
              <w:rPr>
                <w:rFonts w:ascii="Times New Roman" w:hAnsi="Times New Roman"/>
                <w:sz w:val="24"/>
                <w:szCs w:val="24"/>
                <w:lang w:val="uk-UA"/>
              </w:rPr>
              <w:br/>
            </w:r>
          </w:p>
          <w:p w:rsidR="00643D89" w:rsidRPr="00695D9E" w:rsidRDefault="00643D89" w:rsidP="00695D9E">
            <w:pPr>
              <w:spacing w:after="0" w:line="240" w:lineRule="auto"/>
              <w:rPr>
                <w:rFonts w:ascii="Times New Roman" w:hAnsi="Times New Roman"/>
                <w:b/>
                <w:bCs/>
                <w:i/>
                <w:iCs/>
                <w:sz w:val="24"/>
                <w:szCs w:val="24"/>
                <w:lang w:val="uk-UA"/>
              </w:rPr>
            </w:pPr>
            <w:r w:rsidRPr="00695D9E">
              <w:rPr>
                <w:rFonts w:ascii="Times New Roman" w:hAnsi="Times New Roman"/>
                <w:b/>
                <w:bCs/>
                <w:i/>
                <w:iCs/>
                <w:sz w:val="24"/>
                <w:szCs w:val="24"/>
                <w:lang w:val="uk-UA"/>
              </w:rPr>
              <w:t>Лабораторні дослідження:</w:t>
            </w:r>
          </w:p>
          <w:p w:rsidR="00643D89" w:rsidRPr="00695D9E" w:rsidRDefault="00643D89" w:rsidP="00695D9E">
            <w:pPr>
              <w:spacing w:after="0" w:line="240" w:lineRule="auto"/>
              <w:rPr>
                <w:rFonts w:ascii="Times New Roman" w:hAnsi="Times New Roman"/>
                <w:sz w:val="24"/>
                <w:szCs w:val="24"/>
                <w:lang w:val="uk-UA"/>
              </w:rPr>
            </w:pPr>
            <w:r w:rsidRPr="00695D9E">
              <w:rPr>
                <w:rFonts w:ascii="Times New Roman" w:hAnsi="Times New Roman"/>
                <w:sz w:val="24"/>
                <w:szCs w:val="24"/>
                <w:lang w:val="uk-UA"/>
              </w:rPr>
              <w:t>вимірювання частоти серцевих скорочень</w:t>
            </w:r>
          </w:p>
          <w:p w:rsidR="00643D89" w:rsidRPr="00695D9E" w:rsidRDefault="00643D89" w:rsidP="00695D9E">
            <w:pPr>
              <w:spacing w:after="0" w:line="240" w:lineRule="auto"/>
              <w:rPr>
                <w:rFonts w:ascii="Times New Roman" w:hAnsi="Times New Roman"/>
                <w:sz w:val="24"/>
                <w:szCs w:val="24"/>
                <w:lang w:val="uk-UA"/>
              </w:rPr>
            </w:pPr>
            <w:r w:rsidRPr="00695D9E">
              <w:rPr>
                <w:rFonts w:ascii="Times New Roman" w:hAnsi="Times New Roman"/>
                <w:sz w:val="24"/>
                <w:szCs w:val="24"/>
                <w:lang w:val="uk-UA"/>
              </w:rPr>
              <w:t xml:space="preserve">  </w:t>
            </w:r>
          </w:p>
          <w:p w:rsidR="00643D89" w:rsidRPr="00695D9E" w:rsidRDefault="00643D89" w:rsidP="00695D9E">
            <w:pPr>
              <w:spacing w:after="0" w:line="240" w:lineRule="auto"/>
              <w:rPr>
                <w:rFonts w:ascii="Times New Roman" w:hAnsi="Times New Roman"/>
                <w:b/>
                <w:bCs/>
                <w:i/>
                <w:iCs/>
                <w:sz w:val="24"/>
                <w:szCs w:val="24"/>
                <w:lang w:val="uk-UA"/>
              </w:rPr>
            </w:pPr>
            <w:r w:rsidRPr="00695D9E">
              <w:rPr>
                <w:rFonts w:ascii="Times New Roman" w:hAnsi="Times New Roman"/>
                <w:b/>
                <w:bCs/>
                <w:i/>
                <w:iCs/>
                <w:sz w:val="24"/>
                <w:szCs w:val="24"/>
                <w:lang w:val="uk-UA"/>
              </w:rPr>
              <w:t>Лабораторні</w:t>
            </w:r>
            <w:ins w:id="6" w:author="Admin" w:date="2015-04-07T01:09:00Z">
              <w:r w:rsidRPr="00695D9E">
                <w:rPr>
                  <w:rFonts w:ascii="Times New Roman" w:hAnsi="Times New Roman"/>
                  <w:b/>
                  <w:bCs/>
                  <w:i/>
                  <w:iCs/>
                  <w:sz w:val="24"/>
                  <w:szCs w:val="24"/>
                  <w:lang w:val="uk-UA"/>
                </w:rPr>
                <w:t xml:space="preserve"> </w:t>
              </w:r>
            </w:ins>
            <w:r w:rsidRPr="00695D9E">
              <w:rPr>
                <w:rFonts w:ascii="Times New Roman" w:hAnsi="Times New Roman"/>
                <w:b/>
                <w:bCs/>
                <w:i/>
                <w:iCs/>
                <w:sz w:val="24"/>
                <w:szCs w:val="24"/>
                <w:lang w:val="uk-UA"/>
              </w:rPr>
              <w:t>роботи:</w:t>
            </w:r>
          </w:p>
          <w:p w:rsidR="00643D89" w:rsidRPr="00695D9E" w:rsidRDefault="00643D89" w:rsidP="00695D9E">
            <w:pPr>
              <w:spacing w:after="0" w:line="240" w:lineRule="auto"/>
              <w:rPr>
                <w:rFonts w:ascii="Times New Roman" w:hAnsi="Times New Roman"/>
                <w:sz w:val="24"/>
                <w:szCs w:val="24"/>
                <w:lang w:val="uk-UA"/>
              </w:rPr>
            </w:pPr>
            <w:r w:rsidRPr="00695D9E">
              <w:rPr>
                <w:rFonts w:ascii="Times New Roman" w:hAnsi="Times New Roman"/>
                <w:sz w:val="24"/>
                <w:szCs w:val="24"/>
                <w:lang w:val="uk-UA"/>
              </w:rPr>
              <w:t>1.Мікроскопічна будова крові людини.</w:t>
            </w:r>
          </w:p>
          <w:p w:rsidR="00643D89" w:rsidRPr="00695D9E" w:rsidRDefault="00643D89" w:rsidP="00695D9E">
            <w:pPr>
              <w:spacing w:after="0" w:line="240" w:lineRule="auto"/>
              <w:rPr>
                <w:rFonts w:ascii="Times New Roman" w:hAnsi="Times New Roman"/>
                <w:sz w:val="24"/>
                <w:szCs w:val="24"/>
                <w:lang w:val="uk-UA"/>
              </w:rPr>
            </w:pPr>
          </w:p>
          <w:p w:rsidR="00643D89" w:rsidRPr="00695D9E" w:rsidRDefault="00643D89" w:rsidP="00695D9E">
            <w:pPr>
              <w:spacing w:after="0" w:line="240" w:lineRule="auto"/>
              <w:rPr>
                <w:rFonts w:ascii="Times New Roman" w:hAnsi="Times New Roman"/>
                <w:sz w:val="24"/>
                <w:szCs w:val="24"/>
                <w:lang w:val="uk-UA"/>
              </w:rPr>
            </w:pPr>
          </w:p>
          <w:p w:rsidR="00643D89" w:rsidRPr="00695D9E" w:rsidRDefault="00643D89" w:rsidP="00695D9E">
            <w:pPr>
              <w:spacing w:after="0" w:line="240" w:lineRule="auto"/>
              <w:rPr>
                <w:rFonts w:ascii="Times New Roman" w:hAnsi="Times New Roman"/>
                <w:b/>
                <w:bCs/>
                <w:i/>
                <w:iCs/>
                <w:sz w:val="24"/>
                <w:szCs w:val="24"/>
                <w:lang w:val="uk-UA"/>
              </w:rPr>
            </w:pPr>
            <w:r w:rsidRPr="00695D9E">
              <w:rPr>
                <w:rFonts w:ascii="Times New Roman" w:hAnsi="Times New Roman"/>
                <w:b/>
                <w:bCs/>
                <w:i/>
                <w:iCs/>
                <w:sz w:val="24"/>
                <w:szCs w:val="24"/>
                <w:lang w:val="uk-UA"/>
              </w:rPr>
              <w:t>Дослідницький практикум</w:t>
            </w:r>
          </w:p>
          <w:p w:rsidR="00643D89" w:rsidRPr="00695D9E" w:rsidRDefault="00643D89" w:rsidP="00695D9E">
            <w:pPr>
              <w:spacing w:after="0" w:line="240" w:lineRule="auto"/>
              <w:rPr>
                <w:rFonts w:ascii="Times New Roman" w:hAnsi="Times New Roman"/>
                <w:sz w:val="24"/>
                <w:szCs w:val="24"/>
                <w:lang w:val="uk-UA"/>
              </w:rPr>
            </w:pPr>
            <w:r w:rsidRPr="00695D9E">
              <w:rPr>
                <w:rFonts w:ascii="Times New Roman" w:hAnsi="Times New Roman"/>
                <w:kern w:val="20"/>
                <w:sz w:val="24"/>
                <w:szCs w:val="24"/>
                <w:lang w:val="uk-UA"/>
              </w:rPr>
              <w:t>Самоспостереження за частото</w:t>
            </w:r>
            <w:r w:rsidRPr="00695D9E">
              <w:rPr>
                <w:rFonts w:ascii="Times New Roman" w:hAnsi="Times New Roman"/>
                <w:sz w:val="24"/>
                <w:szCs w:val="24"/>
                <w:lang w:val="uk-UA"/>
              </w:rPr>
              <w:t>ю серцевих скорочень упродовж доби, тижня.</w:t>
            </w:r>
          </w:p>
          <w:p w:rsidR="00643D89" w:rsidRPr="00695D9E" w:rsidRDefault="00643D89" w:rsidP="00695D9E">
            <w:pPr>
              <w:spacing w:after="0" w:line="240" w:lineRule="auto"/>
              <w:rPr>
                <w:rFonts w:ascii="Times New Roman" w:hAnsi="Times New Roman"/>
                <w:sz w:val="24"/>
                <w:szCs w:val="24"/>
                <w:lang w:val="uk-UA"/>
              </w:rPr>
            </w:pPr>
            <w:r w:rsidRPr="00695D9E">
              <w:rPr>
                <w:rFonts w:ascii="Times New Roman" w:hAnsi="Times New Roman"/>
                <w:b/>
                <w:bCs/>
                <w:i/>
                <w:iCs/>
                <w:sz w:val="24"/>
                <w:szCs w:val="24"/>
                <w:lang w:val="uk-UA"/>
              </w:rPr>
              <w:t xml:space="preserve"> </w:t>
            </w:r>
          </w:p>
        </w:tc>
        <w:tc>
          <w:tcPr>
            <w:tcW w:w="4819" w:type="dxa"/>
          </w:tcPr>
          <w:p w:rsidR="00643D89" w:rsidRPr="00695D9E" w:rsidRDefault="00643D89" w:rsidP="00695D9E">
            <w:pPr>
              <w:pStyle w:val="TableText"/>
              <w:spacing w:before="0" w:line="240" w:lineRule="auto"/>
              <w:ind w:left="0" w:right="0"/>
              <w:rPr>
                <w:sz w:val="24"/>
                <w:szCs w:val="24"/>
                <w:lang w:val="uk-UA"/>
              </w:rPr>
            </w:pPr>
            <w:r w:rsidRPr="00695D9E">
              <w:rPr>
                <w:b/>
                <w:bCs/>
                <w:sz w:val="24"/>
                <w:szCs w:val="24"/>
                <w:lang w:val="uk-UA"/>
              </w:rPr>
              <w:lastRenderedPageBreak/>
              <w:t>Учень/учениця:</w:t>
            </w:r>
          </w:p>
          <w:p w:rsidR="00643D89" w:rsidRPr="00695D9E" w:rsidRDefault="00643D89" w:rsidP="00695D9E">
            <w:pPr>
              <w:pStyle w:val="TableText"/>
              <w:spacing w:before="0" w:line="240" w:lineRule="auto"/>
              <w:ind w:left="0" w:right="0"/>
              <w:rPr>
                <w:ins w:id="7" w:author="Admin" w:date="2015-04-07T01:21:00Z"/>
                <w:sz w:val="24"/>
                <w:szCs w:val="24"/>
                <w:lang w:val="uk-UA"/>
              </w:rPr>
            </w:pPr>
            <w:r w:rsidRPr="00695D9E">
              <w:rPr>
                <w:sz w:val="24"/>
                <w:szCs w:val="24"/>
                <w:lang w:val="uk-UA"/>
              </w:rPr>
              <w:t>- склад внутрішнього середовища;</w:t>
            </w:r>
          </w:p>
          <w:p w:rsidR="00643D89" w:rsidRPr="00695D9E" w:rsidRDefault="00643D89" w:rsidP="00695D9E">
            <w:pPr>
              <w:pStyle w:val="TableText"/>
              <w:spacing w:before="0" w:line="240" w:lineRule="auto"/>
              <w:ind w:left="0" w:right="0"/>
              <w:rPr>
                <w:sz w:val="24"/>
                <w:szCs w:val="24"/>
                <w:lang w:val="uk-UA"/>
              </w:rPr>
            </w:pPr>
            <w:r w:rsidRPr="00695D9E">
              <w:rPr>
                <w:sz w:val="24"/>
                <w:szCs w:val="24"/>
                <w:lang w:val="uk-UA"/>
              </w:rPr>
              <w:t>- склад і функції крові, лімфи;</w:t>
            </w:r>
          </w:p>
          <w:p w:rsidR="00643D89" w:rsidRPr="00695D9E" w:rsidRDefault="00643D89" w:rsidP="00695D9E">
            <w:pPr>
              <w:pStyle w:val="TableText"/>
              <w:spacing w:before="0" w:line="240" w:lineRule="auto"/>
              <w:ind w:left="0" w:right="0"/>
              <w:rPr>
                <w:sz w:val="24"/>
                <w:szCs w:val="24"/>
                <w:lang w:val="uk-UA"/>
              </w:rPr>
            </w:pPr>
            <w:r w:rsidRPr="00695D9E">
              <w:rPr>
                <w:sz w:val="24"/>
                <w:szCs w:val="24"/>
                <w:lang w:val="uk-UA"/>
              </w:rPr>
              <w:t>- кровоносні судини;</w:t>
            </w:r>
          </w:p>
          <w:p w:rsidR="00643D89" w:rsidRPr="00695D9E" w:rsidRDefault="00643D89" w:rsidP="00695D9E">
            <w:pPr>
              <w:pStyle w:val="TableText"/>
              <w:spacing w:before="0" w:line="240" w:lineRule="auto"/>
              <w:ind w:left="0" w:right="0"/>
              <w:rPr>
                <w:sz w:val="24"/>
                <w:szCs w:val="24"/>
                <w:lang w:val="uk-UA"/>
              </w:rPr>
            </w:pPr>
            <w:r w:rsidRPr="00695D9E">
              <w:rPr>
                <w:sz w:val="24"/>
                <w:szCs w:val="24"/>
                <w:lang w:val="uk-UA"/>
              </w:rPr>
              <w:t>- фактори, які впливають на роботу серцево-судинної системи;</w:t>
            </w:r>
            <w:r w:rsidRPr="00695D9E">
              <w:rPr>
                <w:sz w:val="24"/>
                <w:szCs w:val="24"/>
                <w:lang w:val="ru-RU"/>
              </w:rPr>
              <w:t xml:space="preserve"> </w:t>
            </w:r>
          </w:p>
          <w:p w:rsidR="00643D89" w:rsidRPr="00695D9E" w:rsidRDefault="00643D89" w:rsidP="00695D9E">
            <w:pPr>
              <w:pStyle w:val="TableText"/>
              <w:spacing w:before="0" w:line="240" w:lineRule="auto"/>
              <w:ind w:left="0" w:right="0"/>
              <w:rPr>
                <w:sz w:val="24"/>
                <w:szCs w:val="24"/>
                <w:lang w:val="uk-UA"/>
              </w:rPr>
            </w:pPr>
            <w:r w:rsidRPr="00695D9E">
              <w:rPr>
                <w:i/>
                <w:iCs/>
                <w:sz w:val="24"/>
                <w:szCs w:val="24"/>
                <w:lang w:val="uk-UA"/>
              </w:rPr>
              <w:t>характеризує:</w:t>
            </w:r>
            <w:r w:rsidRPr="00695D9E">
              <w:rPr>
                <w:sz w:val="24"/>
                <w:szCs w:val="24"/>
                <w:lang w:val="uk-UA"/>
              </w:rPr>
              <w:br/>
            </w:r>
            <w:r w:rsidRPr="00695D9E">
              <w:rPr>
                <w:sz w:val="24"/>
                <w:szCs w:val="24"/>
                <w:lang w:val="uk-UA"/>
              </w:rPr>
              <w:lastRenderedPageBreak/>
              <w:t>- плазму крові;</w:t>
            </w:r>
          </w:p>
          <w:p w:rsidR="00643D89" w:rsidRPr="00695D9E" w:rsidRDefault="00643D89" w:rsidP="00695D9E">
            <w:pPr>
              <w:tabs>
                <w:tab w:val="left" w:pos="-34"/>
              </w:tabs>
              <w:spacing w:after="0" w:line="240" w:lineRule="auto"/>
              <w:rPr>
                <w:rFonts w:ascii="Times New Roman" w:hAnsi="Times New Roman"/>
                <w:sz w:val="24"/>
                <w:szCs w:val="24"/>
                <w:lang w:val="uk-UA"/>
              </w:rPr>
            </w:pPr>
            <w:r w:rsidRPr="00695D9E">
              <w:rPr>
                <w:rFonts w:ascii="Times New Roman" w:hAnsi="Times New Roman"/>
                <w:sz w:val="24"/>
                <w:szCs w:val="24"/>
                <w:lang w:val="uk-UA"/>
              </w:rPr>
              <w:t>- будову і функції еритроцитів, лейкоцитів, тромбоцитів;</w:t>
            </w:r>
            <w:r w:rsidRPr="00695D9E">
              <w:rPr>
                <w:rFonts w:ascii="Times New Roman" w:hAnsi="Times New Roman"/>
                <w:sz w:val="24"/>
                <w:szCs w:val="24"/>
                <w:lang w:val="uk-UA"/>
              </w:rPr>
              <w:br/>
              <w:t xml:space="preserve">- зсідання крові як захисну реакцію організму; </w:t>
            </w:r>
            <w:r w:rsidRPr="00695D9E">
              <w:rPr>
                <w:rFonts w:ascii="Times New Roman" w:hAnsi="Times New Roman"/>
                <w:sz w:val="24"/>
                <w:szCs w:val="24"/>
                <w:lang w:val="uk-UA"/>
              </w:rPr>
              <w:br/>
              <w:t>- групи крові системи АВО, резус-фактор;</w:t>
            </w:r>
            <w:r w:rsidRPr="00695D9E">
              <w:rPr>
                <w:rFonts w:ascii="Times New Roman" w:hAnsi="Times New Roman"/>
                <w:sz w:val="24"/>
                <w:szCs w:val="24"/>
                <w:lang w:val="uk-UA"/>
              </w:rPr>
              <w:br/>
              <w:t>- особливості будови та властивості серцевого м’яза;</w:t>
            </w:r>
          </w:p>
          <w:p w:rsidR="00643D89" w:rsidRPr="00695D9E" w:rsidRDefault="00643D89" w:rsidP="00695D9E">
            <w:pPr>
              <w:tabs>
                <w:tab w:val="left" w:pos="-34"/>
              </w:tabs>
              <w:spacing w:after="0" w:line="240" w:lineRule="auto"/>
              <w:rPr>
                <w:rFonts w:ascii="Times New Roman" w:hAnsi="Times New Roman"/>
                <w:sz w:val="24"/>
                <w:szCs w:val="24"/>
                <w:lang w:val="uk-UA"/>
              </w:rPr>
            </w:pPr>
            <w:r w:rsidRPr="00695D9E">
              <w:rPr>
                <w:rFonts w:ascii="Times New Roman" w:hAnsi="Times New Roman"/>
                <w:sz w:val="24"/>
                <w:szCs w:val="24"/>
                <w:lang w:val="uk-UA"/>
              </w:rPr>
              <w:t>- будову і роботу серця;</w:t>
            </w:r>
            <w:r w:rsidRPr="00695D9E">
              <w:rPr>
                <w:rFonts w:ascii="Times New Roman" w:hAnsi="Times New Roman"/>
                <w:sz w:val="24"/>
                <w:szCs w:val="24"/>
                <w:lang w:val="uk-UA"/>
              </w:rPr>
              <w:br/>
              <w:t>- серцевий цикл;</w:t>
            </w:r>
            <w:r w:rsidRPr="00695D9E">
              <w:rPr>
                <w:rFonts w:ascii="Times New Roman" w:hAnsi="Times New Roman"/>
                <w:sz w:val="24"/>
                <w:szCs w:val="24"/>
                <w:lang w:val="uk-UA"/>
              </w:rPr>
              <w:br/>
              <w:t xml:space="preserve">- автоматію роботи серця; </w:t>
            </w:r>
            <w:r w:rsidRPr="00695D9E">
              <w:rPr>
                <w:rFonts w:ascii="Times New Roman" w:hAnsi="Times New Roman"/>
                <w:sz w:val="24"/>
                <w:szCs w:val="24"/>
                <w:lang w:val="uk-UA"/>
              </w:rPr>
              <w:br/>
              <w:t>- будову кровоносних судин;</w:t>
            </w:r>
            <w:r w:rsidRPr="00695D9E">
              <w:rPr>
                <w:rFonts w:ascii="Times New Roman" w:hAnsi="Times New Roman"/>
                <w:sz w:val="24"/>
                <w:szCs w:val="24"/>
                <w:lang w:val="uk-UA"/>
              </w:rPr>
              <w:br/>
              <w:t>-</w:t>
            </w:r>
            <w:r w:rsidRPr="00695D9E">
              <w:rPr>
                <w:rFonts w:ascii="Times New Roman" w:hAnsi="Times New Roman"/>
                <w:kern w:val="20"/>
                <w:sz w:val="24"/>
                <w:szCs w:val="24"/>
                <w:lang w:val="uk-UA"/>
              </w:rPr>
              <w:t xml:space="preserve"> велике і мале кола кровообігу</w:t>
            </w:r>
            <w:r w:rsidRPr="00695D9E">
              <w:rPr>
                <w:rFonts w:ascii="Times New Roman" w:hAnsi="Times New Roman"/>
                <w:sz w:val="24"/>
                <w:szCs w:val="24"/>
                <w:lang w:val="uk-UA"/>
              </w:rPr>
              <w:t>;</w:t>
            </w:r>
            <w:r w:rsidRPr="00695D9E">
              <w:rPr>
                <w:rFonts w:ascii="Times New Roman" w:hAnsi="Times New Roman"/>
                <w:sz w:val="24"/>
                <w:szCs w:val="24"/>
                <w:lang w:val="uk-UA"/>
              </w:rPr>
              <w:br/>
              <w:t>- рух крові по судинах;</w:t>
            </w:r>
            <w:r w:rsidRPr="00695D9E">
              <w:rPr>
                <w:rFonts w:ascii="Times New Roman" w:hAnsi="Times New Roman"/>
                <w:sz w:val="24"/>
                <w:szCs w:val="24"/>
                <w:lang w:val="uk-UA"/>
              </w:rPr>
              <w:br/>
              <w:t>- артеріальний тиск крові;</w:t>
            </w:r>
          </w:p>
          <w:p w:rsidR="00643D89" w:rsidRPr="00695D9E" w:rsidRDefault="00643D89" w:rsidP="00695D9E">
            <w:pPr>
              <w:tabs>
                <w:tab w:val="left" w:pos="-34"/>
              </w:tabs>
              <w:spacing w:after="0" w:line="240" w:lineRule="auto"/>
              <w:rPr>
                <w:rFonts w:ascii="Times New Roman" w:hAnsi="Times New Roman"/>
                <w:sz w:val="24"/>
                <w:szCs w:val="24"/>
                <w:lang w:val="uk-UA"/>
              </w:rPr>
            </w:pPr>
            <w:r w:rsidRPr="00695D9E">
              <w:rPr>
                <w:rFonts w:ascii="Times New Roman" w:hAnsi="Times New Roman"/>
                <w:sz w:val="24"/>
                <w:szCs w:val="24"/>
                <w:lang w:val="uk-UA"/>
              </w:rPr>
              <w:t>- лімфообіг;</w:t>
            </w:r>
          </w:p>
          <w:p w:rsidR="00643D89" w:rsidRPr="00695D9E" w:rsidRDefault="00643D89" w:rsidP="00695D9E">
            <w:pPr>
              <w:tabs>
                <w:tab w:val="left" w:pos="-34"/>
              </w:tabs>
              <w:spacing w:after="0" w:line="240" w:lineRule="auto"/>
              <w:rPr>
                <w:rFonts w:ascii="Times New Roman" w:hAnsi="Times New Roman"/>
                <w:i/>
                <w:iCs/>
                <w:sz w:val="24"/>
                <w:szCs w:val="24"/>
                <w:lang w:val="uk-UA"/>
              </w:rPr>
            </w:pPr>
            <w:r w:rsidRPr="00695D9E">
              <w:rPr>
                <w:rFonts w:ascii="Times New Roman" w:hAnsi="Times New Roman"/>
                <w:i/>
                <w:iCs/>
                <w:sz w:val="24"/>
                <w:szCs w:val="24"/>
                <w:lang w:val="uk-UA"/>
              </w:rPr>
              <w:t>пояснює:</w:t>
            </w:r>
          </w:p>
          <w:p w:rsidR="00643D89" w:rsidRPr="00695D9E" w:rsidRDefault="00643D89" w:rsidP="00695D9E">
            <w:pPr>
              <w:tabs>
                <w:tab w:val="left" w:pos="-34"/>
              </w:tabs>
              <w:spacing w:after="0" w:line="240" w:lineRule="auto"/>
              <w:rPr>
                <w:rFonts w:ascii="Times New Roman" w:hAnsi="Times New Roman"/>
                <w:sz w:val="24"/>
                <w:szCs w:val="24"/>
                <w:lang w:val="uk-UA"/>
              </w:rPr>
            </w:pPr>
            <w:r w:rsidRPr="00695D9E">
              <w:rPr>
                <w:rFonts w:ascii="Times New Roman" w:hAnsi="Times New Roman"/>
                <w:sz w:val="24"/>
                <w:szCs w:val="24"/>
                <w:lang w:val="uk-UA"/>
              </w:rPr>
              <w:t xml:space="preserve">- взаємозв’язок будови і функцій еритроцитів, кровоносних судин, серця; </w:t>
            </w:r>
          </w:p>
          <w:p w:rsidR="00643D89" w:rsidRPr="00695D9E" w:rsidRDefault="00643D89" w:rsidP="00695D9E">
            <w:pPr>
              <w:tabs>
                <w:tab w:val="left" w:pos="-34"/>
              </w:tabs>
              <w:spacing w:after="0" w:line="240" w:lineRule="auto"/>
              <w:rPr>
                <w:rFonts w:ascii="Times New Roman" w:hAnsi="Times New Roman"/>
                <w:sz w:val="24"/>
                <w:szCs w:val="24"/>
                <w:lang w:val="uk-UA"/>
              </w:rPr>
            </w:pPr>
            <w:r w:rsidRPr="00695D9E">
              <w:rPr>
                <w:rFonts w:ascii="Times New Roman" w:hAnsi="Times New Roman"/>
                <w:sz w:val="24"/>
                <w:szCs w:val="24"/>
                <w:lang w:val="uk-UA"/>
              </w:rPr>
              <w:t>- значення лімфи, тканинної рідини;</w:t>
            </w:r>
          </w:p>
          <w:p w:rsidR="00643D89" w:rsidRPr="00695D9E" w:rsidRDefault="00643D89" w:rsidP="00695D9E">
            <w:pPr>
              <w:tabs>
                <w:tab w:val="left" w:pos="-34"/>
              </w:tabs>
              <w:spacing w:after="0" w:line="240" w:lineRule="auto"/>
              <w:rPr>
                <w:rFonts w:ascii="Times New Roman" w:hAnsi="Times New Roman"/>
                <w:sz w:val="24"/>
                <w:szCs w:val="24"/>
                <w:lang w:val="uk-UA"/>
              </w:rPr>
            </w:pPr>
            <w:r w:rsidRPr="00695D9E">
              <w:rPr>
                <w:rFonts w:ascii="Times New Roman" w:hAnsi="Times New Roman"/>
                <w:sz w:val="24"/>
                <w:szCs w:val="24"/>
                <w:lang w:val="uk-UA"/>
              </w:rPr>
              <w:t xml:space="preserve">- роль внутрішнього середовища в життєдіяльності організму людини; </w:t>
            </w:r>
          </w:p>
          <w:p w:rsidR="00643D89" w:rsidRPr="00695D9E" w:rsidRDefault="00643D89" w:rsidP="00695D9E">
            <w:pPr>
              <w:tabs>
                <w:tab w:val="left" w:pos="-34"/>
              </w:tabs>
              <w:spacing w:after="0" w:line="240" w:lineRule="auto"/>
              <w:rPr>
                <w:rFonts w:ascii="Times New Roman" w:hAnsi="Times New Roman"/>
                <w:sz w:val="24"/>
                <w:szCs w:val="24"/>
                <w:lang w:val="uk-UA"/>
              </w:rPr>
            </w:pPr>
            <w:r w:rsidRPr="00695D9E">
              <w:rPr>
                <w:rFonts w:ascii="Times New Roman" w:hAnsi="Times New Roman"/>
                <w:sz w:val="24"/>
                <w:szCs w:val="24"/>
                <w:lang w:val="uk-UA"/>
              </w:rPr>
              <w:t>- правила  надання першої допомоги при кровотечах;</w:t>
            </w:r>
          </w:p>
          <w:p w:rsidR="00643D89" w:rsidRPr="00695D9E" w:rsidRDefault="00643D89" w:rsidP="00695D9E">
            <w:pPr>
              <w:tabs>
                <w:tab w:val="left" w:pos="-34"/>
              </w:tabs>
              <w:spacing w:after="0" w:line="240" w:lineRule="auto"/>
              <w:rPr>
                <w:rFonts w:ascii="Times New Roman" w:hAnsi="Times New Roman"/>
                <w:i/>
                <w:iCs/>
                <w:sz w:val="24"/>
                <w:szCs w:val="24"/>
                <w:lang w:val="uk-UA"/>
              </w:rPr>
            </w:pPr>
            <w:r w:rsidRPr="00695D9E">
              <w:rPr>
                <w:rFonts w:ascii="Times New Roman" w:hAnsi="Times New Roman"/>
                <w:i/>
                <w:iCs/>
                <w:sz w:val="24"/>
                <w:szCs w:val="24"/>
                <w:lang w:val="uk-UA"/>
              </w:rPr>
              <w:t>порівнює:</w:t>
            </w:r>
          </w:p>
          <w:p w:rsidR="00643D89" w:rsidRPr="00695D9E" w:rsidRDefault="00643D89" w:rsidP="00695D9E">
            <w:pPr>
              <w:tabs>
                <w:tab w:val="left" w:pos="-34"/>
              </w:tabs>
              <w:spacing w:after="0" w:line="240" w:lineRule="auto"/>
              <w:rPr>
                <w:rFonts w:ascii="Times New Roman" w:hAnsi="Times New Roman"/>
                <w:iCs/>
                <w:sz w:val="24"/>
                <w:szCs w:val="24"/>
                <w:lang w:val="uk-UA"/>
              </w:rPr>
            </w:pPr>
            <w:r w:rsidRPr="00695D9E">
              <w:rPr>
                <w:rFonts w:ascii="Times New Roman" w:hAnsi="Times New Roman"/>
                <w:iCs/>
                <w:sz w:val="24"/>
                <w:szCs w:val="24"/>
                <w:lang w:val="uk-UA"/>
              </w:rPr>
              <w:t>будову артерій, вен і капілярів;</w:t>
            </w:r>
          </w:p>
          <w:p w:rsidR="00643D89" w:rsidRPr="00695D9E" w:rsidRDefault="00643D89" w:rsidP="00695D9E">
            <w:pPr>
              <w:pStyle w:val="TableText"/>
              <w:spacing w:before="0" w:line="240" w:lineRule="auto"/>
              <w:ind w:left="0" w:right="0"/>
              <w:rPr>
                <w:sz w:val="24"/>
                <w:szCs w:val="24"/>
                <w:lang w:val="uk-UA"/>
              </w:rPr>
            </w:pPr>
            <w:r w:rsidRPr="00695D9E">
              <w:rPr>
                <w:i/>
                <w:iCs/>
                <w:sz w:val="24"/>
                <w:szCs w:val="24"/>
                <w:lang w:val="uk-UA"/>
              </w:rPr>
              <w:t>розпізнає (на малюнках, фотографіях:</w:t>
            </w:r>
            <w:r w:rsidRPr="00695D9E">
              <w:rPr>
                <w:sz w:val="24"/>
                <w:szCs w:val="24"/>
                <w:lang w:val="uk-UA"/>
              </w:rPr>
              <w:br/>
              <w:t xml:space="preserve">- клітини крові; </w:t>
            </w:r>
          </w:p>
          <w:p w:rsidR="00643D89" w:rsidRPr="00695D9E" w:rsidRDefault="00643D89" w:rsidP="00695D9E">
            <w:pPr>
              <w:pStyle w:val="TableText"/>
              <w:spacing w:before="0" w:line="240" w:lineRule="auto"/>
              <w:ind w:left="0" w:right="0"/>
              <w:rPr>
                <w:sz w:val="24"/>
                <w:szCs w:val="24"/>
                <w:lang w:val="uk-UA"/>
              </w:rPr>
            </w:pPr>
            <w:r w:rsidRPr="00695D9E">
              <w:rPr>
                <w:sz w:val="24"/>
                <w:szCs w:val="24"/>
                <w:lang w:val="uk-UA"/>
              </w:rPr>
              <w:t>-</w:t>
            </w:r>
            <w:r w:rsidRPr="00695D9E">
              <w:rPr>
                <w:kern w:val="20"/>
                <w:sz w:val="24"/>
                <w:szCs w:val="24"/>
                <w:lang w:val="uk-UA"/>
              </w:rPr>
              <w:t xml:space="preserve"> органи кровообігу</w:t>
            </w:r>
            <w:r w:rsidRPr="00695D9E">
              <w:rPr>
                <w:sz w:val="24"/>
                <w:szCs w:val="24"/>
                <w:lang w:val="uk-UA"/>
              </w:rPr>
              <w:t>;</w:t>
            </w:r>
          </w:p>
          <w:p w:rsidR="00643D89" w:rsidRPr="00695D9E" w:rsidRDefault="00643D89" w:rsidP="00695D9E">
            <w:pPr>
              <w:pStyle w:val="TableText"/>
              <w:spacing w:before="0" w:line="240" w:lineRule="auto"/>
              <w:ind w:left="0" w:right="0"/>
              <w:rPr>
                <w:sz w:val="24"/>
                <w:szCs w:val="24"/>
                <w:lang w:val="uk-UA"/>
              </w:rPr>
            </w:pPr>
            <w:r w:rsidRPr="00695D9E">
              <w:rPr>
                <w:sz w:val="24"/>
                <w:szCs w:val="24"/>
                <w:lang w:val="ru-RU"/>
              </w:rPr>
              <w:t>- елементи будови серця;</w:t>
            </w:r>
            <w:r w:rsidRPr="00695D9E">
              <w:rPr>
                <w:sz w:val="24"/>
                <w:szCs w:val="24"/>
                <w:lang w:val="ru-RU"/>
              </w:rPr>
              <w:br/>
            </w:r>
            <w:r w:rsidRPr="00695D9E">
              <w:rPr>
                <w:i/>
                <w:iCs/>
                <w:sz w:val="24"/>
                <w:szCs w:val="24"/>
                <w:lang w:val="ru-RU"/>
              </w:rPr>
              <w:t>спостерігає та описує:</w:t>
            </w:r>
            <w:r w:rsidRPr="00695D9E">
              <w:rPr>
                <w:sz w:val="24"/>
                <w:szCs w:val="24"/>
                <w:lang w:val="ru-RU"/>
              </w:rPr>
              <w:br/>
              <w:t>- мікроскопічну будову крові людини;</w:t>
            </w:r>
            <w:r w:rsidRPr="00695D9E">
              <w:rPr>
                <w:sz w:val="24"/>
                <w:szCs w:val="24"/>
                <w:lang w:val="ru-RU"/>
              </w:rPr>
              <w:br/>
            </w:r>
            <w:r w:rsidRPr="00695D9E">
              <w:rPr>
                <w:i/>
                <w:iCs/>
                <w:sz w:val="24"/>
                <w:szCs w:val="24"/>
                <w:lang w:val="ru-RU"/>
              </w:rPr>
              <w:t>застосовує знання:</w:t>
            </w:r>
            <w:r w:rsidRPr="00695D9E">
              <w:rPr>
                <w:sz w:val="24"/>
                <w:szCs w:val="24"/>
                <w:lang w:val="ru-RU"/>
              </w:rPr>
              <w:t xml:space="preserve"> </w:t>
            </w:r>
            <w:r w:rsidRPr="00695D9E">
              <w:rPr>
                <w:sz w:val="24"/>
                <w:szCs w:val="24"/>
                <w:lang w:val="ru-RU"/>
              </w:rPr>
              <w:br/>
              <w:t>- для профілактики серцево-судинних хвороб;</w:t>
            </w:r>
          </w:p>
          <w:p w:rsidR="00643D89" w:rsidRPr="00695D9E" w:rsidRDefault="00643D89" w:rsidP="00695D9E">
            <w:pPr>
              <w:pStyle w:val="TableText"/>
              <w:spacing w:before="0" w:line="240" w:lineRule="auto"/>
              <w:ind w:left="0" w:right="0"/>
              <w:rPr>
                <w:sz w:val="24"/>
                <w:szCs w:val="24"/>
                <w:lang w:val="uk-UA"/>
              </w:rPr>
            </w:pPr>
            <w:r w:rsidRPr="00695D9E">
              <w:rPr>
                <w:sz w:val="24"/>
                <w:szCs w:val="24"/>
                <w:lang w:val="uk-UA"/>
              </w:rPr>
              <w:t>- надання першої допомоги при кровотечах;</w:t>
            </w:r>
            <w:r w:rsidRPr="00695D9E">
              <w:rPr>
                <w:sz w:val="24"/>
                <w:szCs w:val="24"/>
                <w:lang w:val="ru-RU"/>
              </w:rPr>
              <w:t xml:space="preserve"> </w:t>
            </w:r>
            <w:r w:rsidRPr="00695D9E">
              <w:rPr>
                <w:sz w:val="24"/>
                <w:szCs w:val="24"/>
                <w:lang w:val="ru-RU"/>
              </w:rPr>
              <w:br/>
            </w:r>
            <w:r w:rsidRPr="00695D9E">
              <w:rPr>
                <w:i/>
                <w:iCs/>
                <w:sz w:val="24"/>
                <w:szCs w:val="24"/>
                <w:lang w:val="ru-RU"/>
              </w:rPr>
              <w:lastRenderedPageBreak/>
              <w:t>уміє:</w:t>
            </w:r>
          </w:p>
          <w:p w:rsidR="00643D89" w:rsidRPr="00695D9E" w:rsidRDefault="00643D89" w:rsidP="00695D9E">
            <w:pPr>
              <w:tabs>
                <w:tab w:val="left" w:pos="-34"/>
              </w:tabs>
              <w:spacing w:after="0" w:line="240" w:lineRule="auto"/>
              <w:rPr>
                <w:rFonts w:ascii="Times New Roman" w:hAnsi="Times New Roman"/>
                <w:sz w:val="24"/>
                <w:szCs w:val="24"/>
                <w:lang w:val="uk-UA"/>
              </w:rPr>
            </w:pPr>
            <w:r w:rsidRPr="00695D9E">
              <w:rPr>
                <w:rFonts w:ascii="Times New Roman" w:hAnsi="Times New Roman"/>
                <w:kern w:val="20"/>
                <w:sz w:val="24"/>
                <w:szCs w:val="24"/>
                <w:lang w:val="uk-UA"/>
              </w:rPr>
              <w:t>вимірювати пульс</w:t>
            </w:r>
            <w:r w:rsidRPr="00695D9E">
              <w:rPr>
                <w:rFonts w:ascii="Times New Roman" w:hAnsi="Times New Roman"/>
                <w:sz w:val="24"/>
                <w:szCs w:val="24"/>
                <w:lang w:val="uk-UA"/>
              </w:rPr>
              <w:t>;</w:t>
            </w:r>
          </w:p>
          <w:p w:rsidR="00643D89" w:rsidRPr="00695D9E" w:rsidRDefault="00643D89" w:rsidP="00695D9E">
            <w:pPr>
              <w:spacing w:after="0" w:line="240" w:lineRule="auto"/>
              <w:rPr>
                <w:rFonts w:ascii="Times New Roman" w:hAnsi="Times New Roman"/>
                <w:i/>
                <w:iCs/>
                <w:sz w:val="24"/>
                <w:szCs w:val="24"/>
                <w:lang w:val="uk-UA"/>
              </w:rPr>
            </w:pPr>
            <w:r w:rsidRPr="00695D9E">
              <w:rPr>
                <w:rFonts w:ascii="Times New Roman" w:hAnsi="Times New Roman"/>
                <w:i/>
                <w:iCs/>
                <w:sz w:val="24"/>
                <w:szCs w:val="24"/>
                <w:lang w:val="uk-UA"/>
              </w:rPr>
              <w:t>дотримується правил:</w:t>
            </w:r>
          </w:p>
          <w:p w:rsidR="00643D89" w:rsidRPr="00695D9E" w:rsidRDefault="00643D89" w:rsidP="00695D9E">
            <w:pPr>
              <w:spacing w:after="0" w:line="240" w:lineRule="auto"/>
              <w:rPr>
                <w:rFonts w:ascii="Times New Roman" w:hAnsi="Times New Roman"/>
                <w:sz w:val="24"/>
                <w:szCs w:val="24"/>
                <w:lang w:val="uk-UA"/>
              </w:rPr>
            </w:pPr>
            <w:r w:rsidRPr="00695D9E">
              <w:rPr>
                <w:rFonts w:ascii="Times New Roman" w:hAnsi="Times New Roman"/>
                <w:sz w:val="24"/>
                <w:szCs w:val="24"/>
                <w:lang w:val="uk-UA"/>
              </w:rPr>
              <w:t>- роботи з мікроскопом</w:t>
            </w:r>
            <w:r w:rsidRPr="00695D9E">
              <w:rPr>
                <w:rFonts w:ascii="Times New Roman" w:hAnsi="Times New Roman"/>
                <w:i/>
                <w:iCs/>
                <w:sz w:val="24"/>
                <w:szCs w:val="24"/>
                <w:lang w:val="uk-UA"/>
              </w:rPr>
              <w:t xml:space="preserve"> </w:t>
            </w:r>
            <w:r w:rsidRPr="00695D9E">
              <w:rPr>
                <w:rFonts w:ascii="Times New Roman" w:hAnsi="Times New Roman"/>
                <w:sz w:val="24"/>
                <w:szCs w:val="24"/>
                <w:lang w:val="uk-UA"/>
              </w:rPr>
              <w:t>та лабораторним обладнанням;</w:t>
            </w:r>
          </w:p>
          <w:p w:rsidR="00643D89" w:rsidRPr="00695D9E" w:rsidRDefault="00643D89" w:rsidP="00695D9E">
            <w:pPr>
              <w:spacing w:after="0" w:line="240" w:lineRule="auto"/>
              <w:rPr>
                <w:rFonts w:ascii="Times New Roman" w:hAnsi="Times New Roman"/>
                <w:sz w:val="24"/>
                <w:szCs w:val="24"/>
                <w:lang w:val="uk-UA"/>
              </w:rPr>
            </w:pPr>
            <w:r w:rsidRPr="00695D9E">
              <w:rPr>
                <w:rFonts w:ascii="Times New Roman" w:hAnsi="Times New Roman"/>
                <w:sz w:val="24"/>
                <w:szCs w:val="24"/>
                <w:lang w:val="uk-UA"/>
              </w:rPr>
              <w:t>- виконання рисунків біологічних об’єктів;</w:t>
            </w:r>
          </w:p>
          <w:p w:rsidR="00643D89" w:rsidRPr="00695D9E" w:rsidRDefault="00643D89" w:rsidP="00695D9E">
            <w:pPr>
              <w:spacing w:after="0" w:line="240" w:lineRule="auto"/>
              <w:rPr>
                <w:rFonts w:ascii="Times New Roman" w:hAnsi="Times New Roman"/>
                <w:i/>
                <w:iCs/>
                <w:sz w:val="24"/>
                <w:szCs w:val="24"/>
                <w:lang w:val="uk-UA"/>
              </w:rPr>
            </w:pPr>
            <w:r w:rsidRPr="00695D9E">
              <w:rPr>
                <w:rFonts w:ascii="Times New Roman" w:hAnsi="Times New Roman"/>
                <w:i/>
                <w:iCs/>
                <w:sz w:val="24"/>
                <w:szCs w:val="24"/>
                <w:lang w:val="uk-UA"/>
              </w:rPr>
              <w:t>висловлює судження</w:t>
            </w:r>
          </w:p>
          <w:p w:rsidR="00643D89" w:rsidRPr="00695D9E" w:rsidRDefault="00643D89" w:rsidP="00695D9E">
            <w:pPr>
              <w:spacing w:after="0" w:line="240" w:lineRule="auto"/>
              <w:rPr>
                <w:rFonts w:ascii="Times New Roman" w:hAnsi="Times New Roman"/>
                <w:i/>
                <w:iCs/>
                <w:sz w:val="24"/>
                <w:szCs w:val="24"/>
                <w:lang w:val="uk-UA"/>
              </w:rPr>
            </w:pPr>
            <w:r w:rsidRPr="00695D9E">
              <w:rPr>
                <w:rFonts w:ascii="Times New Roman" w:hAnsi="Times New Roman"/>
                <w:sz w:val="24"/>
                <w:szCs w:val="24"/>
                <w:lang w:val="uk-UA"/>
              </w:rPr>
              <w:t xml:space="preserve"> щодо</w:t>
            </w:r>
            <w:r w:rsidRPr="00695D9E">
              <w:rPr>
                <w:rFonts w:ascii="Times New Roman" w:hAnsi="Times New Roman"/>
                <w:i/>
                <w:iCs/>
                <w:sz w:val="24"/>
                <w:szCs w:val="24"/>
                <w:lang w:val="uk-UA"/>
              </w:rPr>
              <w:t xml:space="preserve"> </w:t>
            </w:r>
            <w:r w:rsidRPr="00695D9E">
              <w:rPr>
                <w:rFonts w:ascii="Times New Roman" w:hAnsi="Times New Roman"/>
                <w:sz w:val="24"/>
                <w:szCs w:val="24"/>
                <w:lang w:val="uk-UA"/>
              </w:rPr>
              <w:t xml:space="preserve">значення знань про функції та будову кровоносної системи для збереження здоров’я. </w:t>
            </w:r>
          </w:p>
        </w:tc>
        <w:tc>
          <w:tcPr>
            <w:tcW w:w="5387" w:type="dxa"/>
          </w:tcPr>
          <w:p w:rsidR="00F73C78" w:rsidRPr="00695D9E" w:rsidRDefault="00AF7C72" w:rsidP="00695D9E">
            <w:pPr>
              <w:pStyle w:val="TableText"/>
              <w:spacing w:before="0" w:line="240" w:lineRule="auto"/>
              <w:ind w:left="0" w:right="0"/>
              <w:rPr>
                <w:b/>
                <w:bCs/>
                <w:sz w:val="24"/>
                <w:szCs w:val="24"/>
                <w:lang w:val="uk-UA"/>
              </w:rPr>
            </w:pPr>
            <w:r w:rsidRPr="00695D9E">
              <w:rPr>
                <w:b/>
                <w:bCs/>
                <w:sz w:val="24"/>
                <w:szCs w:val="24"/>
                <w:lang w:val="uk-UA"/>
              </w:rPr>
              <w:lastRenderedPageBreak/>
              <w:t>Сенсомоторний розвиток</w:t>
            </w:r>
            <w:r w:rsidR="004F18E3" w:rsidRPr="00695D9E">
              <w:rPr>
                <w:b/>
                <w:bCs/>
                <w:sz w:val="24"/>
                <w:szCs w:val="24"/>
              </w:rPr>
              <w:t>:</w:t>
            </w:r>
          </w:p>
          <w:p w:rsidR="00AF7C72" w:rsidRPr="00695D9E" w:rsidRDefault="00AF7C72" w:rsidP="00695D9E">
            <w:pPr>
              <w:pStyle w:val="TableText"/>
              <w:spacing w:before="0" w:line="240" w:lineRule="auto"/>
              <w:ind w:left="0" w:right="0"/>
              <w:rPr>
                <w:bCs/>
                <w:sz w:val="24"/>
                <w:szCs w:val="24"/>
                <w:lang w:val="uk-UA"/>
              </w:rPr>
            </w:pPr>
            <w:r w:rsidRPr="00695D9E">
              <w:rPr>
                <w:bCs/>
                <w:sz w:val="24"/>
                <w:szCs w:val="24"/>
                <w:lang w:val="uk-UA"/>
              </w:rPr>
              <w:t xml:space="preserve">Розвиток аналітичного спостереження з опорою на збережені органи відчуття. </w:t>
            </w:r>
          </w:p>
          <w:p w:rsidR="00643D89" w:rsidRPr="00695D9E" w:rsidRDefault="00AF7C72" w:rsidP="00695D9E">
            <w:pPr>
              <w:pStyle w:val="TableText"/>
              <w:spacing w:before="0" w:line="240" w:lineRule="auto"/>
              <w:ind w:left="0" w:right="0"/>
              <w:rPr>
                <w:bCs/>
                <w:sz w:val="24"/>
                <w:szCs w:val="24"/>
                <w:lang w:val="uk-UA"/>
              </w:rPr>
            </w:pPr>
            <w:r w:rsidRPr="00695D9E">
              <w:rPr>
                <w:bCs/>
                <w:sz w:val="24"/>
                <w:szCs w:val="24"/>
                <w:lang w:val="uk-UA"/>
              </w:rPr>
              <w:t xml:space="preserve">Удосконалення вмінь та навичок користування спеціальними тифлотехнічими приладами, оптичними засобами корекції. Конкретизація уявлень про біологічні об’єкти </w:t>
            </w:r>
            <w:r w:rsidR="00421ACE" w:rsidRPr="00695D9E">
              <w:rPr>
                <w:bCs/>
                <w:sz w:val="24"/>
                <w:szCs w:val="24"/>
                <w:lang w:val="uk-UA"/>
              </w:rPr>
              <w:t xml:space="preserve">на основі </w:t>
            </w:r>
            <w:r w:rsidR="00421ACE" w:rsidRPr="00695D9E">
              <w:rPr>
                <w:bCs/>
                <w:sz w:val="24"/>
                <w:szCs w:val="24"/>
                <w:lang w:val="uk-UA"/>
              </w:rPr>
              <w:lastRenderedPageBreak/>
              <w:t>збережених аналізаторів. Формування і удосконалення навичок охорони зору (гостроти, поля зору, окорухових та прослідковуючих функцій, бінокулярності, кольоророзрізнення тощо).</w:t>
            </w:r>
          </w:p>
          <w:p w:rsidR="00421ACE" w:rsidRPr="00695D9E" w:rsidRDefault="00421ACE" w:rsidP="00695D9E">
            <w:pPr>
              <w:pStyle w:val="TableText"/>
              <w:spacing w:before="0" w:line="240" w:lineRule="auto"/>
              <w:ind w:left="0" w:right="0"/>
              <w:rPr>
                <w:b/>
                <w:bCs/>
                <w:sz w:val="24"/>
                <w:szCs w:val="24"/>
                <w:lang w:val="uk-UA"/>
              </w:rPr>
            </w:pPr>
            <w:r w:rsidRPr="00695D9E">
              <w:rPr>
                <w:b/>
                <w:bCs/>
                <w:sz w:val="24"/>
                <w:szCs w:val="24"/>
                <w:lang w:val="uk-UA"/>
              </w:rPr>
              <w:t>Пізнавальний розвиток</w:t>
            </w:r>
            <w:r w:rsidR="004F18E3" w:rsidRPr="00695D9E">
              <w:rPr>
                <w:b/>
                <w:bCs/>
                <w:sz w:val="24"/>
                <w:szCs w:val="24"/>
                <w:lang w:val="uk-UA"/>
              </w:rPr>
              <w:t>:</w:t>
            </w:r>
          </w:p>
          <w:p w:rsidR="00421ACE" w:rsidRPr="00695D9E" w:rsidRDefault="00B85148" w:rsidP="00695D9E">
            <w:pPr>
              <w:pStyle w:val="TableText"/>
              <w:spacing w:before="0" w:line="240" w:lineRule="auto"/>
              <w:ind w:left="0" w:right="0"/>
              <w:rPr>
                <w:bCs/>
                <w:sz w:val="24"/>
                <w:szCs w:val="24"/>
                <w:lang w:val="uk-UA"/>
              </w:rPr>
            </w:pPr>
            <w:r w:rsidRPr="00695D9E">
              <w:rPr>
                <w:bCs/>
                <w:sz w:val="24"/>
                <w:szCs w:val="24"/>
                <w:lang w:val="uk-UA"/>
              </w:rPr>
              <w:t>Розвиток мисленнєвих операцій:</w:t>
            </w:r>
            <w:r w:rsidR="0039292B" w:rsidRPr="00695D9E">
              <w:rPr>
                <w:bCs/>
                <w:sz w:val="24"/>
                <w:szCs w:val="24"/>
                <w:lang w:val="uk-UA"/>
              </w:rPr>
              <w:t xml:space="preserve"> довільної уваги, пам’яті. Розвиток спостережливості, уяви,</w:t>
            </w:r>
            <w:r w:rsidR="00035840" w:rsidRPr="00695D9E">
              <w:rPr>
                <w:bCs/>
                <w:sz w:val="24"/>
                <w:szCs w:val="24"/>
                <w:lang w:val="uk-UA"/>
              </w:rPr>
              <w:t xml:space="preserve"> </w:t>
            </w:r>
            <w:r w:rsidR="0039292B" w:rsidRPr="00695D9E">
              <w:rPr>
                <w:bCs/>
                <w:sz w:val="24"/>
                <w:szCs w:val="24"/>
                <w:lang w:val="uk-UA"/>
              </w:rPr>
              <w:t xml:space="preserve">просторового мислення. Формування навичок і прийомів заучування, запам’ятовування (механічного, </w:t>
            </w:r>
            <w:r w:rsidR="00176E6F" w:rsidRPr="00695D9E">
              <w:rPr>
                <w:bCs/>
                <w:sz w:val="24"/>
                <w:szCs w:val="24"/>
                <w:lang w:val="uk-UA"/>
              </w:rPr>
              <w:t>осмисленого, мимовільного, довільн</w:t>
            </w:r>
            <w:r w:rsidR="0039292B" w:rsidRPr="00695D9E">
              <w:rPr>
                <w:bCs/>
                <w:sz w:val="24"/>
                <w:szCs w:val="24"/>
                <w:lang w:val="uk-UA"/>
              </w:rPr>
              <w:t xml:space="preserve">ого).  </w:t>
            </w:r>
          </w:p>
          <w:p w:rsidR="0039292B" w:rsidRPr="00695D9E" w:rsidRDefault="0039292B" w:rsidP="00695D9E">
            <w:pPr>
              <w:pStyle w:val="TableText"/>
              <w:spacing w:before="0" w:line="240" w:lineRule="auto"/>
              <w:ind w:left="0" w:right="0"/>
              <w:rPr>
                <w:b/>
                <w:bCs/>
                <w:sz w:val="24"/>
                <w:szCs w:val="24"/>
                <w:lang w:val="uk-UA"/>
              </w:rPr>
            </w:pPr>
            <w:r w:rsidRPr="00695D9E">
              <w:rPr>
                <w:b/>
                <w:bCs/>
                <w:sz w:val="24"/>
                <w:szCs w:val="24"/>
                <w:lang w:val="uk-UA"/>
              </w:rPr>
              <w:t>Мовленнєво-комунікативний</w:t>
            </w:r>
            <w:r w:rsidR="00035840" w:rsidRPr="00695D9E">
              <w:rPr>
                <w:b/>
                <w:bCs/>
                <w:sz w:val="24"/>
                <w:szCs w:val="24"/>
                <w:lang w:val="uk-UA"/>
              </w:rPr>
              <w:t xml:space="preserve"> розвиток</w:t>
            </w:r>
            <w:r w:rsidR="004F18E3" w:rsidRPr="00695D9E">
              <w:rPr>
                <w:b/>
                <w:bCs/>
                <w:sz w:val="24"/>
                <w:szCs w:val="24"/>
              </w:rPr>
              <w:t>:</w:t>
            </w:r>
          </w:p>
          <w:p w:rsidR="0039292B" w:rsidRPr="00695D9E" w:rsidRDefault="0039292B" w:rsidP="00695D9E">
            <w:pPr>
              <w:pStyle w:val="TableText"/>
              <w:spacing w:before="0" w:line="240" w:lineRule="auto"/>
              <w:ind w:left="0" w:right="0"/>
              <w:rPr>
                <w:bCs/>
                <w:sz w:val="24"/>
                <w:szCs w:val="24"/>
                <w:lang w:val="uk-UA"/>
              </w:rPr>
            </w:pPr>
            <w:r w:rsidRPr="00695D9E">
              <w:rPr>
                <w:bCs/>
                <w:sz w:val="24"/>
                <w:szCs w:val="24"/>
                <w:lang w:val="uk-UA"/>
              </w:rPr>
              <w:t>Розвиток навичок культури усного і письмового мовлення. Формування уявлень на основі відповідності між словом і конкретним образом предмета. Розвиток теоретичного стилю мислення, прагнення до самостійності при виконанні завдань.</w:t>
            </w:r>
          </w:p>
          <w:p w:rsidR="0039292B" w:rsidRPr="00695D9E" w:rsidRDefault="0039292B" w:rsidP="00695D9E">
            <w:pPr>
              <w:pStyle w:val="TableText"/>
              <w:spacing w:before="0" w:line="240" w:lineRule="auto"/>
              <w:ind w:left="0" w:right="0"/>
              <w:rPr>
                <w:bCs/>
                <w:sz w:val="24"/>
                <w:szCs w:val="24"/>
                <w:lang w:val="uk-UA"/>
              </w:rPr>
            </w:pPr>
          </w:p>
          <w:p w:rsidR="0039292B" w:rsidRPr="00695D9E" w:rsidRDefault="0039292B" w:rsidP="00695D9E">
            <w:pPr>
              <w:pStyle w:val="TableText"/>
              <w:spacing w:before="0" w:line="240" w:lineRule="auto"/>
              <w:ind w:left="0" w:right="0"/>
              <w:rPr>
                <w:bCs/>
                <w:sz w:val="24"/>
                <w:szCs w:val="24"/>
                <w:lang w:val="uk-UA"/>
              </w:rPr>
            </w:pPr>
          </w:p>
          <w:p w:rsidR="0039292B" w:rsidRPr="00695D9E" w:rsidRDefault="0039292B" w:rsidP="00695D9E">
            <w:pPr>
              <w:pStyle w:val="TableText"/>
              <w:spacing w:before="0" w:line="240" w:lineRule="auto"/>
              <w:ind w:left="0" w:right="0"/>
              <w:rPr>
                <w:bCs/>
                <w:sz w:val="24"/>
                <w:szCs w:val="24"/>
                <w:lang w:val="uk-UA"/>
              </w:rPr>
            </w:pPr>
          </w:p>
          <w:p w:rsidR="0039292B" w:rsidRPr="00695D9E" w:rsidRDefault="0039292B" w:rsidP="00695D9E">
            <w:pPr>
              <w:pStyle w:val="TableText"/>
              <w:spacing w:before="0" w:line="240" w:lineRule="auto"/>
              <w:ind w:left="0" w:right="0"/>
              <w:rPr>
                <w:bCs/>
                <w:sz w:val="24"/>
                <w:szCs w:val="24"/>
                <w:lang w:val="uk-UA"/>
              </w:rPr>
            </w:pPr>
          </w:p>
          <w:p w:rsidR="0039292B" w:rsidRPr="00695D9E" w:rsidRDefault="0039292B" w:rsidP="00695D9E">
            <w:pPr>
              <w:pStyle w:val="TableText"/>
              <w:spacing w:before="0" w:line="240" w:lineRule="auto"/>
              <w:ind w:left="0" w:right="0"/>
              <w:rPr>
                <w:bCs/>
                <w:sz w:val="24"/>
                <w:szCs w:val="24"/>
                <w:lang w:val="uk-UA"/>
              </w:rPr>
            </w:pPr>
          </w:p>
          <w:p w:rsidR="0039292B" w:rsidRPr="00695D9E" w:rsidRDefault="0039292B" w:rsidP="00695D9E">
            <w:pPr>
              <w:pStyle w:val="TableText"/>
              <w:spacing w:before="0" w:line="240" w:lineRule="auto"/>
              <w:ind w:left="0" w:right="0"/>
              <w:rPr>
                <w:b/>
                <w:bCs/>
                <w:sz w:val="24"/>
                <w:szCs w:val="24"/>
                <w:lang w:val="uk-UA"/>
              </w:rPr>
            </w:pPr>
            <w:r w:rsidRPr="00695D9E">
              <w:rPr>
                <w:b/>
                <w:bCs/>
                <w:sz w:val="24"/>
                <w:szCs w:val="24"/>
                <w:lang w:val="uk-UA"/>
              </w:rPr>
              <w:t>Особистісний розвиток</w:t>
            </w:r>
            <w:r w:rsidR="004F18E3" w:rsidRPr="00695D9E">
              <w:rPr>
                <w:b/>
                <w:bCs/>
                <w:sz w:val="24"/>
                <w:szCs w:val="24"/>
              </w:rPr>
              <w:t>:</w:t>
            </w:r>
          </w:p>
          <w:p w:rsidR="0039292B" w:rsidRPr="00695D9E" w:rsidRDefault="0039292B" w:rsidP="00695D9E">
            <w:pPr>
              <w:pStyle w:val="TableText"/>
              <w:spacing w:before="0" w:line="240" w:lineRule="auto"/>
              <w:ind w:left="0" w:right="0"/>
              <w:rPr>
                <w:bCs/>
                <w:sz w:val="24"/>
                <w:szCs w:val="24"/>
                <w:lang w:val="uk-UA"/>
              </w:rPr>
            </w:pPr>
            <w:r w:rsidRPr="00695D9E">
              <w:rPr>
                <w:bCs/>
                <w:sz w:val="24"/>
                <w:szCs w:val="24"/>
                <w:lang w:val="uk-UA"/>
              </w:rPr>
              <w:t>Всебічний розвиток мислення учнів (компенсація чуттєвого пізнання логічним). Формування навичок усвідомлено</w:t>
            </w:r>
            <w:r w:rsidR="00035840" w:rsidRPr="00695D9E">
              <w:rPr>
                <w:bCs/>
                <w:sz w:val="24"/>
                <w:szCs w:val="24"/>
                <w:lang w:val="uk-UA"/>
              </w:rPr>
              <w:t>го сприйняття інформації і утримування</w:t>
            </w:r>
            <w:r w:rsidRPr="00695D9E">
              <w:rPr>
                <w:bCs/>
                <w:sz w:val="24"/>
                <w:szCs w:val="24"/>
                <w:lang w:val="uk-UA"/>
              </w:rPr>
              <w:t xml:space="preserve"> її в пам’яті. Формування навичок охорони з</w:t>
            </w:r>
            <w:r w:rsidR="00B85148" w:rsidRPr="00695D9E">
              <w:rPr>
                <w:bCs/>
                <w:sz w:val="24"/>
                <w:szCs w:val="24"/>
                <w:lang w:val="uk-UA"/>
              </w:rPr>
              <w:t>ору на основі корекції функцій (</w:t>
            </w:r>
            <w:r w:rsidRPr="00695D9E">
              <w:rPr>
                <w:bCs/>
                <w:sz w:val="24"/>
                <w:szCs w:val="24"/>
                <w:lang w:val="uk-UA"/>
              </w:rPr>
              <w:t>гостроти, поля зору, бінокуля</w:t>
            </w:r>
            <w:r w:rsidR="00B85148" w:rsidRPr="00695D9E">
              <w:rPr>
                <w:bCs/>
                <w:sz w:val="24"/>
                <w:szCs w:val="24"/>
                <w:lang w:val="uk-UA"/>
              </w:rPr>
              <w:t xml:space="preserve">рності, кольоророзрізнення </w:t>
            </w:r>
            <w:r w:rsidR="00035840" w:rsidRPr="00695D9E">
              <w:rPr>
                <w:bCs/>
                <w:sz w:val="24"/>
                <w:szCs w:val="24"/>
                <w:lang w:val="uk-UA"/>
              </w:rPr>
              <w:t>тощо</w:t>
            </w:r>
            <w:r w:rsidR="00B85148" w:rsidRPr="00695D9E">
              <w:rPr>
                <w:bCs/>
                <w:sz w:val="24"/>
                <w:szCs w:val="24"/>
                <w:lang w:val="uk-UA"/>
              </w:rPr>
              <w:t>)</w:t>
            </w:r>
            <w:r w:rsidR="00035840" w:rsidRPr="00695D9E">
              <w:rPr>
                <w:bCs/>
                <w:sz w:val="24"/>
                <w:szCs w:val="24"/>
                <w:lang w:val="uk-UA"/>
              </w:rPr>
              <w:t>. Розвиток</w:t>
            </w:r>
            <w:r w:rsidR="00B85148" w:rsidRPr="00695D9E">
              <w:rPr>
                <w:bCs/>
                <w:sz w:val="24"/>
                <w:szCs w:val="24"/>
                <w:lang w:val="uk-UA"/>
              </w:rPr>
              <w:t xml:space="preserve"> навичок</w:t>
            </w:r>
            <w:r w:rsidR="00035840" w:rsidRPr="00695D9E">
              <w:rPr>
                <w:bCs/>
                <w:sz w:val="24"/>
                <w:szCs w:val="24"/>
                <w:lang w:val="uk-UA"/>
              </w:rPr>
              <w:t xml:space="preserve"> гігієни</w:t>
            </w:r>
            <w:r w:rsidR="00B85148" w:rsidRPr="00695D9E">
              <w:rPr>
                <w:bCs/>
                <w:sz w:val="24"/>
                <w:szCs w:val="24"/>
                <w:lang w:val="uk-UA"/>
              </w:rPr>
              <w:t xml:space="preserve"> і охорони</w:t>
            </w:r>
            <w:r w:rsidRPr="00695D9E">
              <w:rPr>
                <w:bCs/>
                <w:sz w:val="24"/>
                <w:szCs w:val="24"/>
                <w:lang w:val="uk-UA"/>
              </w:rPr>
              <w:t xml:space="preserve"> зору.</w:t>
            </w:r>
          </w:p>
          <w:p w:rsidR="0039292B" w:rsidRPr="00695D9E" w:rsidRDefault="0039292B" w:rsidP="00695D9E">
            <w:pPr>
              <w:pStyle w:val="TableText"/>
              <w:spacing w:before="0" w:line="240" w:lineRule="auto"/>
              <w:ind w:left="0" w:right="0"/>
              <w:rPr>
                <w:bCs/>
                <w:sz w:val="24"/>
                <w:szCs w:val="24"/>
                <w:lang w:val="uk-UA"/>
              </w:rPr>
            </w:pPr>
          </w:p>
          <w:p w:rsidR="0039292B" w:rsidRPr="00695D9E" w:rsidRDefault="0039292B" w:rsidP="00695D9E">
            <w:pPr>
              <w:pStyle w:val="TableText"/>
              <w:spacing w:before="0" w:line="240" w:lineRule="auto"/>
              <w:ind w:left="0" w:right="0"/>
              <w:rPr>
                <w:bCs/>
                <w:sz w:val="24"/>
                <w:szCs w:val="24"/>
                <w:lang w:val="uk-UA"/>
              </w:rPr>
            </w:pPr>
          </w:p>
        </w:tc>
      </w:tr>
      <w:tr w:rsidR="00643D89" w:rsidRPr="00695D9E" w:rsidTr="0054780D">
        <w:trPr>
          <w:trHeight w:val="558"/>
        </w:trPr>
        <w:tc>
          <w:tcPr>
            <w:tcW w:w="709" w:type="dxa"/>
          </w:tcPr>
          <w:p w:rsidR="00643D89" w:rsidRPr="00695D9E" w:rsidRDefault="00EB4DC2" w:rsidP="00695D9E">
            <w:pPr>
              <w:spacing w:after="0" w:line="240" w:lineRule="auto"/>
              <w:jc w:val="center"/>
              <w:rPr>
                <w:rFonts w:ascii="Times New Roman" w:hAnsi="Times New Roman"/>
                <w:sz w:val="24"/>
                <w:szCs w:val="24"/>
                <w:lang w:val="uk-UA"/>
              </w:rPr>
            </w:pPr>
            <w:r w:rsidRPr="00695D9E">
              <w:rPr>
                <w:rFonts w:ascii="Times New Roman" w:hAnsi="Times New Roman"/>
                <w:sz w:val="24"/>
                <w:szCs w:val="24"/>
                <w:lang w:val="uk-UA"/>
              </w:rPr>
              <w:lastRenderedPageBreak/>
              <w:t>5</w:t>
            </w:r>
          </w:p>
        </w:tc>
        <w:tc>
          <w:tcPr>
            <w:tcW w:w="3828" w:type="dxa"/>
          </w:tcPr>
          <w:p w:rsidR="00643D89" w:rsidRPr="00695D9E" w:rsidRDefault="00643D89" w:rsidP="00695D9E">
            <w:pPr>
              <w:spacing w:after="0" w:line="240" w:lineRule="auto"/>
              <w:rPr>
                <w:rFonts w:ascii="Times New Roman" w:hAnsi="Times New Roman"/>
                <w:b/>
                <w:bCs/>
                <w:sz w:val="24"/>
                <w:szCs w:val="24"/>
                <w:lang w:val="uk-UA"/>
              </w:rPr>
            </w:pPr>
            <w:r w:rsidRPr="00695D9E">
              <w:rPr>
                <w:rFonts w:ascii="Times New Roman" w:hAnsi="Times New Roman"/>
                <w:b/>
                <w:bCs/>
                <w:sz w:val="24"/>
                <w:szCs w:val="24"/>
                <w:lang w:val="uk-UA"/>
              </w:rPr>
              <w:t>Тема 5. Виділення.</w:t>
            </w:r>
            <w:r w:rsidRPr="00695D9E">
              <w:rPr>
                <w:rFonts w:ascii="Times New Roman" w:hAnsi="Times New Roman"/>
                <w:sz w:val="24"/>
                <w:szCs w:val="24"/>
                <w:lang w:val="uk-UA"/>
              </w:rPr>
              <w:t xml:space="preserve"> </w:t>
            </w:r>
            <w:r w:rsidRPr="00695D9E">
              <w:rPr>
                <w:rFonts w:ascii="Times New Roman" w:hAnsi="Times New Roman"/>
                <w:b/>
                <w:bCs/>
                <w:sz w:val="24"/>
                <w:szCs w:val="24"/>
                <w:lang w:val="uk-UA"/>
              </w:rPr>
              <w:t>Терморегуляція.</w:t>
            </w:r>
          </w:p>
          <w:p w:rsidR="00643D89" w:rsidRPr="00695D9E" w:rsidRDefault="00643D89" w:rsidP="00695D9E">
            <w:pPr>
              <w:spacing w:after="0" w:line="240" w:lineRule="auto"/>
              <w:rPr>
                <w:rFonts w:ascii="Times New Roman" w:hAnsi="Times New Roman"/>
                <w:sz w:val="24"/>
                <w:szCs w:val="24"/>
                <w:lang w:val="uk-UA"/>
              </w:rPr>
            </w:pPr>
            <w:r w:rsidRPr="00695D9E">
              <w:rPr>
                <w:rFonts w:ascii="Times New Roman" w:hAnsi="Times New Roman"/>
                <w:sz w:val="24"/>
                <w:szCs w:val="24"/>
                <w:lang w:val="uk-UA"/>
              </w:rPr>
              <w:t xml:space="preserve">Виділення - важливий етап обміну речовин.  </w:t>
            </w:r>
          </w:p>
          <w:p w:rsidR="00643D89" w:rsidRPr="00695D9E" w:rsidRDefault="00643D89" w:rsidP="00695D9E">
            <w:pPr>
              <w:spacing w:after="0" w:line="240" w:lineRule="auto"/>
              <w:rPr>
                <w:rFonts w:ascii="Times New Roman" w:hAnsi="Times New Roman"/>
                <w:sz w:val="24"/>
                <w:szCs w:val="24"/>
                <w:lang w:val="uk-UA"/>
              </w:rPr>
            </w:pPr>
            <w:r w:rsidRPr="00695D9E">
              <w:rPr>
                <w:rFonts w:ascii="Times New Roman" w:hAnsi="Times New Roman"/>
                <w:sz w:val="24"/>
                <w:szCs w:val="24"/>
                <w:lang w:val="uk-UA"/>
              </w:rPr>
              <w:t>Будова і функції сечовидільної системи.</w:t>
            </w:r>
          </w:p>
          <w:p w:rsidR="00643D89" w:rsidRPr="00695D9E" w:rsidRDefault="00643D89" w:rsidP="00695D9E">
            <w:pPr>
              <w:spacing w:after="0" w:line="240" w:lineRule="auto"/>
              <w:rPr>
                <w:rFonts w:ascii="Times New Roman" w:hAnsi="Times New Roman"/>
                <w:sz w:val="24"/>
                <w:szCs w:val="24"/>
                <w:lang w:val="uk-UA"/>
              </w:rPr>
            </w:pPr>
            <w:r w:rsidRPr="00695D9E">
              <w:rPr>
                <w:rFonts w:ascii="Times New Roman" w:hAnsi="Times New Roman"/>
                <w:sz w:val="24"/>
                <w:szCs w:val="24"/>
                <w:lang w:val="uk-UA"/>
              </w:rPr>
              <w:t xml:space="preserve">Захворювання нирок та їх профілактика. </w:t>
            </w:r>
          </w:p>
          <w:p w:rsidR="00643D89" w:rsidRPr="00695D9E" w:rsidRDefault="00643D89" w:rsidP="00695D9E">
            <w:pPr>
              <w:spacing w:after="0" w:line="240" w:lineRule="auto"/>
              <w:rPr>
                <w:rFonts w:ascii="Times New Roman" w:hAnsi="Times New Roman"/>
                <w:b/>
                <w:bCs/>
                <w:sz w:val="24"/>
                <w:szCs w:val="24"/>
                <w:lang w:val="uk-UA"/>
              </w:rPr>
            </w:pPr>
            <w:r w:rsidRPr="00695D9E">
              <w:rPr>
                <w:rFonts w:ascii="Times New Roman" w:hAnsi="Times New Roman"/>
                <w:sz w:val="24"/>
                <w:szCs w:val="24"/>
                <w:lang w:val="uk-UA"/>
              </w:rPr>
              <w:t xml:space="preserve">Значення і будова шкіри. Терморегуляція. </w:t>
            </w:r>
          </w:p>
          <w:p w:rsidR="00643D89" w:rsidRPr="00695D9E" w:rsidRDefault="00643D89" w:rsidP="00695D9E">
            <w:pPr>
              <w:spacing w:after="0" w:line="240" w:lineRule="auto"/>
              <w:rPr>
                <w:rFonts w:ascii="Times New Roman" w:hAnsi="Times New Roman"/>
                <w:b/>
                <w:bCs/>
                <w:i/>
                <w:iCs/>
                <w:sz w:val="24"/>
                <w:szCs w:val="24"/>
                <w:highlight w:val="green"/>
                <w:lang w:val="uk-UA"/>
              </w:rPr>
            </w:pPr>
          </w:p>
          <w:p w:rsidR="00643D89" w:rsidRPr="00695D9E" w:rsidRDefault="00643D89" w:rsidP="00695D9E">
            <w:pPr>
              <w:spacing w:after="0" w:line="240" w:lineRule="auto"/>
              <w:rPr>
                <w:rFonts w:ascii="Times New Roman" w:hAnsi="Times New Roman"/>
                <w:b/>
                <w:bCs/>
                <w:i/>
                <w:iCs/>
                <w:sz w:val="24"/>
                <w:szCs w:val="24"/>
                <w:lang w:val="uk-UA"/>
              </w:rPr>
            </w:pPr>
            <w:r w:rsidRPr="00695D9E">
              <w:rPr>
                <w:rFonts w:ascii="Times New Roman" w:hAnsi="Times New Roman"/>
                <w:b/>
                <w:bCs/>
                <w:i/>
                <w:iCs/>
                <w:sz w:val="24"/>
                <w:szCs w:val="24"/>
                <w:lang w:val="uk-UA"/>
              </w:rPr>
              <w:t xml:space="preserve">Демонстрування </w:t>
            </w:r>
          </w:p>
          <w:p w:rsidR="00643D89" w:rsidRPr="00695D9E" w:rsidRDefault="00643D89" w:rsidP="00695D9E">
            <w:pPr>
              <w:spacing w:after="0" w:line="240" w:lineRule="auto"/>
              <w:rPr>
                <w:rFonts w:ascii="Times New Roman" w:hAnsi="Times New Roman"/>
                <w:sz w:val="24"/>
                <w:szCs w:val="24"/>
                <w:lang w:val="uk-UA"/>
              </w:rPr>
            </w:pPr>
            <w:r w:rsidRPr="00695D9E">
              <w:rPr>
                <w:rFonts w:ascii="Times New Roman" w:hAnsi="Times New Roman"/>
                <w:sz w:val="24"/>
                <w:szCs w:val="24"/>
                <w:lang w:val="uk-UA"/>
              </w:rPr>
              <w:t>моделей будови шкіри, нирки.</w:t>
            </w:r>
          </w:p>
          <w:p w:rsidR="00643D89" w:rsidRPr="00695D9E" w:rsidRDefault="00643D89" w:rsidP="00695D9E">
            <w:pPr>
              <w:spacing w:after="0" w:line="240" w:lineRule="auto"/>
              <w:rPr>
                <w:rFonts w:ascii="Times New Roman" w:hAnsi="Times New Roman"/>
                <w:sz w:val="24"/>
                <w:szCs w:val="24"/>
                <w:lang w:val="uk-UA"/>
              </w:rPr>
            </w:pPr>
          </w:p>
          <w:p w:rsidR="00643D89" w:rsidRPr="00695D9E" w:rsidRDefault="00643D89" w:rsidP="00695D9E">
            <w:pPr>
              <w:spacing w:after="0" w:line="240" w:lineRule="auto"/>
              <w:rPr>
                <w:rFonts w:ascii="Times New Roman" w:hAnsi="Times New Roman"/>
                <w:sz w:val="24"/>
                <w:szCs w:val="24"/>
                <w:lang w:val="uk-UA"/>
              </w:rPr>
            </w:pPr>
          </w:p>
          <w:p w:rsidR="00643D89" w:rsidRPr="00695D9E" w:rsidRDefault="00643D89" w:rsidP="00695D9E">
            <w:pPr>
              <w:spacing w:after="0" w:line="240" w:lineRule="auto"/>
              <w:rPr>
                <w:rFonts w:ascii="Times New Roman" w:hAnsi="Times New Roman"/>
                <w:sz w:val="24"/>
                <w:szCs w:val="24"/>
                <w:lang w:val="uk-UA"/>
              </w:rPr>
            </w:pPr>
            <w:r w:rsidRPr="00695D9E">
              <w:rPr>
                <w:rFonts w:ascii="Times New Roman" w:hAnsi="Times New Roman"/>
                <w:sz w:val="24"/>
                <w:szCs w:val="24"/>
                <w:highlight w:val="yellow"/>
                <w:lang w:val="uk-UA"/>
              </w:rPr>
              <w:br/>
            </w:r>
            <w:r w:rsidRPr="00695D9E">
              <w:rPr>
                <w:rFonts w:ascii="Times New Roman" w:hAnsi="Times New Roman"/>
                <w:b/>
                <w:bCs/>
                <w:i/>
                <w:iCs/>
                <w:sz w:val="24"/>
                <w:szCs w:val="24"/>
                <w:lang w:val="uk-UA"/>
              </w:rPr>
              <w:t xml:space="preserve"> Проект</w:t>
            </w:r>
          </w:p>
          <w:p w:rsidR="00643D89" w:rsidRPr="00695D9E" w:rsidRDefault="00643D89" w:rsidP="00695D9E">
            <w:pPr>
              <w:spacing w:after="0" w:line="240" w:lineRule="auto"/>
              <w:rPr>
                <w:rFonts w:ascii="Times New Roman" w:hAnsi="Times New Roman"/>
                <w:sz w:val="24"/>
                <w:szCs w:val="24"/>
                <w:lang w:val="uk-UA"/>
              </w:rPr>
            </w:pPr>
            <w:r w:rsidRPr="00695D9E">
              <w:rPr>
                <w:rFonts w:ascii="Times New Roman" w:hAnsi="Times New Roman"/>
                <w:sz w:val="24"/>
                <w:szCs w:val="24"/>
                <w:lang w:val="uk-UA"/>
              </w:rPr>
              <w:t xml:space="preserve">Визначення типу шкіри на різних ділянках обличчя та складання  правил догляду за власною шкірою. </w:t>
            </w:r>
          </w:p>
          <w:p w:rsidR="00643D89" w:rsidRPr="00695D9E" w:rsidRDefault="00643D89" w:rsidP="00695D9E">
            <w:pPr>
              <w:spacing w:after="0" w:line="240" w:lineRule="auto"/>
              <w:rPr>
                <w:rFonts w:ascii="Times New Roman" w:hAnsi="Times New Roman"/>
                <w:sz w:val="24"/>
                <w:szCs w:val="24"/>
                <w:lang w:val="uk-UA"/>
              </w:rPr>
            </w:pPr>
          </w:p>
          <w:p w:rsidR="00643D89" w:rsidRPr="00695D9E" w:rsidRDefault="00643D89" w:rsidP="00695D9E">
            <w:pPr>
              <w:spacing w:after="0" w:line="240" w:lineRule="auto"/>
              <w:rPr>
                <w:rFonts w:ascii="Times New Roman" w:hAnsi="Times New Roman"/>
                <w:sz w:val="24"/>
                <w:szCs w:val="24"/>
                <w:highlight w:val="yellow"/>
                <w:lang w:val="uk-UA"/>
              </w:rPr>
            </w:pPr>
            <w:r w:rsidRPr="00695D9E">
              <w:rPr>
                <w:rFonts w:ascii="Times New Roman" w:hAnsi="Times New Roman"/>
                <w:sz w:val="24"/>
                <w:szCs w:val="24"/>
                <w:highlight w:val="yellow"/>
                <w:lang w:val="uk-UA"/>
              </w:rPr>
              <w:t xml:space="preserve"> </w:t>
            </w:r>
          </w:p>
        </w:tc>
        <w:tc>
          <w:tcPr>
            <w:tcW w:w="4819" w:type="dxa"/>
          </w:tcPr>
          <w:p w:rsidR="00643D89" w:rsidRPr="00695D9E" w:rsidRDefault="00643D89" w:rsidP="00695D9E">
            <w:pPr>
              <w:spacing w:after="0" w:line="240" w:lineRule="auto"/>
              <w:rPr>
                <w:ins w:id="8" w:author="Admin" w:date="2015-04-07T01:15:00Z"/>
                <w:rFonts w:ascii="Times New Roman" w:hAnsi="Times New Roman"/>
                <w:i/>
                <w:iCs/>
                <w:sz w:val="24"/>
                <w:szCs w:val="24"/>
                <w:lang w:val="uk-UA"/>
              </w:rPr>
            </w:pPr>
            <w:r w:rsidRPr="00695D9E">
              <w:rPr>
                <w:rFonts w:ascii="Times New Roman" w:hAnsi="Times New Roman"/>
                <w:b/>
                <w:bCs/>
                <w:sz w:val="24"/>
                <w:szCs w:val="24"/>
                <w:lang w:val="uk-UA"/>
              </w:rPr>
              <w:t>Учень/учениця:</w:t>
            </w:r>
            <w:r w:rsidRPr="00695D9E">
              <w:rPr>
                <w:rFonts w:ascii="Times New Roman" w:hAnsi="Times New Roman"/>
                <w:sz w:val="24"/>
                <w:szCs w:val="24"/>
                <w:lang w:val="uk-UA"/>
              </w:rPr>
              <w:br/>
            </w:r>
            <w:r w:rsidRPr="00695D9E">
              <w:rPr>
                <w:rFonts w:ascii="Times New Roman" w:hAnsi="Times New Roman"/>
                <w:i/>
                <w:iCs/>
                <w:sz w:val="24"/>
                <w:szCs w:val="24"/>
                <w:lang w:val="uk-UA"/>
              </w:rPr>
              <w:t>називає:</w:t>
            </w:r>
          </w:p>
          <w:p w:rsidR="00643D89" w:rsidRPr="00695D9E" w:rsidRDefault="00643D89" w:rsidP="00695D9E">
            <w:pPr>
              <w:spacing w:after="0" w:line="240" w:lineRule="auto"/>
              <w:rPr>
                <w:rFonts w:ascii="Times New Roman" w:hAnsi="Times New Roman"/>
                <w:sz w:val="24"/>
                <w:szCs w:val="24"/>
                <w:lang w:val="uk-UA"/>
              </w:rPr>
            </w:pPr>
            <w:r w:rsidRPr="00695D9E">
              <w:rPr>
                <w:rFonts w:ascii="Times New Roman" w:hAnsi="Times New Roman"/>
                <w:sz w:val="24"/>
                <w:szCs w:val="24"/>
                <w:lang w:val="uk-UA"/>
              </w:rPr>
              <w:t xml:space="preserve">- органи виділення; </w:t>
            </w:r>
          </w:p>
          <w:p w:rsidR="00643D89" w:rsidRPr="00695D9E" w:rsidRDefault="00643D89" w:rsidP="00695D9E">
            <w:pPr>
              <w:spacing w:after="0" w:line="240" w:lineRule="auto"/>
              <w:rPr>
                <w:rFonts w:ascii="Times New Roman" w:hAnsi="Times New Roman"/>
                <w:sz w:val="24"/>
                <w:szCs w:val="24"/>
                <w:lang w:val="uk-UA"/>
              </w:rPr>
            </w:pPr>
            <w:r w:rsidRPr="00695D9E">
              <w:rPr>
                <w:rFonts w:ascii="Times New Roman" w:hAnsi="Times New Roman"/>
                <w:sz w:val="24"/>
                <w:szCs w:val="24"/>
                <w:lang w:val="uk-UA"/>
              </w:rPr>
              <w:t>- органи та функції сечовидільної системи;</w:t>
            </w:r>
          </w:p>
          <w:p w:rsidR="00643D89" w:rsidRPr="00695D9E" w:rsidRDefault="00643D89" w:rsidP="00695D9E">
            <w:pPr>
              <w:spacing w:after="0" w:line="240" w:lineRule="auto"/>
              <w:rPr>
                <w:rFonts w:ascii="Times New Roman" w:hAnsi="Times New Roman"/>
                <w:sz w:val="24"/>
                <w:szCs w:val="24"/>
                <w:lang w:val="uk-UA"/>
              </w:rPr>
            </w:pPr>
            <w:r w:rsidRPr="00695D9E">
              <w:rPr>
                <w:rFonts w:ascii="Times New Roman" w:hAnsi="Times New Roman"/>
                <w:sz w:val="24"/>
                <w:szCs w:val="24"/>
                <w:lang w:val="uk-UA"/>
              </w:rPr>
              <w:t>- структурно-функціональну одиницю нирок;</w:t>
            </w:r>
            <w:r w:rsidRPr="00695D9E">
              <w:rPr>
                <w:rFonts w:ascii="Times New Roman" w:hAnsi="Times New Roman"/>
                <w:sz w:val="24"/>
                <w:szCs w:val="24"/>
                <w:lang w:val="uk-UA"/>
              </w:rPr>
              <w:br/>
            </w:r>
            <w:r w:rsidRPr="00695D9E">
              <w:rPr>
                <w:rFonts w:ascii="Times New Roman" w:hAnsi="Times New Roman"/>
                <w:i/>
                <w:iCs/>
                <w:sz w:val="24"/>
                <w:szCs w:val="24"/>
                <w:lang w:val="uk-UA"/>
              </w:rPr>
              <w:t>характеризує:</w:t>
            </w:r>
            <w:r w:rsidRPr="00695D9E">
              <w:rPr>
                <w:rFonts w:ascii="Times New Roman" w:hAnsi="Times New Roman"/>
                <w:sz w:val="24"/>
                <w:szCs w:val="24"/>
                <w:lang w:val="uk-UA"/>
              </w:rPr>
              <w:t xml:space="preserve"> </w:t>
            </w:r>
          </w:p>
          <w:p w:rsidR="00643D89" w:rsidRPr="00695D9E" w:rsidRDefault="00643D89" w:rsidP="00695D9E">
            <w:pPr>
              <w:spacing w:after="0" w:line="240" w:lineRule="auto"/>
              <w:rPr>
                <w:rFonts w:ascii="Times New Roman" w:hAnsi="Times New Roman"/>
                <w:sz w:val="24"/>
                <w:szCs w:val="24"/>
                <w:lang w:val="uk-UA"/>
              </w:rPr>
            </w:pPr>
            <w:r w:rsidRPr="00695D9E">
              <w:rPr>
                <w:rFonts w:ascii="Times New Roman" w:hAnsi="Times New Roman"/>
                <w:sz w:val="24"/>
                <w:szCs w:val="24"/>
                <w:lang w:val="uk-UA"/>
              </w:rPr>
              <w:t>- будову і функції нирок;</w:t>
            </w:r>
          </w:p>
          <w:p w:rsidR="00643D89" w:rsidRPr="00695D9E" w:rsidRDefault="00643D89" w:rsidP="00695D9E">
            <w:pPr>
              <w:spacing w:after="0" w:line="240" w:lineRule="auto"/>
              <w:rPr>
                <w:rFonts w:ascii="Times New Roman" w:hAnsi="Times New Roman"/>
                <w:sz w:val="24"/>
                <w:szCs w:val="24"/>
                <w:lang w:val="uk-UA"/>
              </w:rPr>
            </w:pPr>
            <w:r w:rsidRPr="00695D9E">
              <w:rPr>
                <w:rFonts w:ascii="Times New Roman" w:hAnsi="Times New Roman"/>
                <w:sz w:val="24"/>
                <w:szCs w:val="24"/>
                <w:lang w:val="uk-UA"/>
              </w:rPr>
              <w:t>- процес утворення сечі;</w:t>
            </w:r>
            <w:r w:rsidRPr="00695D9E">
              <w:rPr>
                <w:rFonts w:ascii="Times New Roman" w:hAnsi="Times New Roman"/>
                <w:sz w:val="24"/>
                <w:szCs w:val="24"/>
                <w:lang w:val="uk-UA"/>
              </w:rPr>
              <w:br/>
              <w:t>- регуляцію сечовиділення;</w:t>
            </w:r>
          </w:p>
          <w:p w:rsidR="00643D89" w:rsidRPr="00695D9E" w:rsidRDefault="00643D89" w:rsidP="00695D9E">
            <w:pPr>
              <w:spacing w:after="0" w:line="240" w:lineRule="auto"/>
              <w:rPr>
                <w:rFonts w:ascii="Times New Roman" w:hAnsi="Times New Roman"/>
                <w:sz w:val="24"/>
                <w:szCs w:val="24"/>
                <w:lang w:val="uk-UA"/>
              </w:rPr>
            </w:pPr>
            <w:r w:rsidRPr="00695D9E">
              <w:rPr>
                <w:rFonts w:ascii="Times New Roman" w:hAnsi="Times New Roman"/>
                <w:kern w:val="20"/>
                <w:sz w:val="24"/>
                <w:szCs w:val="24"/>
                <w:lang w:val="uk-UA"/>
              </w:rPr>
              <w:t>- роль нирок у здійсненні водно-</w:t>
            </w:r>
            <w:r w:rsidRPr="00695D9E">
              <w:rPr>
                <w:rFonts w:ascii="Times New Roman" w:hAnsi="Times New Roman"/>
                <w:sz w:val="24"/>
                <w:szCs w:val="24"/>
                <w:lang w:val="uk-UA"/>
              </w:rPr>
              <w:t>сольового обміну;</w:t>
            </w:r>
          </w:p>
          <w:p w:rsidR="00643D89" w:rsidRPr="00695D9E" w:rsidRDefault="00643D89" w:rsidP="00695D9E">
            <w:pPr>
              <w:spacing w:after="0" w:line="240" w:lineRule="auto"/>
              <w:rPr>
                <w:rFonts w:ascii="Times New Roman" w:hAnsi="Times New Roman"/>
                <w:sz w:val="24"/>
                <w:szCs w:val="24"/>
                <w:lang w:val="uk-UA"/>
              </w:rPr>
            </w:pPr>
            <w:r w:rsidRPr="00695D9E">
              <w:rPr>
                <w:rFonts w:ascii="Times New Roman" w:hAnsi="Times New Roman"/>
                <w:sz w:val="24"/>
                <w:szCs w:val="24"/>
                <w:lang w:val="uk-UA"/>
              </w:rPr>
              <w:t>- чинники, що впливають на функції нирок ;</w:t>
            </w:r>
            <w:r w:rsidRPr="00695D9E">
              <w:rPr>
                <w:rFonts w:ascii="Times New Roman" w:hAnsi="Times New Roman"/>
                <w:sz w:val="24"/>
                <w:szCs w:val="24"/>
                <w:lang w:val="uk-UA"/>
              </w:rPr>
              <w:br/>
              <w:t>- негативний вплив алкогольних напоїв на функції нирок;</w:t>
            </w:r>
          </w:p>
          <w:p w:rsidR="00643D89" w:rsidRPr="00695D9E" w:rsidRDefault="00643D89" w:rsidP="00695D9E">
            <w:pPr>
              <w:spacing w:after="0" w:line="240" w:lineRule="auto"/>
              <w:rPr>
                <w:rFonts w:ascii="Times New Roman" w:hAnsi="Times New Roman"/>
                <w:kern w:val="20"/>
                <w:sz w:val="24"/>
                <w:szCs w:val="24"/>
                <w:lang w:val="uk-UA"/>
              </w:rPr>
            </w:pPr>
            <w:r w:rsidRPr="00695D9E">
              <w:rPr>
                <w:rFonts w:ascii="Times New Roman" w:hAnsi="Times New Roman"/>
                <w:sz w:val="24"/>
                <w:szCs w:val="24"/>
                <w:lang w:val="uk-UA"/>
              </w:rPr>
              <w:t>-</w:t>
            </w:r>
            <w:r w:rsidRPr="00695D9E">
              <w:rPr>
                <w:rFonts w:ascii="Times New Roman" w:hAnsi="Times New Roman"/>
                <w:kern w:val="20"/>
                <w:sz w:val="24"/>
                <w:szCs w:val="24"/>
                <w:lang w:val="uk-UA"/>
              </w:rPr>
              <w:t xml:space="preserve">  будову і функції шкіри;</w:t>
            </w:r>
          </w:p>
          <w:p w:rsidR="00643D89" w:rsidRPr="00695D9E" w:rsidRDefault="00643D89" w:rsidP="00695D9E">
            <w:pPr>
              <w:spacing w:after="0" w:line="240" w:lineRule="auto"/>
              <w:rPr>
                <w:rFonts w:ascii="Times New Roman" w:hAnsi="Times New Roman"/>
                <w:sz w:val="24"/>
                <w:szCs w:val="24"/>
                <w:lang w:val="uk-UA"/>
              </w:rPr>
            </w:pPr>
            <w:r w:rsidRPr="00695D9E">
              <w:rPr>
                <w:rFonts w:ascii="Times New Roman" w:hAnsi="Times New Roman"/>
                <w:sz w:val="24"/>
                <w:szCs w:val="24"/>
                <w:lang w:val="uk-UA"/>
              </w:rPr>
              <w:t>- роль шкіри у виділенні продуктів життєдіяльності;</w:t>
            </w:r>
          </w:p>
          <w:p w:rsidR="00643D89" w:rsidRPr="00695D9E" w:rsidRDefault="00643D89" w:rsidP="00695D9E">
            <w:pPr>
              <w:spacing w:after="0" w:line="240" w:lineRule="auto"/>
              <w:rPr>
                <w:rFonts w:ascii="Times New Roman" w:hAnsi="Times New Roman"/>
                <w:sz w:val="24"/>
                <w:szCs w:val="24"/>
                <w:lang w:val="uk-UA"/>
              </w:rPr>
            </w:pPr>
            <w:r w:rsidRPr="00695D9E">
              <w:rPr>
                <w:rFonts w:ascii="Times New Roman" w:hAnsi="Times New Roman"/>
                <w:sz w:val="24"/>
                <w:szCs w:val="24"/>
                <w:lang w:val="uk-UA"/>
              </w:rPr>
              <w:t>- роль шкіри в регуляції температури тіла;</w:t>
            </w:r>
          </w:p>
          <w:p w:rsidR="00643D89" w:rsidRPr="00695D9E" w:rsidRDefault="00643D89" w:rsidP="00695D9E">
            <w:pPr>
              <w:spacing w:after="0" w:line="240" w:lineRule="auto"/>
              <w:rPr>
                <w:ins w:id="9" w:author="Admin" w:date="2015-04-07T01:18:00Z"/>
                <w:rFonts w:ascii="Times New Roman" w:hAnsi="Times New Roman"/>
                <w:i/>
                <w:iCs/>
                <w:sz w:val="24"/>
                <w:szCs w:val="24"/>
                <w:lang w:val="uk-UA"/>
              </w:rPr>
            </w:pPr>
            <w:r w:rsidRPr="00695D9E">
              <w:rPr>
                <w:rFonts w:ascii="Times New Roman" w:hAnsi="Times New Roman"/>
                <w:i/>
                <w:iCs/>
                <w:sz w:val="24"/>
                <w:szCs w:val="24"/>
                <w:lang w:val="uk-UA"/>
              </w:rPr>
              <w:t>пояснює:</w:t>
            </w:r>
          </w:p>
          <w:p w:rsidR="00643D89" w:rsidRPr="00695D9E" w:rsidRDefault="00643D89" w:rsidP="00695D9E">
            <w:pPr>
              <w:spacing w:after="0" w:line="240" w:lineRule="auto"/>
              <w:rPr>
                <w:rFonts w:ascii="Times New Roman" w:hAnsi="Times New Roman"/>
                <w:sz w:val="24"/>
                <w:szCs w:val="24"/>
                <w:lang w:val="uk-UA"/>
              </w:rPr>
            </w:pPr>
            <w:r w:rsidRPr="00695D9E">
              <w:rPr>
                <w:rFonts w:ascii="Times New Roman" w:hAnsi="Times New Roman"/>
                <w:sz w:val="24"/>
                <w:szCs w:val="24"/>
                <w:lang w:val="uk-UA"/>
              </w:rPr>
              <w:t xml:space="preserve">- біологічне значення виділення продуктів обміну речовин; </w:t>
            </w:r>
          </w:p>
          <w:p w:rsidR="00643D89" w:rsidRPr="00695D9E" w:rsidRDefault="00643D89" w:rsidP="00695D9E">
            <w:pPr>
              <w:spacing w:after="0" w:line="240" w:lineRule="auto"/>
              <w:rPr>
                <w:rFonts w:ascii="Times New Roman" w:hAnsi="Times New Roman"/>
                <w:sz w:val="24"/>
                <w:szCs w:val="24"/>
                <w:lang w:val="uk-UA"/>
              </w:rPr>
            </w:pPr>
            <w:r w:rsidRPr="00695D9E">
              <w:rPr>
                <w:rFonts w:ascii="Times New Roman" w:hAnsi="Times New Roman"/>
                <w:sz w:val="24"/>
                <w:szCs w:val="24"/>
                <w:lang w:val="uk-UA"/>
              </w:rPr>
              <w:t>- причини теплового і сонячного удару;</w:t>
            </w:r>
          </w:p>
          <w:p w:rsidR="00643D89" w:rsidRPr="00695D9E" w:rsidRDefault="00643D89" w:rsidP="00695D9E">
            <w:pPr>
              <w:spacing w:after="0" w:line="240" w:lineRule="auto"/>
              <w:rPr>
                <w:rFonts w:ascii="Times New Roman" w:hAnsi="Times New Roman"/>
                <w:i/>
                <w:iCs/>
                <w:sz w:val="24"/>
                <w:szCs w:val="24"/>
                <w:lang w:val="uk-UA"/>
              </w:rPr>
            </w:pPr>
            <w:r w:rsidRPr="00695D9E">
              <w:rPr>
                <w:rFonts w:ascii="Times New Roman" w:hAnsi="Times New Roman"/>
                <w:i/>
                <w:iCs/>
                <w:sz w:val="24"/>
                <w:szCs w:val="24"/>
                <w:lang w:val="uk-UA"/>
              </w:rPr>
              <w:t xml:space="preserve">встановлю взаємозв’язок </w:t>
            </w:r>
          </w:p>
          <w:p w:rsidR="00643D89" w:rsidRPr="00695D9E" w:rsidRDefault="00643D89" w:rsidP="00695D9E">
            <w:pPr>
              <w:spacing w:after="0" w:line="240" w:lineRule="auto"/>
              <w:rPr>
                <w:rFonts w:ascii="Times New Roman" w:hAnsi="Times New Roman"/>
                <w:sz w:val="24"/>
                <w:szCs w:val="24"/>
                <w:lang w:val="uk-UA"/>
              </w:rPr>
            </w:pPr>
            <w:r w:rsidRPr="00695D9E">
              <w:rPr>
                <w:rFonts w:ascii="Times New Roman" w:hAnsi="Times New Roman"/>
                <w:sz w:val="24"/>
                <w:szCs w:val="24"/>
                <w:lang w:val="uk-UA"/>
              </w:rPr>
              <w:t>між будовою і функціями шкіри;</w:t>
            </w:r>
          </w:p>
          <w:p w:rsidR="00643D89" w:rsidRPr="00695D9E" w:rsidRDefault="00643D89" w:rsidP="00695D9E">
            <w:pPr>
              <w:spacing w:after="0" w:line="240" w:lineRule="auto"/>
              <w:rPr>
                <w:rFonts w:ascii="Times New Roman" w:hAnsi="Times New Roman"/>
                <w:sz w:val="24"/>
                <w:szCs w:val="24"/>
                <w:lang w:val="uk-UA"/>
              </w:rPr>
            </w:pPr>
            <w:r w:rsidRPr="00695D9E">
              <w:rPr>
                <w:rFonts w:ascii="Times New Roman" w:hAnsi="Times New Roman"/>
                <w:i/>
                <w:iCs/>
                <w:sz w:val="24"/>
                <w:szCs w:val="24"/>
                <w:lang w:val="uk-UA"/>
              </w:rPr>
              <w:t>розпізнає (на малюнках, фотографіях. муляжах):</w:t>
            </w:r>
          </w:p>
          <w:p w:rsidR="00643D89" w:rsidRPr="00695D9E" w:rsidRDefault="00643D89" w:rsidP="00695D9E">
            <w:pPr>
              <w:spacing w:after="0" w:line="240" w:lineRule="auto"/>
              <w:rPr>
                <w:rFonts w:ascii="Times New Roman" w:hAnsi="Times New Roman"/>
                <w:sz w:val="24"/>
                <w:szCs w:val="24"/>
                <w:lang w:val="uk-UA"/>
              </w:rPr>
            </w:pPr>
            <w:r w:rsidRPr="00695D9E">
              <w:rPr>
                <w:rFonts w:ascii="Times New Roman" w:hAnsi="Times New Roman"/>
                <w:iCs/>
                <w:sz w:val="24"/>
                <w:szCs w:val="24"/>
                <w:lang w:val="uk-UA"/>
              </w:rPr>
              <w:lastRenderedPageBreak/>
              <w:t xml:space="preserve">- складові </w:t>
            </w:r>
            <w:r w:rsidRPr="00695D9E">
              <w:rPr>
                <w:rFonts w:ascii="Times New Roman" w:hAnsi="Times New Roman"/>
                <w:sz w:val="24"/>
                <w:szCs w:val="24"/>
                <w:lang w:val="uk-UA"/>
              </w:rPr>
              <w:t xml:space="preserve"> нефрону;</w:t>
            </w:r>
            <w:r w:rsidRPr="00695D9E">
              <w:rPr>
                <w:rFonts w:ascii="Times New Roman" w:hAnsi="Times New Roman"/>
                <w:sz w:val="24"/>
                <w:szCs w:val="24"/>
                <w:lang w:val="uk-UA"/>
              </w:rPr>
              <w:br/>
              <w:t>- складові шкіри;</w:t>
            </w:r>
          </w:p>
          <w:p w:rsidR="00643D89" w:rsidRPr="00695D9E" w:rsidRDefault="00643D89" w:rsidP="00695D9E">
            <w:pPr>
              <w:spacing w:after="0" w:line="240" w:lineRule="auto"/>
              <w:rPr>
                <w:rFonts w:ascii="Times New Roman" w:hAnsi="Times New Roman"/>
                <w:i/>
                <w:iCs/>
                <w:sz w:val="24"/>
                <w:szCs w:val="24"/>
                <w:lang w:val="uk-UA"/>
              </w:rPr>
            </w:pPr>
            <w:r w:rsidRPr="00695D9E">
              <w:rPr>
                <w:rFonts w:ascii="Times New Roman" w:hAnsi="Times New Roman"/>
                <w:sz w:val="24"/>
                <w:szCs w:val="24"/>
                <w:lang w:val="uk-UA"/>
              </w:rPr>
              <w:t xml:space="preserve">- органи сечовидільної системи; </w:t>
            </w:r>
          </w:p>
          <w:p w:rsidR="00643D89" w:rsidRPr="00695D9E" w:rsidRDefault="00643D89" w:rsidP="00695D9E">
            <w:pPr>
              <w:spacing w:after="0" w:line="240" w:lineRule="auto"/>
              <w:rPr>
                <w:rFonts w:ascii="Times New Roman" w:hAnsi="Times New Roman"/>
                <w:i/>
                <w:iCs/>
                <w:sz w:val="24"/>
                <w:szCs w:val="24"/>
                <w:lang w:val="uk-UA"/>
              </w:rPr>
            </w:pPr>
            <w:r w:rsidRPr="00695D9E">
              <w:rPr>
                <w:rFonts w:ascii="Times New Roman" w:hAnsi="Times New Roman"/>
                <w:i/>
                <w:iCs/>
                <w:sz w:val="24"/>
                <w:szCs w:val="24"/>
                <w:lang w:val="uk-UA"/>
              </w:rPr>
              <w:t>застосовує знання</w:t>
            </w:r>
            <w:r w:rsidRPr="00695D9E">
              <w:rPr>
                <w:rFonts w:ascii="Times New Roman" w:hAnsi="Times New Roman"/>
                <w:kern w:val="20"/>
                <w:sz w:val="24"/>
                <w:szCs w:val="24"/>
                <w:lang w:val="uk-UA"/>
              </w:rPr>
              <w:t xml:space="preserve"> </w:t>
            </w:r>
            <w:r w:rsidRPr="00695D9E">
              <w:rPr>
                <w:rFonts w:ascii="Times New Roman" w:hAnsi="Times New Roman"/>
                <w:i/>
                <w:iCs/>
                <w:kern w:val="20"/>
                <w:sz w:val="24"/>
                <w:szCs w:val="24"/>
                <w:lang w:val="uk-UA"/>
              </w:rPr>
              <w:t>для</w:t>
            </w:r>
            <w:r w:rsidRPr="00695D9E">
              <w:rPr>
                <w:rFonts w:ascii="Times New Roman" w:hAnsi="Times New Roman"/>
                <w:i/>
                <w:iCs/>
                <w:sz w:val="24"/>
                <w:szCs w:val="24"/>
                <w:lang w:val="uk-UA"/>
              </w:rPr>
              <w:t>:</w:t>
            </w:r>
          </w:p>
          <w:p w:rsidR="00643D89" w:rsidRPr="00695D9E" w:rsidRDefault="00643D89" w:rsidP="00695D9E">
            <w:pPr>
              <w:spacing w:after="0" w:line="240" w:lineRule="auto"/>
              <w:rPr>
                <w:rFonts w:ascii="Times New Roman" w:hAnsi="Times New Roman"/>
                <w:sz w:val="24"/>
                <w:szCs w:val="24"/>
                <w:lang w:val="uk-UA"/>
              </w:rPr>
            </w:pPr>
            <w:r w:rsidRPr="00695D9E">
              <w:rPr>
                <w:rFonts w:ascii="Times New Roman" w:hAnsi="Times New Roman"/>
                <w:sz w:val="24"/>
                <w:szCs w:val="24"/>
                <w:lang w:val="uk-UA"/>
              </w:rPr>
              <w:t>-</w:t>
            </w:r>
            <w:r w:rsidRPr="00695D9E">
              <w:rPr>
                <w:rFonts w:ascii="Times New Roman" w:hAnsi="Times New Roman"/>
                <w:kern w:val="20"/>
                <w:sz w:val="24"/>
                <w:szCs w:val="24"/>
                <w:lang w:val="uk-UA"/>
              </w:rPr>
              <w:t xml:space="preserve"> профілактики захворюван</w:t>
            </w:r>
            <w:r w:rsidRPr="00695D9E">
              <w:rPr>
                <w:rFonts w:ascii="Times New Roman" w:hAnsi="Times New Roman"/>
                <w:sz w:val="24"/>
                <w:szCs w:val="24"/>
                <w:lang w:val="uk-UA"/>
              </w:rPr>
              <w:t>ь сечовидільної системи.</w:t>
            </w:r>
            <w:r w:rsidRPr="00695D9E">
              <w:rPr>
                <w:rFonts w:ascii="Times New Roman" w:hAnsi="Times New Roman"/>
                <w:sz w:val="24"/>
                <w:szCs w:val="24"/>
                <w:lang w:val="uk-UA"/>
              </w:rPr>
              <w:br/>
              <w:t>-</w:t>
            </w:r>
            <w:r w:rsidRPr="00695D9E">
              <w:rPr>
                <w:rFonts w:ascii="Times New Roman" w:hAnsi="Times New Roman"/>
                <w:kern w:val="20"/>
                <w:sz w:val="24"/>
                <w:szCs w:val="24"/>
                <w:lang w:val="uk-UA"/>
              </w:rPr>
              <w:t xml:space="preserve"> профілактики захворюван</w:t>
            </w:r>
            <w:r w:rsidRPr="00695D9E">
              <w:rPr>
                <w:rFonts w:ascii="Times New Roman" w:hAnsi="Times New Roman"/>
                <w:sz w:val="24"/>
                <w:szCs w:val="24"/>
                <w:lang w:val="uk-UA"/>
              </w:rPr>
              <w:t>ь шкіри;</w:t>
            </w:r>
          </w:p>
          <w:p w:rsidR="00643D89" w:rsidRPr="00695D9E" w:rsidRDefault="00643D89" w:rsidP="00695D9E">
            <w:pPr>
              <w:spacing w:after="0" w:line="240" w:lineRule="auto"/>
              <w:rPr>
                <w:rFonts w:ascii="Times New Roman" w:hAnsi="Times New Roman"/>
                <w:sz w:val="24"/>
                <w:szCs w:val="24"/>
                <w:lang w:val="uk-UA"/>
              </w:rPr>
            </w:pPr>
            <w:r w:rsidRPr="00695D9E">
              <w:rPr>
                <w:rFonts w:ascii="Times New Roman" w:hAnsi="Times New Roman"/>
                <w:sz w:val="24"/>
                <w:szCs w:val="24"/>
                <w:lang w:val="uk-UA"/>
              </w:rPr>
              <w:t xml:space="preserve">- запобігання теплового і сонячного удару; </w:t>
            </w:r>
          </w:p>
          <w:p w:rsidR="00643D89" w:rsidRPr="00695D9E" w:rsidRDefault="00643D89" w:rsidP="00695D9E">
            <w:pPr>
              <w:spacing w:after="0" w:line="240" w:lineRule="auto"/>
              <w:rPr>
                <w:rFonts w:ascii="Times New Roman" w:hAnsi="Times New Roman"/>
                <w:sz w:val="24"/>
                <w:szCs w:val="24"/>
                <w:lang w:val="uk-UA"/>
              </w:rPr>
            </w:pPr>
            <w:r w:rsidRPr="00695D9E">
              <w:rPr>
                <w:rFonts w:ascii="Times New Roman" w:hAnsi="Times New Roman"/>
                <w:sz w:val="24"/>
                <w:szCs w:val="24"/>
                <w:lang w:val="uk-UA"/>
              </w:rPr>
              <w:t xml:space="preserve">-  надання першої допомоги у разі теплового і сонячного удару; </w:t>
            </w:r>
          </w:p>
          <w:p w:rsidR="00643D89" w:rsidRPr="00695D9E" w:rsidRDefault="00643D89" w:rsidP="00695D9E">
            <w:pPr>
              <w:spacing w:after="0" w:line="240" w:lineRule="auto"/>
              <w:rPr>
                <w:rFonts w:ascii="Times New Roman" w:hAnsi="Times New Roman"/>
                <w:i/>
                <w:iCs/>
                <w:sz w:val="24"/>
                <w:szCs w:val="24"/>
                <w:lang w:val="uk-UA"/>
              </w:rPr>
            </w:pPr>
            <w:r w:rsidRPr="00695D9E">
              <w:rPr>
                <w:rFonts w:ascii="Times New Roman" w:hAnsi="Times New Roman"/>
                <w:sz w:val="24"/>
                <w:szCs w:val="24"/>
                <w:lang w:val="uk-UA"/>
              </w:rPr>
              <w:t xml:space="preserve"> </w:t>
            </w:r>
            <w:r w:rsidRPr="00695D9E">
              <w:rPr>
                <w:rFonts w:ascii="Times New Roman" w:hAnsi="Times New Roman"/>
                <w:i/>
                <w:iCs/>
                <w:sz w:val="24"/>
                <w:szCs w:val="24"/>
                <w:lang w:val="uk-UA"/>
              </w:rPr>
              <w:t xml:space="preserve">висловлює судження про </w:t>
            </w:r>
          </w:p>
          <w:p w:rsidR="00643D89" w:rsidRPr="00695D9E" w:rsidRDefault="00643D89" w:rsidP="00695D9E">
            <w:pPr>
              <w:spacing w:after="0" w:line="240" w:lineRule="auto"/>
              <w:rPr>
                <w:rFonts w:ascii="Times New Roman" w:hAnsi="Times New Roman"/>
                <w:b/>
                <w:bCs/>
                <w:sz w:val="24"/>
                <w:szCs w:val="24"/>
                <w:lang w:val="uk-UA"/>
              </w:rPr>
            </w:pPr>
            <w:r w:rsidRPr="00695D9E">
              <w:rPr>
                <w:rFonts w:ascii="Times New Roman" w:hAnsi="Times New Roman"/>
                <w:kern w:val="20"/>
                <w:sz w:val="24"/>
                <w:szCs w:val="24"/>
                <w:lang w:val="uk-UA"/>
              </w:rPr>
              <w:t>значення шкіри у пристосува</w:t>
            </w:r>
            <w:r w:rsidRPr="00695D9E">
              <w:rPr>
                <w:rFonts w:ascii="Times New Roman" w:hAnsi="Times New Roman"/>
                <w:sz w:val="24"/>
                <w:szCs w:val="24"/>
                <w:lang w:val="uk-UA"/>
              </w:rPr>
              <w:t>нні організму до умов навколишнього середовища.</w:t>
            </w:r>
          </w:p>
        </w:tc>
        <w:tc>
          <w:tcPr>
            <w:tcW w:w="5387" w:type="dxa"/>
          </w:tcPr>
          <w:p w:rsidR="00643D89" w:rsidRPr="00695D9E" w:rsidRDefault="00D63D2E" w:rsidP="00695D9E">
            <w:pPr>
              <w:spacing w:after="0" w:line="240" w:lineRule="auto"/>
              <w:rPr>
                <w:rFonts w:ascii="Times New Roman" w:hAnsi="Times New Roman"/>
                <w:b/>
                <w:bCs/>
                <w:sz w:val="24"/>
                <w:szCs w:val="24"/>
                <w:lang w:val="uk-UA"/>
              </w:rPr>
            </w:pPr>
            <w:r w:rsidRPr="00695D9E">
              <w:rPr>
                <w:rFonts w:ascii="Times New Roman" w:hAnsi="Times New Roman"/>
                <w:b/>
                <w:bCs/>
                <w:sz w:val="24"/>
                <w:szCs w:val="24"/>
                <w:lang w:val="uk-UA"/>
              </w:rPr>
              <w:lastRenderedPageBreak/>
              <w:t>Сенсомоторний розвиток</w:t>
            </w:r>
            <w:r w:rsidR="004F18E3" w:rsidRPr="00695D9E">
              <w:rPr>
                <w:rFonts w:ascii="Times New Roman" w:hAnsi="Times New Roman"/>
                <w:b/>
                <w:bCs/>
                <w:sz w:val="24"/>
                <w:szCs w:val="24"/>
                <w:lang w:val="en-US"/>
              </w:rPr>
              <w:t>:</w:t>
            </w:r>
          </w:p>
          <w:p w:rsidR="00D63D2E" w:rsidRPr="00695D9E" w:rsidRDefault="00D63D2E" w:rsidP="00695D9E">
            <w:pPr>
              <w:spacing w:after="0" w:line="240" w:lineRule="auto"/>
              <w:rPr>
                <w:rFonts w:ascii="Times New Roman" w:hAnsi="Times New Roman"/>
                <w:bCs/>
                <w:sz w:val="24"/>
                <w:szCs w:val="24"/>
                <w:lang w:val="uk-UA"/>
              </w:rPr>
            </w:pPr>
            <w:r w:rsidRPr="00695D9E">
              <w:rPr>
                <w:rFonts w:ascii="Times New Roman" w:hAnsi="Times New Roman"/>
                <w:bCs/>
                <w:sz w:val="24"/>
                <w:szCs w:val="24"/>
                <w:lang w:val="uk-UA"/>
              </w:rPr>
              <w:t>Розширення зони пізнання. Формування уявлення про просторові співвідношення. Розвиток навичок</w:t>
            </w:r>
            <w:r w:rsidR="00035840" w:rsidRPr="00695D9E">
              <w:rPr>
                <w:rFonts w:ascii="Times New Roman" w:hAnsi="Times New Roman"/>
                <w:bCs/>
                <w:sz w:val="24"/>
                <w:szCs w:val="24"/>
                <w:lang w:val="uk-UA"/>
              </w:rPr>
              <w:t xml:space="preserve"> </w:t>
            </w:r>
            <w:r w:rsidRPr="00695D9E">
              <w:rPr>
                <w:rFonts w:ascii="Times New Roman" w:hAnsi="Times New Roman"/>
                <w:bCs/>
                <w:sz w:val="24"/>
                <w:szCs w:val="24"/>
                <w:lang w:val="uk-UA"/>
              </w:rPr>
              <w:t>культури дотикового сприймання. Розвиток аналітичного спостереження з опорою на збережені органи відчуття.</w:t>
            </w:r>
          </w:p>
          <w:p w:rsidR="00D63D2E" w:rsidRPr="00695D9E" w:rsidRDefault="00D63D2E" w:rsidP="00695D9E">
            <w:pPr>
              <w:spacing w:after="0" w:line="240" w:lineRule="auto"/>
              <w:rPr>
                <w:rFonts w:ascii="Times New Roman" w:hAnsi="Times New Roman"/>
                <w:b/>
                <w:bCs/>
                <w:sz w:val="24"/>
                <w:szCs w:val="24"/>
                <w:lang w:val="uk-UA"/>
              </w:rPr>
            </w:pPr>
            <w:r w:rsidRPr="00695D9E">
              <w:rPr>
                <w:rFonts w:ascii="Times New Roman" w:hAnsi="Times New Roman"/>
                <w:b/>
                <w:bCs/>
                <w:sz w:val="24"/>
                <w:szCs w:val="24"/>
                <w:lang w:val="uk-UA"/>
              </w:rPr>
              <w:t>Пізнавальний розвиток</w:t>
            </w:r>
            <w:r w:rsidR="004F18E3" w:rsidRPr="00695D9E">
              <w:rPr>
                <w:rFonts w:ascii="Times New Roman" w:hAnsi="Times New Roman"/>
                <w:b/>
                <w:bCs/>
                <w:sz w:val="24"/>
                <w:szCs w:val="24"/>
                <w:lang w:val="en-US"/>
              </w:rPr>
              <w:t>:</w:t>
            </w:r>
          </w:p>
          <w:p w:rsidR="00D63D2E" w:rsidRPr="00695D9E" w:rsidRDefault="00D63D2E" w:rsidP="00695D9E">
            <w:pPr>
              <w:spacing w:after="0" w:line="240" w:lineRule="auto"/>
              <w:rPr>
                <w:rFonts w:ascii="Times New Roman" w:hAnsi="Times New Roman"/>
                <w:bCs/>
                <w:sz w:val="24"/>
                <w:szCs w:val="24"/>
                <w:lang w:val="uk-UA"/>
              </w:rPr>
            </w:pPr>
            <w:r w:rsidRPr="00695D9E">
              <w:rPr>
                <w:rFonts w:ascii="Times New Roman" w:hAnsi="Times New Roman"/>
                <w:bCs/>
                <w:sz w:val="24"/>
                <w:szCs w:val="24"/>
                <w:lang w:val="uk-UA"/>
              </w:rPr>
              <w:t>Формування навичок пізнавальної діяльності учнів. Формування навичок і прийомів заучування, запам’ятовування та ін</w:t>
            </w:r>
            <w:r w:rsidR="0082516C" w:rsidRPr="00695D9E">
              <w:rPr>
                <w:rFonts w:ascii="Times New Roman" w:hAnsi="Times New Roman"/>
                <w:bCs/>
                <w:sz w:val="24"/>
                <w:szCs w:val="24"/>
                <w:lang w:val="uk-UA"/>
              </w:rPr>
              <w:t xml:space="preserve">. Розвиток мисленнєвих операцій        </w:t>
            </w:r>
            <w:r w:rsidRPr="00695D9E">
              <w:rPr>
                <w:rFonts w:ascii="Times New Roman" w:hAnsi="Times New Roman"/>
                <w:bCs/>
                <w:sz w:val="24"/>
                <w:szCs w:val="24"/>
                <w:lang w:val="uk-UA"/>
              </w:rPr>
              <w:t xml:space="preserve"> </w:t>
            </w:r>
            <w:r w:rsidR="0082516C" w:rsidRPr="00695D9E">
              <w:rPr>
                <w:rFonts w:ascii="Times New Roman" w:hAnsi="Times New Roman"/>
                <w:bCs/>
                <w:sz w:val="24"/>
                <w:szCs w:val="24"/>
                <w:lang w:val="uk-UA"/>
              </w:rPr>
              <w:t>(</w:t>
            </w:r>
            <w:r w:rsidRPr="00695D9E">
              <w:rPr>
                <w:rFonts w:ascii="Times New Roman" w:hAnsi="Times New Roman"/>
                <w:bCs/>
                <w:sz w:val="24"/>
                <w:szCs w:val="24"/>
                <w:lang w:val="uk-UA"/>
              </w:rPr>
              <w:t>аналізу, синтезу, порівняння</w:t>
            </w:r>
            <w:r w:rsidR="0082516C" w:rsidRPr="00695D9E">
              <w:rPr>
                <w:rFonts w:ascii="Times New Roman" w:hAnsi="Times New Roman"/>
                <w:bCs/>
                <w:sz w:val="24"/>
                <w:szCs w:val="24"/>
                <w:lang w:val="uk-UA"/>
              </w:rPr>
              <w:t>)</w:t>
            </w:r>
            <w:r w:rsidRPr="00695D9E">
              <w:rPr>
                <w:rFonts w:ascii="Times New Roman" w:hAnsi="Times New Roman"/>
                <w:bCs/>
                <w:sz w:val="24"/>
                <w:szCs w:val="24"/>
                <w:lang w:val="uk-UA"/>
              </w:rPr>
              <w:t xml:space="preserve">. Формування логіко-біологічної компетенції учнів. Збагачення та конкретизація уявлень про оточуючі об’єкти і явища. </w:t>
            </w:r>
          </w:p>
          <w:p w:rsidR="00D63D2E" w:rsidRPr="00695D9E" w:rsidRDefault="00D63D2E" w:rsidP="00695D9E">
            <w:pPr>
              <w:spacing w:after="0" w:line="240" w:lineRule="auto"/>
              <w:rPr>
                <w:rFonts w:ascii="Times New Roman" w:hAnsi="Times New Roman"/>
                <w:b/>
                <w:bCs/>
                <w:sz w:val="24"/>
                <w:szCs w:val="24"/>
                <w:lang w:val="uk-UA"/>
              </w:rPr>
            </w:pPr>
            <w:r w:rsidRPr="00695D9E">
              <w:rPr>
                <w:rFonts w:ascii="Times New Roman" w:hAnsi="Times New Roman"/>
                <w:b/>
                <w:bCs/>
                <w:sz w:val="24"/>
                <w:szCs w:val="24"/>
                <w:lang w:val="uk-UA"/>
              </w:rPr>
              <w:t>Мовленнєво-комунікативний</w:t>
            </w:r>
            <w:r w:rsidR="001B432B" w:rsidRPr="00695D9E">
              <w:rPr>
                <w:rFonts w:ascii="Times New Roman" w:hAnsi="Times New Roman"/>
                <w:b/>
                <w:bCs/>
                <w:sz w:val="24"/>
                <w:szCs w:val="24"/>
                <w:lang w:val="uk-UA"/>
              </w:rPr>
              <w:t xml:space="preserve"> розвиток</w:t>
            </w:r>
            <w:r w:rsidR="004F18E3" w:rsidRPr="00695D9E">
              <w:rPr>
                <w:rFonts w:ascii="Times New Roman" w:hAnsi="Times New Roman"/>
                <w:b/>
                <w:bCs/>
                <w:sz w:val="24"/>
                <w:szCs w:val="24"/>
              </w:rPr>
              <w:t>:</w:t>
            </w:r>
          </w:p>
          <w:p w:rsidR="00D63D2E" w:rsidRPr="00695D9E" w:rsidRDefault="00D63D2E" w:rsidP="00695D9E">
            <w:pPr>
              <w:spacing w:after="0" w:line="240" w:lineRule="auto"/>
              <w:rPr>
                <w:rFonts w:ascii="Times New Roman" w:hAnsi="Times New Roman"/>
                <w:bCs/>
                <w:sz w:val="24"/>
                <w:szCs w:val="24"/>
                <w:lang w:val="uk-UA"/>
              </w:rPr>
            </w:pPr>
            <w:r w:rsidRPr="00695D9E">
              <w:rPr>
                <w:rFonts w:ascii="Times New Roman" w:hAnsi="Times New Roman"/>
                <w:bCs/>
                <w:sz w:val="24"/>
                <w:szCs w:val="24"/>
                <w:lang w:val="uk-UA"/>
              </w:rPr>
              <w:t xml:space="preserve">Формування мовленнєвої культури. Розвиток мислення і внутрішньо-мисленнєвої діяльності. Розвиток описового мовлення, навичок коментування виконуваних дій. Корекція дрібної моторики м’язів пальців під час виконання лабораторних робіт. </w:t>
            </w:r>
          </w:p>
          <w:p w:rsidR="00D63D2E" w:rsidRPr="00695D9E" w:rsidRDefault="00D63D2E" w:rsidP="00695D9E">
            <w:pPr>
              <w:spacing w:after="0" w:line="240" w:lineRule="auto"/>
              <w:rPr>
                <w:rFonts w:ascii="Times New Roman" w:hAnsi="Times New Roman"/>
                <w:b/>
                <w:bCs/>
                <w:sz w:val="24"/>
                <w:szCs w:val="24"/>
                <w:lang w:val="uk-UA"/>
              </w:rPr>
            </w:pPr>
            <w:r w:rsidRPr="00695D9E">
              <w:rPr>
                <w:rFonts w:ascii="Times New Roman" w:hAnsi="Times New Roman"/>
                <w:b/>
                <w:bCs/>
                <w:sz w:val="24"/>
                <w:szCs w:val="24"/>
                <w:lang w:val="uk-UA"/>
              </w:rPr>
              <w:t>Особистісний розвиток</w:t>
            </w:r>
            <w:r w:rsidR="004F18E3" w:rsidRPr="00695D9E">
              <w:rPr>
                <w:rFonts w:ascii="Times New Roman" w:hAnsi="Times New Roman"/>
                <w:b/>
                <w:bCs/>
                <w:sz w:val="24"/>
                <w:szCs w:val="24"/>
              </w:rPr>
              <w:t>:</w:t>
            </w:r>
          </w:p>
          <w:p w:rsidR="00C31C3E" w:rsidRPr="00695D9E" w:rsidRDefault="00176E6F" w:rsidP="00695D9E">
            <w:pPr>
              <w:spacing w:after="0" w:line="240" w:lineRule="auto"/>
              <w:rPr>
                <w:rFonts w:ascii="Times New Roman" w:hAnsi="Times New Roman"/>
                <w:bCs/>
                <w:sz w:val="24"/>
                <w:szCs w:val="24"/>
                <w:lang w:val="uk-UA"/>
              </w:rPr>
            </w:pPr>
            <w:r w:rsidRPr="00695D9E">
              <w:rPr>
                <w:rFonts w:ascii="Times New Roman" w:hAnsi="Times New Roman"/>
                <w:bCs/>
                <w:sz w:val="24"/>
                <w:szCs w:val="24"/>
                <w:lang w:val="uk-UA"/>
              </w:rPr>
              <w:t>Розвиток емоційно-вольової сфери</w:t>
            </w:r>
            <w:r w:rsidR="00D63D2E" w:rsidRPr="00695D9E">
              <w:rPr>
                <w:rFonts w:ascii="Times New Roman" w:hAnsi="Times New Roman"/>
                <w:bCs/>
                <w:sz w:val="24"/>
                <w:szCs w:val="24"/>
                <w:lang w:val="uk-UA"/>
              </w:rPr>
              <w:t>. Розвиток навичок самостійного виконання завдань. Формування і удосконалення навичок охорони зору на основі</w:t>
            </w:r>
          </w:p>
          <w:p w:rsidR="00D63D2E" w:rsidRPr="00695D9E" w:rsidRDefault="00D63D2E" w:rsidP="00695D9E">
            <w:pPr>
              <w:spacing w:after="0" w:line="240" w:lineRule="auto"/>
              <w:rPr>
                <w:rFonts w:ascii="Times New Roman" w:hAnsi="Times New Roman"/>
                <w:bCs/>
                <w:sz w:val="24"/>
                <w:szCs w:val="24"/>
                <w:lang w:val="uk-UA"/>
              </w:rPr>
            </w:pPr>
            <w:r w:rsidRPr="00695D9E">
              <w:rPr>
                <w:rFonts w:ascii="Times New Roman" w:hAnsi="Times New Roman"/>
                <w:bCs/>
                <w:sz w:val="24"/>
                <w:szCs w:val="24"/>
                <w:lang w:val="uk-UA"/>
              </w:rPr>
              <w:lastRenderedPageBreak/>
              <w:t xml:space="preserve"> корекції функцій (вдосконалення гостроти, поля зору, бін</w:t>
            </w:r>
            <w:r w:rsidR="00B85148" w:rsidRPr="00695D9E">
              <w:rPr>
                <w:rFonts w:ascii="Times New Roman" w:hAnsi="Times New Roman"/>
                <w:bCs/>
                <w:sz w:val="24"/>
                <w:szCs w:val="24"/>
                <w:lang w:val="uk-UA"/>
              </w:rPr>
              <w:t>окулярності, кольоророзрізнення</w:t>
            </w:r>
            <w:r w:rsidRPr="00695D9E">
              <w:rPr>
                <w:rFonts w:ascii="Times New Roman" w:hAnsi="Times New Roman"/>
                <w:bCs/>
                <w:sz w:val="24"/>
                <w:szCs w:val="24"/>
                <w:lang w:val="uk-UA"/>
              </w:rPr>
              <w:t xml:space="preserve"> тощо). Корекція порушень постави. Формування навичок оцінювальної діяльності (власних дій і дій інших). Формування вміння усвідомлено сприймати інформацію і утримувати її в пам’яті. Розширення і уточнення знань про навколишній світ. </w:t>
            </w:r>
          </w:p>
        </w:tc>
      </w:tr>
    </w:tbl>
    <w:p w:rsidR="005F3496" w:rsidRPr="00695D9E" w:rsidRDefault="005F3496" w:rsidP="00695D9E">
      <w:pPr>
        <w:pStyle w:val="1"/>
        <w:spacing w:before="0" w:line="240" w:lineRule="auto"/>
        <w:jc w:val="center"/>
        <w:rPr>
          <w:rFonts w:ascii="Times New Roman" w:hAnsi="Times New Roman"/>
          <w:color w:val="auto"/>
          <w:sz w:val="24"/>
          <w:szCs w:val="24"/>
          <w:lang w:val="uk-UA"/>
        </w:rPr>
      </w:pPr>
    </w:p>
    <w:p w:rsidR="005F3496" w:rsidRPr="00695D9E" w:rsidRDefault="004F11DB" w:rsidP="00695D9E">
      <w:pPr>
        <w:pStyle w:val="1"/>
        <w:spacing w:before="0" w:line="240" w:lineRule="auto"/>
        <w:jc w:val="center"/>
        <w:rPr>
          <w:rFonts w:ascii="Times New Roman" w:hAnsi="Times New Roman"/>
          <w:color w:val="auto"/>
          <w:sz w:val="24"/>
          <w:szCs w:val="24"/>
        </w:rPr>
      </w:pPr>
      <w:r>
        <w:rPr>
          <w:rFonts w:ascii="Times New Roman" w:hAnsi="Times New Roman"/>
          <w:color w:val="auto"/>
          <w:sz w:val="24"/>
          <w:szCs w:val="24"/>
          <w:lang w:val="uk-UA"/>
        </w:rPr>
        <w:br w:type="page"/>
      </w:r>
      <w:r w:rsidR="005F3496" w:rsidRPr="00695D9E">
        <w:rPr>
          <w:rFonts w:ascii="Times New Roman" w:hAnsi="Times New Roman"/>
          <w:color w:val="auto"/>
          <w:sz w:val="24"/>
          <w:szCs w:val="24"/>
          <w:lang w:val="uk-UA"/>
        </w:rPr>
        <w:lastRenderedPageBreak/>
        <w:t>9 клас</w:t>
      </w:r>
    </w:p>
    <w:p w:rsidR="005F3496" w:rsidRPr="00695D9E" w:rsidRDefault="005F3496" w:rsidP="00695D9E">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720"/>
        <w:jc w:val="center"/>
        <w:rPr>
          <w:b/>
          <w:bCs/>
          <w:sz w:val="24"/>
          <w:szCs w:val="24"/>
          <w:lang w:val="uk-UA"/>
        </w:rPr>
      </w:pPr>
      <w:r w:rsidRPr="00695D9E">
        <w:rPr>
          <w:b/>
          <w:bCs/>
          <w:sz w:val="24"/>
          <w:szCs w:val="24"/>
          <w:lang w:val="uk-UA"/>
        </w:rPr>
        <w:t>(</w:t>
      </w:r>
      <w:r w:rsidRPr="00695D9E">
        <w:rPr>
          <w:i/>
          <w:iCs/>
          <w:sz w:val="24"/>
          <w:szCs w:val="24"/>
          <w:lang w:val="uk-UA"/>
        </w:rPr>
        <w:t>70 годин – 2 години на тиждень</w:t>
      </w:r>
      <w:r w:rsidRPr="00695D9E">
        <w:rPr>
          <w:b/>
          <w:bCs/>
          <w:sz w:val="24"/>
          <w:szCs w:val="24"/>
          <w:lang w:val="uk-UA"/>
        </w:rPr>
        <w:t xml:space="preserve">, </w:t>
      </w:r>
      <w:r w:rsidRPr="00695D9E">
        <w:rPr>
          <w:sz w:val="24"/>
          <w:szCs w:val="24"/>
          <w:lang w:val="uk-UA"/>
        </w:rPr>
        <w:t>із них</w:t>
      </w:r>
      <w:r w:rsidRPr="00695D9E">
        <w:rPr>
          <w:b/>
          <w:bCs/>
          <w:sz w:val="24"/>
          <w:szCs w:val="24"/>
          <w:lang w:val="uk-UA"/>
        </w:rPr>
        <w:t xml:space="preserve"> </w:t>
      </w:r>
      <w:r w:rsidRPr="00695D9E">
        <w:rPr>
          <w:i/>
          <w:iCs/>
          <w:sz w:val="24"/>
          <w:szCs w:val="24"/>
          <w:lang w:val="uk-UA"/>
        </w:rPr>
        <w:t>1 година – резервна</w:t>
      </w:r>
      <w:r w:rsidRPr="00695D9E">
        <w:rPr>
          <w:b/>
          <w:bCs/>
          <w:sz w:val="24"/>
          <w:szCs w:val="24"/>
          <w:lang w:val="uk-UA"/>
        </w:rPr>
        <w:t>)</w:t>
      </w:r>
    </w:p>
    <w:p w:rsidR="00151FD8" w:rsidRPr="00695D9E" w:rsidRDefault="00151FD8" w:rsidP="00695D9E">
      <w:pPr>
        <w:spacing w:after="0" w:line="240" w:lineRule="auto"/>
        <w:rPr>
          <w:rFonts w:ascii="Times New Roman" w:hAnsi="Times New Roman"/>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696"/>
        <w:gridCol w:w="4951"/>
        <w:gridCol w:w="5387"/>
      </w:tblGrid>
      <w:tr w:rsidR="00C6404A" w:rsidRPr="00695D9E" w:rsidTr="009B1970">
        <w:tc>
          <w:tcPr>
            <w:tcW w:w="14709" w:type="dxa"/>
            <w:gridSpan w:val="4"/>
            <w:shd w:val="clear" w:color="auto" w:fill="auto"/>
            <w:vAlign w:val="center"/>
          </w:tcPr>
          <w:p w:rsidR="00C6404A" w:rsidRPr="00695D9E" w:rsidRDefault="00C6404A" w:rsidP="00695D9E">
            <w:pPr>
              <w:spacing w:after="0" w:line="240" w:lineRule="auto"/>
              <w:jc w:val="center"/>
              <w:rPr>
                <w:rFonts w:ascii="Times New Roman" w:hAnsi="Times New Roman"/>
                <w:b/>
                <w:bCs/>
                <w:i/>
                <w:iCs/>
                <w:sz w:val="24"/>
                <w:szCs w:val="24"/>
                <w:lang w:val="uk-UA"/>
              </w:rPr>
            </w:pPr>
            <w:r w:rsidRPr="00695D9E">
              <w:rPr>
                <w:rFonts w:ascii="Times New Roman" w:hAnsi="Times New Roman"/>
                <w:b/>
                <w:bCs/>
                <w:iCs/>
                <w:sz w:val="24"/>
                <w:szCs w:val="24"/>
                <w:lang w:val="uk-UA"/>
              </w:rPr>
              <w:t>Біологія людини (продовження)</w:t>
            </w:r>
          </w:p>
        </w:tc>
      </w:tr>
      <w:tr w:rsidR="00C6404A" w:rsidRPr="00695D9E" w:rsidTr="009B1970">
        <w:tc>
          <w:tcPr>
            <w:tcW w:w="675" w:type="dxa"/>
            <w:shd w:val="clear" w:color="auto" w:fill="auto"/>
            <w:vAlign w:val="center"/>
          </w:tcPr>
          <w:p w:rsidR="00C6404A" w:rsidRPr="00695D9E" w:rsidRDefault="00C6404A" w:rsidP="00695D9E">
            <w:pPr>
              <w:spacing w:after="0" w:line="240" w:lineRule="auto"/>
              <w:jc w:val="center"/>
              <w:rPr>
                <w:rFonts w:ascii="Times New Roman" w:hAnsi="Times New Roman"/>
                <w:b/>
                <w:bCs/>
                <w:i/>
                <w:iCs/>
                <w:sz w:val="24"/>
                <w:szCs w:val="24"/>
                <w:lang w:val="uk-UA"/>
              </w:rPr>
            </w:pPr>
            <w:r w:rsidRPr="00695D9E">
              <w:rPr>
                <w:rFonts w:ascii="Times New Roman" w:hAnsi="Times New Roman"/>
                <w:b/>
                <w:bCs/>
                <w:i/>
                <w:iCs/>
                <w:sz w:val="24"/>
                <w:szCs w:val="24"/>
                <w:lang w:val="uk-UA"/>
              </w:rPr>
              <w:t>К-ть год.</w:t>
            </w:r>
          </w:p>
        </w:tc>
        <w:tc>
          <w:tcPr>
            <w:tcW w:w="3696" w:type="dxa"/>
            <w:shd w:val="clear" w:color="auto" w:fill="auto"/>
            <w:vAlign w:val="center"/>
          </w:tcPr>
          <w:p w:rsidR="00C6404A" w:rsidRPr="00695D9E" w:rsidRDefault="00C6404A" w:rsidP="00695D9E">
            <w:pPr>
              <w:spacing w:after="0" w:line="240" w:lineRule="auto"/>
              <w:jc w:val="center"/>
              <w:rPr>
                <w:rFonts w:ascii="Times New Roman" w:hAnsi="Times New Roman"/>
                <w:b/>
                <w:bCs/>
                <w:i/>
                <w:iCs/>
                <w:sz w:val="24"/>
                <w:szCs w:val="24"/>
                <w:lang w:val="uk-UA"/>
              </w:rPr>
            </w:pPr>
            <w:r w:rsidRPr="00695D9E">
              <w:rPr>
                <w:rFonts w:ascii="Times New Roman" w:hAnsi="Times New Roman"/>
                <w:b/>
                <w:bCs/>
                <w:i/>
                <w:iCs/>
                <w:sz w:val="24"/>
                <w:szCs w:val="24"/>
                <w:lang w:val="uk-UA"/>
              </w:rPr>
              <w:t>Зміст навчального матеріалу</w:t>
            </w:r>
          </w:p>
        </w:tc>
        <w:tc>
          <w:tcPr>
            <w:tcW w:w="4951" w:type="dxa"/>
            <w:shd w:val="clear" w:color="auto" w:fill="auto"/>
            <w:vAlign w:val="center"/>
          </w:tcPr>
          <w:p w:rsidR="00C6404A" w:rsidRPr="00695D9E" w:rsidRDefault="00C6404A" w:rsidP="00695D9E">
            <w:pPr>
              <w:spacing w:after="0" w:line="240" w:lineRule="auto"/>
              <w:jc w:val="center"/>
              <w:rPr>
                <w:rFonts w:ascii="Times New Roman" w:hAnsi="Times New Roman"/>
                <w:b/>
                <w:bCs/>
                <w:i/>
                <w:iCs/>
                <w:sz w:val="24"/>
                <w:szCs w:val="24"/>
                <w:lang w:val="uk-UA"/>
              </w:rPr>
            </w:pPr>
            <w:r w:rsidRPr="00695D9E">
              <w:rPr>
                <w:rFonts w:ascii="Times New Roman" w:hAnsi="Times New Roman"/>
                <w:b/>
                <w:bCs/>
                <w:i/>
                <w:iCs/>
                <w:sz w:val="24"/>
                <w:szCs w:val="24"/>
                <w:lang w:val="uk-UA"/>
              </w:rPr>
              <w:t>Державні вимоги щодо рівня загальноосвітньої підготовки учнів</w:t>
            </w:r>
          </w:p>
        </w:tc>
        <w:tc>
          <w:tcPr>
            <w:tcW w:w="5387" w:type="dxa"/>
            <w:shd w:val="clear" w:color="auto" w:fill="auto"/>
            <w:vAlign w:val="center"/>
          </w:tcPr>
          <w:p w:rsidR="00C6404A" w:rsidRPr="00695D9E" w:rsidRDefault="00C6404A" w:rsidP="00695D9E">
            <w:pPr>
              <w:spacing w:after="0" w:line="240" w:lineRule="auto"/>
              <w:jc w:val="center"/>
              <w:rPr>
                <w:rFonts w:ascii="Times New Roman" w:hAnsi="Times New Roman"/>
                <w:b/>
                <w:bCs/>
                <w:i/>
                <w:iCs/>
                <w:sz w:val="24"/>
                <w:szCs w:val="24"/>
                <w:lang w:val="uk-UA"/>
              </w:rPr>
            </w:pPr>
            <w:r w:rsidRPr="00695D9E">
              <w:rPr>
                <w:rFonts w:ascii="Times New Roman" w:hAnsi="Times New Roman"/>
                <w:b/>
                <w:bCs/>
                <w:i/>
                <w:iCs/>
                <w:sz w:val="24"/>
                <w:szCs w:val="24"/>
                <w:lang w:val="uk-UA"/>
              </w:rPr>
              <w:t>Спрямованість корекційно-розвиткової роботи</w:t>
            </w:r>
          </w:p>
        </w:tc>
      </w:tr>
      <w:tr w:rsidR="00C6404A" w:rsidRPr="00695D9E" w:rsidTr="009B1970">
        <w:tc>
          <w:tcPr>
            <w:tcW w:w="675" w:type="dxa"/>
            <w:shd w:val="clear" w:color="auto" w:fill="auto"/>
          </w:tcPr>
          <w:p w:rsidR="00C6404A" w:rsidRPr="00695D9E" w:rsidRDefault="00C6404A" w:rsidP="00695D9E">
            <w:pPr>
              <w:spacing w:after="0" w:line="240" w:lineRule="auto"/>
              <w:rPr>
                <w:rFonts w:ascii="Times New Roman" w:hAnsi="Times New Roman"/>
                <w:sz w:val="24"/>
                <w:szCs w:val="24"/>
                <w:lang w:val="uk-UA"/>
              </w:rPr>
            </w:pPr>
            <w:r w:rsidRPr="00695D9E">
              <w:rPr>
                <w:rFonts w:ascii="Times New Roman" w:hAnsi="Times New Roman"/>
                <w:sz w:val="24"/>
                <w:szCs w:val="24"/>
                <w:lang w:val="uk-UA"/>
              </w:rPr>
              <w:t>8</w:t>
            </w:r>
          </w:p>
        </w:tc>
        <w:tc>
          <w:tcPr>
            <w:tcW w:w="3696" w:type="dxa"/>
            <w:shd w:val="clear" w:color="auto" w:fill="auto"/>
          </w:tcPr>
          <w:p w:rsidR="00C6404A" w:rsidRPr="00695D9E" w:rsidRDefault="00C6404A" w:rsidP="00695D9E">
            <w:pPr>
              <w:spacing w:after="0" w:line="240" w:lineRule="auto"/>
              <w:rPr>
                <w:rFonts w:ascii="Times New Roman" w:hAnsi="Times New Roman"/>
                <w:b/>
                <w:bCs/>
                <w:sz w:val="24"/>
                <w:szCs w:val="24"/>
                <w:lang w:val="uk-UA"/>
              </w:rPr>
            </w:pPr>
            <w:r w:rsidRPr="00695D9E">
              <w:rPr>
                <w:rFonts w:ascii="Times New Roman" w:hAnsi="Times New Roman"/>
                <w:b/>
                <w:bCs/>
                <w:sz w:val="24"/>
                <w:szCs w:val="24"/>
                <w:lang w:val="uk-UA"/>
              </w:rPr>
              <w:t>Тема 6. Опора та рух.</w:t>
            </w:r>
          </w:p>
          <w:p w:rsidR="00C6404A" w:rsidRPr="00695D9E" w:rsidRDefault="00C6404A" w:rsidP="00695D9E">
            <w:pPr>
              <w:spacing w:after="0" w:line="240" w:lineRule="auto"/>
              <w:rPr>
                <w:rFonts w:ascii="Times New Roman" w:hAnsi="Times New Roman"/>
                <w:sz w:val="24"/>
                <w:szCs w:val="24"/>
                <w:lang w:val="uk-UA"/>
              </w:rPr>
            </w:pPr>
            <w:r w:rsidRPr="00695D9E">
              <w:rPr>
                <w:rFonts w:ascii="Times New Roman" w:hAnsi="Times New Roman"/>
                <w:sz w:val="24"/>
                <w:szCs w:val="24"/>
                <w:lang w:val="uk-UA"/>
              </w:rPr>
              <w:t>Значення   оп</w:t>
            </w:r>
            <w:r w:rsidRPr="00695D9E">
              <w:rPr>
                <w:rFonts w:ascii="Times New Roman" w:hAnsi="Times New Roman"/>
                <w:kern w:val="20"/>
                <w:sz w:val="24"/>
                <w:szCs w:val="24"/>
                <w:lang w:val="uk-UA"/>
              </w:rPr>
              <w:t>орно-рухової си</w:t>
            </w:r>
            <w:r w:rsidRPr="00695D9E">
              <w:rPr>
                <w:rFonts w:ascii="Times New Roman" w:hAnsi="Times New Roman"/>
                <w:sz w:val="24"/>
                <w:szCs w:val="24"/>
                <w:lang w:val="uk-UA"/>
              </w:rPr>
              <w:t xml:space="preserve">стеми, її будова та функції. Кістки, хрящі. </w:t>
            </w:r>
          </w:p>
          <w:p w:rsidR="00C6404A" w:rsidRPr="00695D9E" w:rsidRDefault="00C6404A" w:rsidP="00695D9E">
            <w:pPr>
              <w:spacing w:after="0" w:line="240" w:lineRule="auto"/>
              <w:rPr>
                <w:rFonts w:ascii="Times New Roman" w:hAnsi="Times New Roman"/>
                <w:sz w:val="24"/>
                <w:szCs w:val="24"/>
                <w:lang w:val="uk-UA"/>
              </w:rPr>
            </w:pPr>
            <w:r w:rsidRPr="00695D9E">
              <w:rPr>
                <w:rFonts w:ascii="Times New Roman" w:hAnsi="Times New Roman"/>
                <w:sz w:val="24"/>
                <w:szCs w:val="24"/>
                <w:lang w:val="uk-UA"/>
              </w:rPr>
              <w:t>Огляд будови скелета.</w:t>
            </w:r>
            <w:r w:rsidRPr="00695D9E">
              <w:rPr>
                <w:rFonts w:ascii="Times New Roman" w:hAnsi="Times New Roman"/>
                <w:kern w:val="20"/>
                <w:sz w:val="24"/>
                <w:szCs w:val="24"/>
                <w:lang w:val="uk-UA"/>
              </w:rPr>
              <w:t xml:space="preserve"> З</w:t>
            </w:r>
            <w:r w:rsidRPr="00695D9E">
              <w:rPr>
                <w:rFonts w:ascii="Times New Roman" w:hAnsi="Times New Roman"/>
                <w:sz w:val="24"/>
                <w:szCs w:val="24"/>
                <w:lang w:val="uk-UA"/>
              </w:rPr>
              <w:t>’єднання</w:t>
            </w:r>
            <w:r w:rsidRPr="00695D9E">
              <w:rPr>
                <w:rFonts w:ascii="Times New Roman" w:hAnsi="Times New Roman"/>
                <w:kern w:val="20"/>
                <w:sz w:val="24"/>
                <w:szCs w:val="24"/>
                <w:lang w:val="uk-UA"/>
              </w:rPr>
              <w:t xml:space="preserve"> кісто</w:t>
            </w:r>
            <w:r w:rsidRPr="00695D9E">
              <w:rPr>
                <w:rFonts w:ascii="Times New Roman" w:hAnsi="Times New Roman"/>
                <w:sz w:val="24"/>
                <w:szCs w:val="24"/>
                <w:lang w:val="uk-UA"/>
              </w:rPr>
              <w:t>к.</w:t>
            </w:r>
          </w:p>
          <w:p w:rsidR="00C6404A" w:rsidRPr="00695D9E" w:rsidRDefault="00C6404A" w:rsidP="00695D9E">
            <w:pPr>
              <w:spacing w:after="0" w:line="240" w:lineRule="auto"/>
              <w:rPr>
                <w:rFonts w:ascii="Times New Roman" w:hAnsi="Times New Roman"/>
                <w:sz w:val="24"/>
                <w:szCs w:val="24"/>
                <w:lang w:val="uk-UA"/>
              </w:rPr>
            </w:pPr>
            <w:r w:rsidRPr="00695D9E">
              <w:rPr>
                <w:rFonts w:ascii="Times New Roman" w:hAnsi="Times New Roman"/>
                <w:sz w:val="24"/>
                <w:szCs w:val="24"/>
                <w:lang w:val="uk-UA"/>
              </w:rPr>
              <w:t xml:space="preserve">Функції і будова скелетних м’язів.  Робота м’язів.   Втома м’язів. </w:t>
            </w:r>
          </w:p>
          <w:p w:rsidR="00C6404A" w:rsidRPr="00695D9E" w:rsidRDefault="00C6404A" w:rsidP="00695D9E">
            <w:pPr>
              <w:spacing w:after="0" w:line="240" w:lineRule="auto"/>
              <w:rPr>
                <w:rFonts w:ascii="Times New Roman" w:hAnsi="Times New Roman"/>
                <w:sz w:val="24"/>
                <w:szCs w:val="24"/>
                <w:lang w:val="uk-UA"/>
              </w:rPr>
            </w:pPr>
            <w:r w:rsidRPr="00695D9E">
              <w:rPr>
                <w:rFonts w:ascii="Times New Roman" w:hAnsi="Times New Roman"/>
                <w:sz w:val="24"/>
                <w:szCs w:val="24"/>
                <w:lang w:val="uk-UA"/>
              </w:rPr>
              <w:t>Основні групи скелетних м’язів.</w:t>
            </w:r>
          </w:p>
          <w:p w:rsidR="00C6404A" w:rsidRPr="00695D9E" w:rsidRDefault="00C6404A" w:rsidP="00695D9E">
            <w:pPr>
              <w:spacing w:after="0" w:line="240" w:lineRule="auto"/>
              <w:rPr>
                <w:rFonts w:ascii="Times New Roman" w:hAnsi="Times New Roman"/>
                <w:sz w:val="24"/>
                <w:szCs w:val="24"/>
                <w:lang w:val="uk-UA"/>
              </w:rPr>
            </w:pPr>
            <w:r w:rsidRPr="00695D9E">
              <w:rPr>
                <w:rFonts w:ascii="Times New Roman" w:hAnsi="Times New Roman"/>
                <w:sz w:val="24"/>
                <w:szCs w:val="24"/>
                <w:lang w:val="uk-UA"/>
              </w:rPr>
              <w:t>Розвиток опорно-рухової системи людини з віком.</w:t>
            </w:r>
          </w:p>
          <w:p w:rsidR="00C6404A" w:rsidRPr="00695D9E" w:rsidRDefault="00C6404A" w:rsidP="00695D9E">
            <w:pPr>
              <w:spacing w:after="0" w:line="240" w:lineRule="auto"/>
              <w:ind w:firstLine="62"/>
              <w:rPr>
                <w:rFonts w:ascii="Times New Roman" w:hAnsi="Times New Roman"/>
                <w:sz w:val="24"/>
                <w:szCs w:val="24"/>
                <w:lang w:val="uk-UA"/>
              </w:rPr>
            </w:pPr>
          </w:p>
          <w:p w:rsidR="00C6404A" w:rsidRPr="00695D9E" w:rsidRDefault="00C6404A" w:rsidP="00695D9E">
            <w:pPr>
              <w:spacing w:after="0" w:line="240" w:lineRule="auto"/>
              <w:rPr>
                <w:rFonts w:ascii="Times New Roman" w:hAnsi="Times New Roman"/>
                <w:b/>
                <w:bCs/>
                <w:i/>
                <w:iCs/>
                <w:kern w:val="20"/>
                <w:sz w:val="24"/>
                <w:szCs w:val="24"/>
                <w:lang w:val="uk-UA"/>
              </w:rPr>
            </w:pPr>
            <w:r w:rsidRPr="00695D9E">
              <w:rPr>
                <w:rFonts w:ascii="Times New Roman" w:hAnsi="Times New Roman"/>
                <w:b/>
                <w:bCs/>
                <w:i/>
                <w:iCs/>
                <w:sz w:val="24"/>
                <w:szCs w:val="24"/>
                <w:lang w:val="uk-UA"/>
              </w:rPr>
              <w:t>Д</w:t>
            </w:r>
            <w:r w:rsidRPr="00695D9E">
              <w:rPr>
                <w:rFonts w:ascii="Times New Roman" w:hAnsi="Times New Roman"/>
                <w:b/>
                <w:bCs/>
                <w:i/>
                <w:iCs/>
                <w:kern w:val="20"/>
                <w:sz w:val="24"/>
                <w:szCs w:val="24"/>
                <w:lang w:val="uk-UA"/>
              </w:rPr>
              <w:t>емонстрування</w:t>
            </w:r>
          </w:p>
          <w:p w:rsidR="00C6404A" w:rsidRPr="00695D9E" w:rsidRDefault="00C6404A" w:rsidP="00695D9E">
            <w:pPr>
              <w:spacing w:after="0" w:line="240" w:lineRule="auto"/>
              <w:rPr>
                <w:rFonts w:ascii="Times New Roman" w:hAnsi="Times New Roman"/>
                <w:kern w:val="20"/>
                <w:sz w:val="24"/>
                <w:szCs w:val="24"/>
                <w:lang w:val="uk-UA"/>
              </w:rPr>
            </w:pPr>
            <w:r w:rsidRPr="00695D9E">
              <w:rPr>
                <w:rFonts w:ascii="Times New Roman" w:hAnsi="Times New Roman"/>
                <w:kern w:val="20"/>
                <w:sz w:val="24"/>
                <w:szCs w:val="24"/>
                <w:lang w:val="uk-UA"/>
              </w:rPr>
              <w:t>скелета людини та сса</w:t>
            </w:r>
            <w:r w:rsidRPr="00695D9E">
              <w:rPr>
                <w:rFonts w:ascii="Times New Roman" w:hAnsi="Times New Roman"/>
                <w:sz w:val="24"/>
                <w:szCs w:val="24"/>
                <w:lang w:val="uk-UA"/>
              </w:rPr>
              <w:t xml:space="preserve">вців; </w:t>
            </w:r>
            <w:r w:rsidRPr="00695D9E">
              <w:rPr>
                <w:rFonts w:ascii="Times New Roman" w:hAnsi="Times New Roman"/>
                <w:kern w:val="20"/>
                <w:sz w:val="24"/>
                <w:szCs w:val="24"/>
                <w:lang w:val="uk-UA"/>
              </w:rPr>
              <w:t xml:space="preserve">    скелета кінцівок людини; кісток, різних з формою; хребців;</w:t>
            </w:r>
          </w:p>
          <w:p w:rsidR="00C6404A" w:rsidRPr="00695D9E" w:rsidRDefault="00C6404A" w:rsidP="00695D9E">
            <w:pPr>
              <w:spacing w:after="0" w:line="240" w:lineRule="auto"/>
              <w:rPr>
                <w:rFonts w:ascii="Times New Roman" w:hAnsi="Times New Roman"/>
                <w:sz w:val="24"/>
                <w:szCs w:val="24"/>
                <w:lang w:val="uk-UA"/>
              </w:rPr>
            </w:pPr>
            <w:r w:rsidRPr="00695D9E">
              <w:rPr>
                <w:rFonts w:ascii="Times New Roman" w:hAnsi="Times New Roman"/>
                <w:kern w:val="20"/>
                <w:sz w:val="24"/>
                <w:szCs w:val="24"/>
                <w:lang w:val="uk-UA"/>
              </w:rPr>
              <w:t>декальцин</w:t>
            </w:r>
            <w:r w:rsidRPr="00695D9E">
              <w:rPr>
                <w:rFonts w:ascii="Times New Roman" w:hAnsi="Times New Roman"/>
                <w:sz w:val="24"/>
                <w:szCs w:val="24"/>
                <w:lang w:val="uk-UA"/>
              </w:rPr>
              <w:t>ованої та випаленої кісток.</w:t>
            </w:r>
          </w:p>
          <w:p w:rsidR="00C6404A" w:rsidRPr="00695D9E" w:rsidRDefault="00C6404A" w:rsidP="00695D9E">
            <w:pPr>
              <w:spacing w:after="0" w:line="240" w:lineRule="auto"/>
              <w:rPr>
                <w:rFonts w:ascii="Times New Roman" w:hAnsi="Times New Roman"/>
                <w:sz w:val="24"/>
                <w:szCs w:val="24"/>
                <w:lang w:val="uk-UA"/>
              </w:rPr>
            </w:pPr>
          </w:p>
          <w:p w:rsidR="00C6404A" w:rsidRPr="00695D9E" w:rsidRDefault="00C6404A" w:rsidP="00695D9E">
            <w:pPr>
              <w:spacing w:after="0" w:line="240" w:lineRule="auto"/>
              <w:rPr>
                <w:rFonts w:ascii="Times New Roman" w:hAnsi="Times New Roman"/>
                <w:b/>
                <w:bCs/>
                <w:i/>
                <w:iCs/>
                <w:sz w:val="24"/>
                <w:szCs w:val="24"/>
                <w:lang w:val="uk-UA"/>
              </w:rPr>
            </w:pPr>
            <w:r w:rsidRPr="00695D9E">
              <w:rPr>
                <w:rFonts w:ascii="Times New Roman" w:hAnsi="Times New Roman"/>
                <w:b/>
                <w:bCs/>
                <w:i/>
                <w:iCs/>
                <w:sz w:val="24"/>
                <w:szCs w:val="24"/>
                <w:lang w:val="uk-UA"/>
              </w:rPr>
              <w:t>Лабораторні дослідження</w:t>
            </w:r>
          </w:p>
          <w:p w:rsidR="00C6404A" w:rsidRPr="00695D9E" w:rsidRDefault="00C6404A" w:rsidP="00695D9E">
            <w:pPr>
              <w:spacing w:after="0" w:line="240" w:lineRule="auto"/>
              <w:rPr>
                <w:rFonts w:ascii="Times New Roman" w:hAnsi="Times New Roman"/>
                <w:sz w:val="24"/>
                <w:szCs w:val="24"/>
                <w:lang w:val="uk-UA"/>
              </w:rPr>
            </w:pPr>
            <w:r w:rsidRPr="00695D9E">
              <w:rPr>
                <w:rFonts w:ascii="Times New Roman" w:hAnsi="Times New Roman"/>
                <w:sz w:val="24"/>
                <w:szCs w:val="24"/>
                <w:lang w:val="uk-UA"/>
              </w:rPr>
              <w:t xml:space="preserve"> мікроскопічної будови кісткової, хрящової та м’язової тканин; </w:t>
            </w:r>
          </w:p>
          <w:p w:rsidR="00C6404A" w:rsidRPr="00695D9E" w:rsidRDefault="00C6404A" w:rsidP="00695D9E">
            <w:pPr>
              <w:spacing w:after="0" w:line="240" w:lineRule="auto"/>
              <w:rPr>
                <w:rFonts w:ascii="Times New Roman" w:hAnsi="Times New Roman"/>
                <w:kern w:val="20"/>
                <w:sz w:val="24"/>
                <w:szCs w:val="24"/>
                <w:lang w:val="uk-UA"/>
              </w:rPr>
            </w:pPr>
            <w:r w:rsidRPr="00695D9E">
              <w:rPr>
                <w:rFonts w:ascii="Times New Roman" w:hAnsi="Times New Roman"/>
                <w:sz w:val="24"/>
                <w:szCs w:val="24"/>
                <w:lang w:val="uk-UA"/>
              </w:rPr>
              <w:t>розвитку втоми при статичному і динамічному навантаж</w:t>
            </w:r>
            <w:r w:rsidRPr="00695D9E">
              <w:rPr>
                <w:rFonts w:ascii="Times New Roman" w:hAnsi="Times New Roman"/>
                <w:kern w:val="20"/>
                <w:sz w:val="24"/>
                <w:szCs w:val="24"/>
                <w:lang w:val="uk-UA"/>
              </w:rPr>
              <w:t>енні;</w:t>
            </w:r>
          </w:p>
          <w:p w:rsidR="00C6404A" w:rsidRPr="00695D9E" w:rsidRDefault="00C6404A" w:rsidP="00695D9E">
            <w:pPr>
              <w:spacing w:after="0" w:line="240" w:lineRule="auto"/>
              <w:rPr>
                <w:rFonts w:ascii="Times New Roman" w:hAnsi="Times New Roman"/>
                <w:kern w:val="20"/>
                <w:sz w:val="24"/>
                <w:szCs w:val="24"/>
                <w:lang w:val="uk-UA"/>
              </w:rPr>
            </w:pPr>
            <w:r w:rsidRPr="00695D9E">
              <w:rPr>
                <w:rFonts w:ascii="Times New Roman" w:hAnsi="Times New Roman"/>
                <w:kern w:val="20"/>
                <w:sz w:val="24"/>
                <w:szCs w:val="24"/>
                <w:lang w:val="uk-UA"/>
              </w:rPr>
              <w:t>впливу ритму і навантаження на розвиток втом</w:t>
            </w:r>
            <w:r w:rsidRPr="00695D9E">
              <w:rPr>
                <w:rFonts w:ascii="Times New Roman" w:hAnsi="Times New Roman"/>
                <w:sz w:val="24"/>
                <w:szCs w:val="24"/>
                <w:lang w:val="uk-UA"/>
              </w:rPr>
              <w:t xml:space="preserve">и. </w:t>
            </w:r>
          </w:p>
          <w:p w:rsidR="00C6404A" w:rsidRPr="00695D9E" w:rsidRDefault="00C6404A" w:rsidP="00695D9E">
            <w:pPr>
              <w:spacing w:after="0" w:line="240" w:lineRule="auto"/>
              <w:rPr>
                <w:rFonts w:ascii="Times New Roman" w:hAnsi="Times New Roman"/>
                <w:b/>
                <w:bCs/>
                <w:i/>
                <w:iCs/>
                <w:sz w:val="24"/>
                <w:szCs w:val="24"/>
                <w:lang w:val="uk-UA"/>
              </w:rPr>
            </w:pPr>
          </w:p>
          <w:p w:rsidR="00C6404A" w:rsidRPr="00695D9E" w:rsidRDefault="00C6404A" w:rsidP="00695D9E">
            <w:pPr>
              <w:spacing w:after="0" w:line="240" w:lineRule="auto"/>
              <w:rPr>
                <w:rFonts w:ascii="Times New Roman" w:hAnsi="Times New Roman"/>
                <w:b/>
                <w:bCs/>
                <w:i/>
                <w:iCs/>
                <w:sz w:val="24"/>
                <w:szCs w:val="24"/>
                <w:lang w:val="uk-UA"/>
              </w:rPr>
            </w:pPr>
            <w:r w:rsidRPr="00695D9E">
              <w:rPr>
                <w:rFonts w:ascii="Times New Roman" w:hAnsi="Times New Roman"/>
                <w:b/>
                <w:bCs/>
                <w:i/>
                <w:iCs/>
                <w:sz w:val="24"/>
                <w:szCs w:val="24"/>
                <w:lang w:val="uk-UA"/>
              </w:rPr>
              <w:t>Проект (</w:t>
            </w:r>
            <w:r w:rsidRPr="00695D9E">
              <w:rPr>
                <w:rFonts w:ascii="Times New Roman" w:hAnsi="Times New Roman"/>
                <w:i/>
                <w:iCs/>
                <w:sz w:val="24"/>
                <w:szCs w:val="24"/>
                <w:lang w:val="uk-UA"/>
              </w:rPr>
              <w:t>за вибором</w:t>
            </w:r>
            <w:r w:rsidRPr="00695D9E">
              <w:rPr>
                <w:rFonts w:ascii="Times New Roman" w:hAnsi="Times New Roman"/>
                <w:b/>
                <w:bCs/>
                <w:i/>
                <w:iCs/>
                <w:sz w:val="24"/>
                <w:szCs w:val="24"/>
                <w:lang w:val="uk-UA"/>
              </w:rPr>
              <w:t>)</w:t>
            </w:r>
          </w:p>
          <w:p w:rsidR="00C6404A" w:rsidRPr="00695D9E" w:rsidRDefault="00C6404A" w:rsidP="00695D9E">
            <w:pPr>
              <w:spacing w:after="0" w:line="240" w:lineRule="auto"/>
              <w:rPr>
                <w:rFonts w:ascii="Times New Roman" w:hAnsi="Times New Roman"/>
                <w:sz w:val="24"/>
                <w:szCs w:val="24"/>
                <w:lang w:val="uk-UA"/>
              </w:rPr>
            </w:pPr>
            <w:r w:rsidRPr="00695D9E">
              <w:rPr>
                <w:rFonts w:ascii="Times New Roman" w:hAnsi="Times New Roman"/>
                <w:sz w:val="24"/>
                <w:szCs w:val="24"/>
                <w:lang w:val="uk-UA"/>
              </w:rPr>
              <w:lastRenderedPageBreak/>
              <w:t>Гіподинамія – ворог сучасної людини</w:t>
            </w:r>
          </w:p>
          <w:p w:rsidR="00C6404A" w:rsidRPr="00695D9E" w:rsidRDefault="00C6404A" w:rsidP="00695D9E">
            <w:pPr>
              <w:spacing w:after="0" w:line="240" w:lineRule="auto"/>
              <w:rPr>
                <w:rFonts w:ascii="Times New Roman" w:hAnsi="Times New Roman"/>
                <w:sz w:val="24"/>
                <w:szCs w:val="24"/>
                <w:lang w:val="uk-UA"/>
              </w:rPr>
            </w:pPr>
            <w:r w:rsidRPr="00695D9E">
              <w:rPr>
                <w:rFonts w:ascii="Times New Roman" w:hAnsi="Times New Roman"/>
                <w:sz w:val="24"/>
                <w:szCs w:val="24"/>
                <w:lang w:val="uk-UA"/>
              </w:rPr>
              <w:t>Рухова активність - основа фізичного здоров’я</w:t>
            </w:r>
          </w:p>
          <w:p w:rsidR="00C6404A" w:rsidRPr="00695D9E" w:rsidRDefault="00C6404A" w:rsidP="00695D9E">
            <w:pPr>
              <w:spacing w:after="0" w:line="240" w:lineRule="auto"/>
              <w:rPr>
                <w:rFonts w:ascii="Times New Roman" w:hAnsi="Times New Roman"/>
                <w:sz w:val="24"/>
                <w:szCs w:val="24"/>
                <w:lang w:val="uk-UA"/>
              </w:rPr>
            </w:pPr>
          </w:p>
        </w:tc>
        <w:tc>
          <w:tcPr>
            <w:tcW w:w="4951" w:type="dxa"/>
            <w:shd w:val="clear" w:color="auto" w:fill="auto"/>
          </w:tcPr>
          <w:p w:rsidR="00C6404A" w:rsidRPr="00695D9E" w:rsidRDefault="00C6404A" w:rsidP="00695D9E">
            <w:pPr>
              <w:pStyle w:val="TableText"/>
              <w:spacing w:before="0" w:line="240" w:lineRule="auto"/>
              <w:ind w:left="0" w:right="0"/>
              <w:rPr>
                <w:i/>
                <w:iCs/>
                <w:sz w:val="24"/>
                <w:szCs w:val="24"/>
                <w:lang w:val="uk-UA"/>
              </w:rPr>
            </w:pPr>
            <w:r w:rsidRPr="00695D9E">
              <w:rPr>
                <w:b/>
                <w:bCs/>
                <w:sz w:val="24"/>
                <w:szCs w:val="24"/>
                <w:lang w:val="uk-UA"/>
              </w:rPr>
              <w:lastRenderedPageBreak/>
              <w:t>Учень/учениця:</w:t>
            </w:r>
            <w:r w:rsidRPr="00695D9E">
              <w:rPr>
                <w:sz w:val="24"/>
                <w:szCs w:val="24"/>
                <w:lang w:val="uk-UA"/>
              </w:rPr>
              <w:br/>
            </w:r>
            <w:r w:rsidRPr="00695D9E">
              <w:rPr>
                <w:i/>
                <w:iCs/>
                <w:sz w:val="24"/>
                <w:szCs w:val="24"/>
                <w:lang w:val="uk-UA"/>
              </w:rPr>
              <w:t>називає:</w:t>
            </w:r>
          </w:p>
          <w:p w:rsidR="00C6404A" w:rsidRPr="00695D9E" w:rsidRDefault="00C6404A" w:rsidP="00695D9E">
            <w:pPr>
              <w:pStyle w:val="TableText"/>
              <w:spacing w:before="0" w:line="240" w:lineRule="auto"/>
              <w:ind w:left="0" w:right="0"/>
              <w:rPr>
                <w:sz w:val="24"/>
                <w:szCs w:val="24"/>
                <w:lang w:val="uk-UA"/>
              </w:rPr>
            </w:pPr>
            <w:r w:rsidRPr="00695D9E">
              <w:rPr>
                <w:i/>
                <w:iCs/>
                <w:sz w:val="24"/>
                <w:szCs w:val="24"/>
                <w:lang w:val="uk-UA"/>
              </w:rPr>
              <w:t xml:space="preserve">- </w:t>
            </w:r>
            <w:r w:rsidRPr="00695D9E">
              <w:rPr>
                <w:sz w:val="24"/>
                <w:szCs w:val="24"/>
                <w:lang w:val="uk-UA"/>
              </w:rPr>
              <w:t>частини оп</w:t>
            </w:r>
            <w:r w:rsidRPr="00695D9E">
              <w:rPr>
                <w:kern w:val="20"/>
                <w:sz w:val="24"/>
                <w:szCs w:val="24"/>
                <w:lang w:val="uk-UA"/>
              </w:rPr>
              <w:t>орно-рухової си</w:t>
            </w:r>
            <w:r w:rsidRPr="00695D9E">
              <w:rPr>
                <w:sz w:val="24"/>
                <w:szCs w:val="24"/>
                <w:lang w:val="uk-UA"/>
              </w:rPr>
              <w:t>стеми;</w:t>
            </w:r>
          </w:p>
          <w:p w:rsidR="00C6404A" w:rsidRPr="00695D9E" w:rsidRDefault="00C6404A" w:rsidP="00695D9E">
            <w:pPr>
              <w:pStyle w:val="TableText"/>
              <w:spacing w:before="0" w:line="240" w:lineRule="auto"/>
              <w:ind w:left="0" w:right="0"/>
              <w:rPr>
                <w:sz w:val="24"/>
                <w:szCs w:val="24"/>
                <w:lang w:val="uk-UA"/>
              </w:rPr>
            </w:pPr>
            <w:r w:rsidRPr="00695D9E">
              <w:rPr>
                <w:sz w:val="24"/>
                <w:szCs w:val="24"/>
                <w:lang w:val="uk-UA"/>
              </w:rPr>
              <w:t>- відділи скелета;</w:t>
            </w:r>
          </w:p>
          <w:p w:rsidR="00C6404A" w:rsidRPr="00695D9E" w:rsidRDefault="00C6404A" w:rsidP="00695D9E">
            <w:pPr>
              <w:pStyle w:val="TableText"/>
              <w:spacing w:before="0" w:line="240" w:lineRule="auto"/>
              <w:ind w:left="0" w:right="0"/>
              <w:rPr>
                <w:sz w:val="24"/>
                <w:szCs w:val="24"/>
                <w:lang w:val="uk-UA"/>
              </w:rPr>
            </w:pPr>
            <w:r w:rsidRPr="00695D9E">
              <w:rPr>
                <w:sz w:val="24"/>
                <w:szCs w:val="24"/>
                <w:lang w:val="uk-UA"/>
              </w:rPr>
              <w:t>- види кісток;</w:t>
            </w:r>
            <w:r w:rsidRPr="00695D9E">
              <w:rPr>
                <w:sz w:val="24"/>
                <w:szCs w:val="24"/>
                <w:lang w:val="uk-UA"/>
              </w:rPr>
              <w:br/>
              <w:t xml:space="preserve">- типи з’єднання кісток; </w:t>
            </w:r>
          </w:p>
          <w:p w:rsidR="00C6404A" w:rsidRPr="00695D9E" w:rsidRDefault="00C6404A" w:rsidP="00695D9E">
            <w:pPr>
              <w:pStyle w:val="TableText"/>
              <w:spacing w:before="0" w:line="240" w:lineRule="auto"/>
              <w:ind w:left="0" w:right="0"/>
              <w:rPr>
                <w:i/>
                <w:iCs/>
                <w:sz w:val="24"/>
                <w:szCs w:val="24"/>
                <w:lang w:val="uk-UA"/>
              </w:rPr>
            </w:pPr>
            <w:r w:rsidRPr="00695D9E">
              <w:rPr>
                <w:sz w:val="24"/>
                <w:szCs w:val="24"/>
                <w:lang w:val="uk-UA"/>
              </w:rPr>
              <w:t>- особливості скелета людини, зумовлені прямоходінням;</w:t>
            </w:r>
            <w:r w:rsidRPr="00695D9E">
              <w:rPr>
                <w:sz w:val="24"/>
                <w:szCs w:val="24"/>
                <w:lang w:val="uk-UA"/>
              </w:rPr>
              <w:br/>
              <w:t>- основні групи скелетних м’язів;</w:t>
            </w:r>
            <w:r w:rsidRPr="00695D9E">
              <w:rPr>
                <w:i/>
                <w:iCs/>
                <w:sz w:val="24"/>
                <w:szCs w:val="24"/>
                <w:lang w:val="uk-UA"/>
              </w:rPr>
              <w:br/>
              <w:t>характеризує:</w:t>
            </w:r>
            <w:r w:rsidRPr="00695D9E">
              <w:rPr>
                <w:sz w:val="24"/>
                <w:szCs w:val="24"/>
                <w:lang w:val="uk-UA"/>
              </w:rPr>
              <w:br/>
              <w:t>- функції опорно-рухової системи;</w:t>
            </w:r>
            <w:r w:rsidRPr="00695D9E">
              <w:rPr>
                <w:sz w:val="24"/>
                <w:szCs w:val="24"/>
                <w:lang w:val="uk-UA"/>
              </w:rPr>
              <w:br/>
              <w:t xml:space="preserve">- тканини: кісткову, хрящову, </w:t>
            </w:r>
            <w:r w:rsidRPr="00695D9E">
              <w:rPr>
                <w:kern w:val="20"/>
                <w:sz w:val="24"/>
                <w:szCs w:val="24"/>
                <w:lang w:val="uk-UA"/>
              </w:rPr>
              <w:t>посмуговану м’язову</w:t>
            </w:r>
            <w:r w:rsidRPr="00695D9E">
              <w:rPr>
                <w:sz w:val="24"/>
                <w:szCs w:val="24"/>
                <w:lang w:val="uk-UA"/>
              </w:rPr>
              <w:t>;</w:t>
            </w:r>
            <w:r w:rsidRPr="00695D9E">
              <w:rPr>
                <w:sz w:val="24"/>
                <w:szCs w:val="24"/>
                <w:lang w:val="uk-UA"/>
              </w:rPr>
              <w:br/>
              <w:t>- ріст та вікові зміни складу кісток;</w:t>
            </w:r>
          </w:p>
          <w:p w:rsidR="00C6404A" w:rsidRPr="00695D9E" w:rsidRDefault="00C6404A" w:rsidP="00695D9E">
            <w:pPr>
              <w:pStyle w:val="TableText"/>
              <w:spacing w:before="0" w:line="240" w:lineRule="auto"/>
              <w:ind w:left="0" w:right="0"/>
              <w:rPr>
                <w:sz w:val="24"/>
                <w:szCs w:val="24"/>
                <w:lang w:val="uk-UA"/>
              </w:rPr>
            </w:pPr>
            <w:r w:rsidRPr="00695D9E">
              <w:rPr>
                <w:sz w:val="24"/>
                <w:szCs w:val="24"/>
                <w:lang w:val="uk-UA"/>
              </w:rPr>
              <w:t>- будову відділів скелета, кісток, скелетних м’язів;</w:t>
            </w:r>
          </w:p>
          <w:p w:rsidR="00C6404A" w:rsidRPr="00695D9E" w:rsidRDefault="00C6404A" w:rsidP="00695D9E">
            <w:pPr>
              <w:spacing w:after="0" w:line="240" w:lineRule="auto"/>
              <w:rPr>
                <w:rFonts w:ascii="Times New Roman" w:hAnsi="Times New Roman"/>
                <w:i/>
                <w:iCs/>
                <w:sz w:val="24"/>
                <w:szCs w:val="24"/>
                <w:lang w:val="uk-UA"/>
              </w:rPr>
            </w:pPr>
            <w:r w:rsidRPr="00695D9E">
              <w:rPr>
                <w:rFonts w:ascii="Times New Roman" w:hAnsi="Times New Roman"/>
                <w:i/>
                <w:iCs/>
                <w:sz w:val="24"/>
                <w:szCs w:val="24"/>
                <w:lang w:val="uk-UA"/>
              </w:rPr>
              <w:t>пояснює:</w:t>
            </w:r>
          </w:p>
          <w:p w:rsidR="00C6404A" w:rsidRPr="00695D9E" w:rsidRDefault="00C6404A" w:rsidP="00695D9E">
            <w:pPr>
              <w:spacing w:after="0" w:line="240" w:lineRule="auto"/>
              <w:rPr>
                <w:rFonts w:ascii="Times New Roman" w:hAnsi="Times New Roman"/>
                <w:sz w:val="24"/>
                <w:szCs w:val="24"/>
                <w:lang w:val="uk-UA"/>
              </w:rPr>
            </w:pPr>
            <w:r w:rsidRPr="00695D9E">
              <w:rPr>
                <w:rFonts w:ascii="Times New Roman" w:hAnsi="Times New Roman"/>
                <w:sz w:val="24"/>
                <w:szCs w:val="24"/>
                <w:lang w:val="uk-UA"/>
              </w:rPr>
              <w:t>- значення фізичних вправ для правильного формування скелету та м’язів;</w:t>
            </w:r>
          </w:p>
          <w:p w:rsidR="00C6404A" w:rsidRPr="00695D9E" w:rsidRDefault="00C6404A" w:rsidP="00695D9E">
            <w:pPr>
              <w:numPr>
                <w:ilvl w:val="0"/>
                <w:numId w:val="1"/>
              </w:numPr>
              <w:spacing w:after="0" w:line="240" w:lineRule="auto"/>
              <w:ind w:left="0"/>
              <w:rPr>
                <w:rFonts w:ascii="Times New Roman" w:hAnsi="Times New Roman"/>
                <w:sz w:val="24"/>
                <w:szCs w:val="24"/>
                <w:lang w:val="uk-UA"/>
              </w:rPr>
            </w:pPr>
            <w:r w:rsidRPr="00695D9E">
              <w:rPr>
                <w:rFonts w:ascii="Times New Roman" w:hAnsi="Times New Roman"/>
                <w:sz w:val="24"/>
                <w:szCs w:val="24"/>
                <w:lang w:val="uk-UA"/>
              </w:rPr>
              <w:t>вплив оточуючого середовища і способу життя на утворення і розвиток скелета;</w:t>
            </w:r>
          </w:p>
          <w:p w:rsidR="00C6404A" w:rsidRPr="00695D9E" w:rsidRDefault="00C6404A" w:rsidP="00695D9E">
            <w:pPr>
              <w:pStyle w:val="TableText"/>
              <w:spacing w:before="0" w:line="240" w:lineRule="auto"/>
              <w:ind w:left="0" w:right="0"/>
              <w:rPr>
                <w:i/>
                <w:iCs/>
                <w:sz w:val="24"/>
                <w:szCs w:val="24"/>
                <w:lang w:val="uk-UA"/>
              </w:rPr>
            </w:pPr>
            <w:r w:rsidRPr="00695D9E">
              <w:rPr>
                <w:i/>
                <w:iCs/>
                <w:sz w:val="24"/>
                <w:szCs w:val="24"/>
                <w:lang w:val="uk-UA"/>
              </w:rPr>
              <w:t>порівнює:</w:t>
            </w:r>
          </w:p>
          <w:p w:rsidR="00C6404A" w:rsidRPr="00695D9E" w:rsidRDefault="00C6404A" w:rsidP="00695D9E">
            <w:pPr>
              <w:pStyle w:val="TableText"/>
              <w:spacing w:before="0" w:line="240" w:lineRule="auto"/>
              <w:ind w:left="0" w:right="0"/>
              <w:rPr>
                <w:sz w:val="24"/>
                <w:szCs w:val="24"/>
                <w:lang w:val="uk-UA"/>
              </w:rPr>
            </w:pPr>
            <w:r w:rsidRPr="00695D9E">
              <w:rPr>
                <w:sz w:val="24"/>
                <w:szCs w:val="24"/>
                <w:lang w:val="uk-UA"/>
              </w:rPr>
              <w:t>- скелет людини і ссавців;</w:t>
            </w:r>
          </w:p>
          <w:p w:rsidR="00C6404A" w:rsidRPr="00695D9E" w:rsidRDefault="00C6404A" w:rsidP="00695D9E">
            <w:pPr>
              <w:pStyle w:val="TableText"/>
              <w:spacing w:before="0" w:line="240" w:lineRule="auto"/>
              <w:ind w:left="0" w:right="0"/>
              <w:rPr>
                <w:sz w:val="24"/>
                <w:szCs w:val="24"/>
                <w:lang w:val="uk-UA"/>
              </w:rPr>
            </w:pPr>
            <w:r w:rsidRPr="00695D9E">
              <w:rPr>
                <w:i/>
                <w:iCs/>
                <w:sz w:val="24"/>
                <w:szCs w:val="24"/>
                <w:lang w:val="uk-UA"/>
              </w:rPr>
              <w:t>р</w:t>
            </w:r>
            <w:r w:rsidRPr="00695D9E">
              <w:rPr>
                <w:i/>
                <w:iCs/>
                <w:kern w:val="20"/>
                <w:sz w:val="24"/>
                <w:szCs w:val="24"/>
                <w:lang w:val="uk-UA"/>
              </w:rPr>
              <w:t>озпізнає (на малюнках, муляжа</w:t>
            </w:r>
            <w:r w:rsidRPr="00695D9E">
              <w:rPr>
                <w:sz w:val="24"/>
                <w:szCs w:val="24"/>
                <w:lang w:val="uk-UA"/>
              </w:rPr>
              <w:t xml:space="preserve">х, </w:t>
            </w:r>
            <w:r w:rsidRPr="00695D9E">
              <w:rPr>
                <w:i/>
                <w:iCs/>
                <w:sz w:val="24"/>
                <w:szCs w:val="24"/>
                <w:lang w:val="uk-UA"/>
              </w:rPr>
              <w:t>фотографіях):</w:t>
            </w:r>
            <w:r w:rsidRPr="00695D9E">
              <w:rPr>
                <w:sz w:val="24"/>
                <w:szCs w:val="24"/>
                <w:lang w:val="uk-UA"/>
              </w:rPr>
              <w:br/>
              <w:t>- види кісток, частини скелета, типи з’єднання кісток, групи скелетних м’язів;</w:t>
            </w:r>
            <w:r w:rsidRPr="00695D9E">
              <w:rPr>
                <w:sz w:val="24"/>
                <w:szCs w:val="24"/>
                <w:lang w:val="uk-UA"/>
              </w:rPr>
              <w:br/>
            </w:r>
            <w:r w:rsidRPr="00695D9E">
              <w:rPr>
                <w:i/>
                <w:iCs/>
                <w:sz w:val="24"/>
                <w:szCs w:val="24"/>
                <w:lang w:val="uk-UA"/>
              </w:rPr>
              <w:t>застосовує знання</w:t>
            </w:r>
            <w:r w:rsidRPr="00695D9E">
              <w:rPr>
                <w:sz w:val="24"/>
                <w:szCs w:val="24"/>
                <w:lang w:val="uk-UA"/>
              </w:rPr>
              <w:t xml:space="preserve"> </w:t>
            </w:r>
            <w:r w:rsidRPr="00695D9E">
              <w:rPr>
                <w:i/>
                <w:iCs/>
                <w:sz w:val="24"/>
                <w:szCs w:val="24"/>
                <w:lang w:val="uk-UA"/>
              </w:rPr>
              <w:t xml:space="preserve">для: </w:t>
            </w:r>
            <w:r w:rsidRPr="00695D9E">
              <w:rPr>
                <w:sz w:val="24"/>
                <w:szCs w:val="24"/>
                <w:lang w:val="uk-UA"/>
              </w:rPr>
              <w:br/>
              <w:t>- попередження травм і захворювань  опорно-</w:t>
            </w:r>
            <w:r w:rsidRPr="00695D9E">
              <w:rPr>
                <w:sz w:val="24"/>
                <w:szCs w:val="24"/>
                <w:lang w:val="uk-UA"/>
              </w:rPr>
              <w:lastRenderedPageBreak/>
              <w:t>рухової системи;</w:t>
            </w:r>
            <w:r w:rsidRPr="00695D9E">
              <w:rPr>
                <w:sz w:val="24"/>
                <w:szCs w:val="24"/>
                <w:lang w:val="uk-UA"/>
              </w:rPr>
              <w:br/>
              <w:t>- надання першої допомоги при ушкодженнях опорно-рухової системи;</w:t>
            </w:r>
          </w:p>
          <w:p w:rsidR="00C6404A" w:rsidRPr="00695D9E" w:rsidRDefault="00C6404A" w:rsidP="00695D9E">
            <w:pPr>
              <w:pStyle w:val="TableText"/>
              <w:spacing w:before="0" w:line="240" w:lineRule="auto"/>
              <w:ind w:left="0" w:right="0"/>
              <w:rPr>
                <w:i/>
                <w:iCs/>
                <w:sz w:val="24"/>
                <w:szCs w:val="24"/>
                <w:lang w:val="uk-UA"/>
              </w:rPr>
            </w:pPr>
            <w:r w:rsidRPr="00695D9E">
              <w:rPr>
                <w:i/>
                <w:iCs/>
                <w:sz w:val="24"/>
                <w:szCs w:val="24"/>
                <w:lang w:val="uk-UA"/>
              </w:rPr>
              <w:t>дотримується правил:</w:t>
            </w:r>
          </w:p>
          <w:p w:rsidR="00C6404A" w:rsidRPr="00695D9E" w:rsidRDefault="00C6404A" w:rsidP="00695D9E">
            <w:pPr>
              <w:spacing w:after="0" w:line="240" w:lineRule="auto"/>
              <w:rPr>
                <w:rFonts w:ascii="Times New Roman" w:hAnsi="Times New Roman"/>
                <w:sz w:val="24"/>
                <w:szCs w:val="24"/>
                <w:lang w:val="uk-UA"/>
              </w:rPr>
            </w:pPr>
            <w:r w:rsidRPr="00695D9E">
              <w:rPr>
                <w:rFonts w:ascii="Times New Roman" w:hAnsi="Times New Roman"/>
                <w:sz w:val="24"/>
                <w:szCs w:val="24"/>
                <w:lang w:val="uk-UA"/>
              </w:rPr>
              <w:t>роботи з мікроскопом</w:t>
            </w:r>
            <w:r w:rsidRPr="00695D9E">
              <w:rPr>
                <w:rFonts w:ascii="Times New Roman" w:hAnsi="Times New Roman"/>
                <w:i/>
                <w:iCs/>
                <w:sz w:val="24"/>
                <w:szCs w:val="24"/>
                <w:lang w:val="uk-UA"/>
              </w:rPr>
              <w:t xml:space="preserve"> </w:t>
            </w:r>
            <w:r w:rsidRPr="00695D9E">
              <w:rPr>
                <w:rFonts w:ascii="Times New Roman" w:hAnsi="Times New Roman"/>
                <w:sz w:val="24"/>
                <w:szCs w:val="24"/>
                <w:lang w:val="uk-UA"/>
              </w:rPr>
              <w:t>та лабораторним обладнанням;</w:t>
            </w:r>
          </w:p>
          <w:p w:rsidR="00C6404A" w:rsidRPr="00695D9E" w:rsidRDefault="00C6404A" w:rsidP="00695D9E">
            <w:pPr>
              <w:spacing w:after="0" w:line="240" w:lineRule="auto"/>
              <w:rPr>
                <w:rFonts w:ascii="Times New Roman" w:hAnsi="Times New Roman"/>
                <w:i/>
                <w:iCs/>
                <w:sz w:val="24"/>
                <w:szCs w:val="24"/>
                <w:lang w:val="uk-UA"/>
              </w:rPr>
            </w:pPr>
            <w:r w:rsidRPr="00695D9E">
              <w:rPr>
                <w:rFonts w:ascii="Times New Roman" w:hAnsi="Times New Roman"/>
                <w:i/>
                <w:iCs/>
                <w:sz w:val="24"/>
                <w:szCs w:val="24"/>
                <w:lang w:val="uk-UA"/>
              </w:rPr>
              <w:t xml:space="preserve">висловлює судження про </w:t>
            </w:r>
          </w:p>
          <w:p w:rsidR="00C6404A" w:rsidRPr="00695D9E" w:rsidRDefault="00C6404A" w:rsidP="00695D9E">
            <w:pPr>
              <w:spacing w:after="0" w:line="240" w:lineRule="auto"/>
              <w:rPr>
                <w:rFonts w:ascii="Times New Roman" w:hAnsi="Times New Roman"/>
                <w:sz w:val="24"/>
                <w:szCs w:val="24"/>
                <w:lang w:val="uk-UA"/>
              </w:rPr>
            </w:pPr>
            <w:r w:rsidRPr="00695D9E">
              <w:rPr>
                <w:rFonts w:ascii="Times New Roman" w:hAnsi="Times New Roman"/>
                <w:sz w:val="24"/>
                <w:szCs w:val="24"/>
                <w:lang w:val="uk-UA"/>
              </w:rPr>
              <w:t>роль рухової активності для збереження здоров’я.</w:t>
            </w:r>
          </w:p>
        </w:tc>
        <w:tc>
          <w:tcPr>
            <w:tcW w:w="5387" w:type="dxa"/>
            <w:shd w:val="clear" w:color="auto" w:fill="auto"/>
          </w:tcPr>
          <w:p w:rsidR="00C6404A" w:rsidRPr="00695D9E" w:rsidRDefault="00C6404A" w:rsidP="00695D9E">
            <w:pPr>
              <w:pStyle w:val="TableText"/>
              <w:spacing w:before="0" w:line="240" w:lineRule="auto"/>
              <w:ind w:left="0" w:right="0"/>
              <w:rPr>
                <w:b/>
                <w:bCs/>
                <w:sz w:val="24"/>
                <w:szCs w:val="24"/>
                <w:lang w:val="uk-UA"/>
              </w:rPr>
            </w:pPr>
            <w:r w:rsidRPr="00695D9E">
              <w:rPr>
                <w:b/>
                <w:bCs/>
                <w:sz w:val="24"/>
                <w:szCs w:val="24"/>
                <w:lang w:val="uk-UA"/>
              </w:rPr>
              <w:lastRenderedPageBreak/>
              <w:t>Сенсомоторний розвиток</w:t>
            </w:r>
            <w:r w:rsidRPr="00695D9E">
              <w:rPr>
                <w:b/>
                <w:bCs/>
                <w:sz w:val="24"/>
                <w:szCs w:val="24"/>
                <w:lang w:val="ru-RU"/>
              </w:rPr>
              <w:t>:</w:t>
            </w:r>
          </w:p>
          <w:p w:rsidR="00C6404A" w:rsidRPr="00695D9E" w:rsidRDefault="00C6404A" w:rsidP="00695D9E">
            <w:pPr>
              <w:pStyle w:val="TableText"/>
              <w:spacing w:before="0" w:line="240" w:lineRule="auto"/>
              <w:ind w:left="0" w:right="0"/>
              <w:rPr>
                <w:bCs/>
                <w:sz w:val="24"/>
                <w:szCs w:val="24"/>
                <w:lang w:val="uk-UA"/>
              </w:rPr>
            </w:pPr>
            <w:r w:rsidRPr="00695D9E">
              <w:rPr>
                <w:bCs/>
                <w:sz w:val="24"/>
                <w:szCs w:val="24"/>
                <w:lang w:val="uk-UA"/>
              </w:rPr>
              <w:t xml:space="preserve">Розширення чуттєвого пізнавального досвіду і вдосконалення навичок </w:t>
            </w:r>
            <w:r w:rsidR="00035840" w:rsidRPr="00695D9E">
              <w:rPr>
                <w:bCs/>
                <w:sz w:val="24"/>
                <w:szCs w:val="24"/>
                <w:lang w:val="uk-UA"/>
              </w:rPr>
              <w:t>читання та письма за системою</w:t>
            </w:r>
            <w:r w:rsidRPr="00695D9E">
              <w:rPr>
                <w:bCs/>
                <w:sz w:val="24"/>
                <w:szCs w:val="24"/>
                <w:lang w:val="uk-UA"/>
              </w:rPr>
              <w:t xml:space="preserve"> Брайля на основі використання збережених аналізаторів. Розширення уявлень про будову організму лю</w:t>
            </w:r>
            <w:r w:rsidR="00B85148" w:rsidRPr="00695D9E">
              <w:rPr>
                <w:bCs/>
                <w:sz w:val="24"/>
                <w:szCs w:val="24"/>
                <w:lang w:val="uk-UA"/>
              </w:rPr>
              <w:t>дини з опорою на</w:t>
            </w:r>
            <w:r w:rsidRPr="00695D9E">
              <w:rPr>
                <w:bCs/>
                <w:sz w:val="24"/>
                <w:szCs w:val="24"/>
                <w:lang w:val="uk-UA"/>
              </w:rPr>
              <w:t xml:space="preserve"> практично-предметну та аналітико-синтетичну діяльність. Виправлення і відновлення порушених функцій. </w:t>
            </w:r>
          </w:p>
          <w:p w:rsidR="00C6404A" w:rsidRPr="00695D9E" w:rsidRDefault="00C6404A" w:rsidP="00695D9E">
            <w:pPr>
              <w:pStyle w:val="TableText"/>
              <w:spacing w:before="0" w:line="240" w:lineRule="auto"/>
              <w:ind w:left="0" w:right="0"/>
              <w:rPr>
                <w:b/>
                <w:bCs/>
                <w:sz w:val="24"/>
                <w:szCs w:val="24"/>
                <w:lang w:val="uk-UA"/>
              </w:rPr>
            </w:pPr>
            <w:r w:rsidRPr="00695D9E">
              <w:rPr>
                <w:b/>
                <w:bCs/>
                <w:sz w:val="24"/>
                <w:szCs w:val="24"/>
                <w:lang w:val="uk-UA"/>
              </w:rPr>
              <w:t>Пізнавальний розвиток</w:t>
            </w:r>
            <w:r w:rsidRPr="00695D9E">
              <w:rPr>
                <w:b/>
                <w:bCs/>
                <w:sz w:val="24"/>
                <w:szCs w:val="24"/>
                <w:lang w:val="ru-RU"/>
              </w:rPr>
              <w:t>:</w:t>
            </w:r>
          </w:p>
          <w:p w:rsidR="00C6404A" w:rsidRPr="00695D9E" w:rsidRDefault="00C6404A" w:rsidP="00695D9E">
            <w:pPr>
              <w:pStyle w:val="TableText"/>
              <w:spacing w:before="0" w:line="240" w:lineRule="auto"/>
              <w:ind w:left="0" w:right="0"/>
              <w:rPr>
                <w:bCs/>
                <w:sz w:val="24"/>
                <w:szCs w:val="24"/>
                <w:lang w:val="uk-UA"/>
              </w:rPr>
            </w:pPr>
            <w:r w:rsidRPr="00695D9E">
              <w:rPr>
                <w:bCs/>
                <w:sz w:val="24"/>
                <w:szCs w:val="24"/>
                <w:lang w:val="uk-UA"/>
              </w:rPr>
              <w:t>Актуалізація раніше засвоєних знань та навичок. Згладжування недоліків пізнавальної діяльності. Формування навичок заучування та запам’ятовування великої кількості нових термінів (назви кісток, суглобів, м’язів, тощо).</w:t>
            </w:r>
          </w:p>
          <w:p w:rsidR="00C6404A" w:rsidRPr="00695D9E" w:rsidRDefault="00C6404A" w:rsidP="00695D9E">
            <w:pPr>
              <w:spacing w:after="0" w:line="240" w:lineRule="auto"/>
              <w:rPr>
                <w:rFonts w:ascii="Times New Roman" w:hAnsi="Times New Roman"/>
                <w:b/>
                <w:bCs/>
                <w:sz w:val="24"/>
                <w:szCs w:val="24"/>
                <w:lang w:val="uk-UA"/>
              </w:rPr>
            </w:pPr>
            <w:r w:rsidRPr="00695D9E">
              <w:rPr>
                <w:rFonts w:ascii="Times New Roman" w:hAnsi="Times New Roman"/>
                <w:b/>
                <w:bCs/>
                <w:sz w:val="24"/>
                <w:szCs w:val="24"/>
                <w:lang w:val="uk-UA"/>
              </w:rPr>
              <w:t>Мовленнєво-комунікативний розвиток</w:t>
            </w:r>
            <w:r w:rsidRPr="00695D9E">
              <w:rPr>
                <w:rFonts w:ascii="Times New Roman" w:hAnsi="Times New Roman"/>
                <w:b/>
                <w:bCs/>
                <w:sz w:val="24"/>
                <w:szCs w:val="24"/>
              </w:rPr>
              <w:t>:</w:t>
            </w:r>
          </w:p>
          <w:p w:rsidR="00C6404A" w:rsidRPr="00695D9E" w:rsidRDefault="00C6404A" w:rsidP="00695D9E">
            <w:pPr>
              <w:pStyle w:val="TableText"/>
              <w:spacing w:before="0" w:line="240" w:lineRule="auto"/>
              <w:ind w:left="0" w:right="0"/>
              <w:rPr>
                <w:bCs/>
                <w:sz w:val="24"/>
                <w:szCs w:val="24"/>
                <w:lang w:val="uk-UA"/>
              </w:rPr>
            </w:pPr>
            <w:r w:rsidRPr="00695D9E">
              <w:rPr>
                <w:bCs/>
                <w:sz w:val="24"/>
                <w:szCs w:val="24"/>
                <w:lang w:val="uk-UA"/>
              </w:rPr>
              <w:t>Збагачення активного та пасивного запасу слів (назви кісток, суглобів, м’язів, тощо). Розвиток асоціативного та образного мислення. Формування навичок побудови логічного ви</w:t>
            </w:r>
            <w:r w:rsidR="00035840" w:rsidRPr="00695D9E">
              <w:rPr>
                <w:bCs/>
                <w:sz w:val="24"/>
                <w:szCs w:val="24"/>
                <w:lang w:val="uk-UA"/>
              </w:rPr>
              <w:t>словлювання, вміння формулювати висновки</w:t>
            </w:r>
            <w:r w:rsidRPr="00695D9E">
              <w:rPr>
                <w:bCs/>
                <w:sz w:val="24"/>
                <w:szCs w:val="24"/>
                <w:lang w:val="uk-UA"/>
              </w:rPr>
              <w:t xml:space="preserve">. Розвиток навичок саморегуляції та саморозвитку учнів на основі знань, умінь і навичок мовленнєвої та комунікативної діяльності. </w:t>
            </w:r>
          </w:p>
          <w:p w:rsidR="00C6404A" w:rsidRPr="00695D9E" w:rsidRDefault="00C6404A" w:rsidP="00695D9E">
            <w:pPr>
              <w:pStyle w:val="TableText"/>
              <w:spacing w:before="0" w:line="240" w:lineRule="auto"/>
              <w:ind w:left="0" w:right="0"/>
              <w:rPr>
                <w:b/>
                <w:bCs/>
                <w:sz w:val="24"/>
                <w:szCs w:val="24"/>
                <w:lang w:val="uk-UA"/>
              </w:rPr>
            </w:pPr>
            <w:r w:rsidRPr="00695D9E">
              <w:rPr>
                <w:b/>
                <w:bCs/>
                <w:sz w:val="24"/>
                <w:szCs w:val="24"/>
                <w:lang w:val="uk-UA"/>
              </w:rPr>
              <w:t>Особистісний розвиток</w:t>
            </w:r>
            <w:r w:rsidRPr="00695D9E">
              <w:rPr>
                <w:b/>
                <w:bCs/>
                <w:sz w:val="24"/>
                <w:szCs w:val="24"/>
                <w:lang w:val="ru-RU"/>
              </w:rPr>
              <w:t>:</w:t>
            </w:r>
          </w:p>
          <w:p w:rsidR="00C6404A" w:rsidRPr="00695D9E" w:rsidRDefault="00C6404A" w:rsidP="00695D9E">
            <w:pPr>
              <w:pStyle w:val="TableText"/>
              <w:spacing w:before="0" w:line="240" w:lineRule="auto"/>
              <w:ind w:left="0" w:right="0"/>
              <w:rPr>
                <w:bCs/>
                <w:sz w:val="24"/>
                <w:szCs w:val="24"/>
                <w:lang w:val="uk-UA"/>
              </w:rPr>
            </w:pPr>
            <w:r w:rsidRPr="00695D9E">
              <w:rPr>
                <w:bCs/>
                <w:sz w:val="24"/>
                <w:szCs w:val="24"/>
                <w:lang w:val="uk-UA"/>
              </w:rPr>
              <w:t>Розвиток навичок самостійного виконання завдань. Формування навичок охорони з</w:t>
            </w:r>
            <w:r w:rsidR="00035840" w:rsidRPr="00695D9E">
              <w:rPr>
                <w:bCs/>
                <w:sz w:val="24"/>
                <w:szCs w:val="24"/>
                <w:lang w:val="uk-UA"/>
              </w:rPr>
              <w:t xml:space="preserve">ору на основі корекції функцій </w:t>
            </w:r>
            <w:r w:rsidR="00DF3BCA" w:rsidRPr="00695D9E">
              <w:rPr>
                <w:bCs/>
                <w:sz w:val="24"/>
                <w:szCs w:val="24"/>
                <w:lang w:val="uk-UA"/>
              </w:rPr>
              <w:t>(</w:t>
            </w:r>
            <w:r w:rsidRPr="00695D9E">
              <w:rPr>
                <w:bCs/>
                <w:sz w:val="24"/>
                <w:szCs w:val="24"/>
                <w:lang w:val="uk-UA"/>
              </w:rPr>
              <w:t>удосконалення гостроти, поля зору, бінокулярності, кольоророзріз</w:t>
            </w:r>
            <w:r w:rsidR="00DF3BCA" w:rsidRPr="00695D9E">
              <w:rPr>
                <w:bCs/>
                <w:sz w:val="24"/>
                <w:szCs w:val="24"/>
                <w:lang w:val="uk-UA"/>
              </w:rPr>
              <w:t>нення</w:t>
            </w:r>
            <w:r w:rsidR="00035840" w:rsidRPr="00695D9E">
              <w:rPr>
                <w:bCs/>
                <w:sz w:val="24"/>
                <w:szCs w:val="24"/>
                <w:lang w:val="uk-UA"/>
              </w:rPr>
              <w:t xml:space="preserve"> </w:t>
            </w:r>
            <w:r w:rsidR="00035840" w:rsidRPr="00695D9E">
              <w:rPr>
                <w:bCs/>
                <w:sz w:val="24"/>
                <w:szCs w:val="24"/>
                <w:lang w:val="uk-UA"/>
              </w:rPr>
              <w:lastRenderedPageBreak/>
              <w:t>тощо</w:t>
            </w:r>
            <w:r w:rsidR="00DF3BCA" w:rsidRPr="00695D9E">
              <w:rPr>
                <w:bCs/>
                <w:sz w:val="24"/>
                <w:szCs w:val="24"/>
                <w:lang w:val="uk-UA"/>
              </w:rPr>
              <w:t>)</w:t>
            </w:r>
            <w:r w:rsidRPr="00695D9E">
              <w:rPr>
                <w:bCs/>
                <w:sz w:val="24"/>
                <w:szCs w:val="24"/>
                <w:lang w:val="uk-UA"/>
              </w:rPr>
              <w:t>. Формування на</w:t>
            </w:r>
            <w:r w:rsidR="00DF3BCA" w:rsidRPr="00695D9E">
              <w:rPr>
                <w:bCs/>
                <w:sz w:val="24"/>
                <w:szCs w:val="24"/>
                <w:lang w:val="uk-UA"/>
              </w:rPr>
              <w:t>вичок відповідального</w:t>
            </w:r>
            <w:r w:rsidRPr="00695D9E">
              <w:rPr>
                <w:bCs/>
                <w:sz w:val="24"/>
                <w:szCs w:val="24"/>
                <w:lang w:val="uk-UA"/>
              </w:rPr>
              <w:t xml:space="preserve"> ставлення до свого здоров’я. </w:t>
            </w:r>
          </w:p>
        </w:tc>
      </w:tr>
      <w:tr w:rsidR="00C6404A" w:rsidRPr="00695D9E" w:rsidTr="009B1970">
        <w:tc>
          <w:tcPr>
            <w:tcW w:w="675" w:type="dxa"/>
            <w:shd w:val="clear" w:color="auto" w:fill="auto"/>
          </w:tcPr>
          <w:p w:rsidR="00C6404A" w:rsidRPr="00695D9E" w:rsidRDefault="00C6404A" w:rsidP="00695D9E">
            <w:pPr>
              <w:spacing w:after="0" w:line="240" w:lineRule="auto"/>
              <w:rPr>
                <w:rFonts w:ascii="Times New Roman" w:hAnsi="Times New Roman"/>
                <w:sz w:val="24"/>
                <w:szCs w:val="24"/>
                <w:lang w:val="uk-UA"/>
              </w:rPr>
            </w:pPr>
            <w:r w:rsidRPr="00695D9E">
              <w:rPr>
                <w:rFonts w:ascii="Times New Roman" w:hAnsi="Times New Roman"/>
                <w:sz w:val="24"/>
                <w:szCs w:val="24"/>
                <w:lang w:val="uk-UA"/>
              </w:rPr>
              <w:lastRenderedPageBreak/>
              <w:t>8</w:t>
            </w:r>
          </w:p>
        </w:tc>
        <w:tc>
          <w:tcPr>
            <w:tcW w:w="3696" w:type="dxa"/>
            <w:shd w:val="clear" w:color="auto" w:fill="auto"/>
          </w:tcPr>
          <w:p w:rsidR="00C6404A" w:rsidRPr="00695D9E" w:rsidRDefault="00C6404A" w:rsidP="00695D9E">
            <w:pPr>
              <w:spacing w:after="0" w:line="240" w:lineRule="auto"/>
              <w:rPr>
                <w:rFonts w:ascii="Times New Roman" w:hAnsi="Times New Roman"/>
                <w:b/>
                <w:bCs/>
                <w:sz w:val="24"/>
                <w:szCs w:val="24"/>
                <w:lang w:val="uk-UA"/>
              </w:rPr>
            </w:pPr>
            <w:r w:rsidRPr="00695D9E">
              <w:rPr>
                <w:rFonts w:ascii="Times New Roman" w:hAnsi="Times New Roman"/>
                <w:b/>
                <w:bCs/>
                <w:sz w:val="24"/>
                <w:szCs w:val="24"/>
                <w:lang w:val="uk-UA"/>
              </w:rPr>
              <w:t>Тема 7.  Зв’язок організму людини із зовнішнім середовищем. Нервова система.</w:t>
            </w:r>
          </w:p>
          <w:p w:rsidR="00C6404A" w:rsidRPr="00695D9E" w:rsidRDefault="00C6404A" w:rsidP="00695D9E">
            <w:pPr>
              <w:spacing w:after="0" w:line="240" w:lineRule="auto"/>
              <w:rPr>
                <w:rFonts w:ascii="Times New Roman" w:hAnsi="Times New Roman"/>
                <w:sz w:val="24"/>
                <w:szCs w:val="24"/>
                <w:lang w:val="uk-UA"/>
              </w:rPr>
            </w:pPr>
            <w:r w:rsidRPr="00695D9E">
              <w:rPr>
                <w:rFonts w:ascii="Times New Roman" w:hAnsi="Times New Roman"/>
                <w:sz w:val="24"/>
                <w:szCs w:val="24"/>
                <w:lang w:val="uk-UA"/>
              </w:rPr>
              <w:t xml:space="preserve">Нейрон. Рефлекс. Рефлекторна дуга. </w:t>
            </w:r>
          </w:p>
          <w:p w:rsidR="00C6404A" w:rsidRPr="00695D9E" w:rsidRDefault="00C6404A" w:rsidP="00695D9E">
            <w:pPr>
              <w:spacing w:after="0" w:line="240" w:lineRule="auto"/>
              <w:rPr>
                <w:rFonts w:ascii="Times New Roman" w:hAnsi="Times New Roman"/>
                <w:sz w:val="24"/>
                <w:szCs w:val="24"/>
                <w:lang w:val="uk-UA"/>
              </w:rPr>
            </w:pPr>
            <w:r w:rsidRPr="00695D9E">
              <w:rPr>
                <w:rFonts w:ascii="Times New Roman" w:hAnsi="Times New Roman"/>
                <w:sz w:val="24"/>
                <w:szCs w:val="24"/>
                <w:lang w:val="uk-UA"/>
              </w:rPr>
              <w:t xml:space="preserve">Будова нервової системи. Центральна і периферична нервова система людини. Спинний мозок.  </w:t>
            </w:r>
          </w:p>
          <w:p w:rsidR="00C6404A" w:rsidRPr="00695D9E" w:rsidRDefault="00C6404A" w:rsidP="00695D9E">
            <w:pPr>
              <w:spacing w:after="0" w:line="240" w:lineRule="auto"/>
              <w:rPr>
                <w:rFonts w:ascii="Times New Roman" w:hAnsi="Times New Roman"/>
                <w:sz w:val="24"/>
                <w:szCs w:val="24"/>
                <w:lang w:val="uk-UA"/>
              </w:rPr>
            </w:pPr>
            <w:r w:rsidRPr="00695D9E">
              <w:rPr>
                <w:rFonts w:ascii="Times New Roman" w:hAnsi="Times New Roman"/>
                <w:sz w:val="24"/>
                <w:szCs w:val="24"/>
                <w:lang w:val="uk-UA"/>
              </w:rPr>
              <w:t>Головний мозок.</w:t>
            </w:r>
          </w:p>
          <w:p w:rsidR="00C6404A" w:rsidRPr="00695D9E" w:rsidRDefault="00C6404A" w:rsidP="00695D9E">
            <w:pPr>
              <w:spacing w:after="0" w:line="240" w:lineRule="auto"/>
              <w:rPr>
                <w:rFonts w:ascii="Times New Roman" w:hAnsi="Times New Roman"/>
                <w:sz w:val="24"/>
                <w:szCs w:val="24"/>
                <w:lang w:val="uk-UA"/>
              </w:rPr>
            </w:pPr>
            <w:r w:rsidRPr="00695D9E">
              <w:rPr>
                <w:rFonts w:ascii="Times New Roman" w:hAnsi="Times New Roman"/>
                <w:sz w:val="24"/>
                <w:szCs w:val="24"/>
                <w:lang w:val="uk-UA"/>
              </w:rPr>
              <w:t xml:space="preserve">Вегетативна нервова система </w:t>
            </w:r>
          </w:p>
          <w:p w:rsidR="00C6404A" w:rsidRPr="00695D9E" w:rsidRDefault="00C6404A" w:rsidP="00695D9E">
            <w:pPr>
              <w:spacing w:after="0" w:line="240" w:lineRule="auto"/>
              <w:rPr>
                <w:rFonts w:ascii="Times New Roman" w:hAnsi="Times New Roman"/>
                <w:sz w:val="24"/>
                <w:szCs w:val="24"/>
                <w:lang w:val="uk-UA"/>
              </w:rPr>
            </w:pPr>
            <w:r w:rsidRPr="00695D9E">
              <w:rPr>
                <w:rFonts w:ascii="Times New Roman" w:hAnsi="Times New Roman"/>
                <w:sz w:val="24"/>
                <w:szCs w:val="24"/>
                <w:lang w:val="uk-UA"/>
              </w:rPr>
              <w:t xml:space="preserve">Профілактика захворювань нервової системи. </w:t>
            </w:r>
          </w:p>
          <w:p w:rsidR="00C6404A" w:rsidRPr="00695D9E" w:rsidRDefault="00C6404A" w:rsidP="00695D9E">
            <w:pPr>
              <w:spacing w:after="0" w:line="240" w:lineRule="auto"/>
              <w:rPr>
                <w:rFonts w:ascii="Times New Roman" w:hAnsi="Times New Roman"/>
                <w:sz w:val="24"/>
                <w:szCs w:val="24"/>
                <w:lang w:val="uk-UA"/>
              </w:rPr>
            </w:pPr>
          </w:p>
          <w:p w:rsidR="00C6404A" w:rsidRPr="00695D9E" w:rsidRDefault="00C6404A" w:rsidP="00695D9E">
            <w:pPr>
              <w:spacing w:after="0" w:line="240" w:lineRule="auto"/>
              <w:rPr>
                <w:rFonts w:ascii="Times New Roman" w:hAnsi="Times New Roman"/>
                <w:b/>
                <w:bCs/>
                <w:sz w:val="24"/>
                <w:szCs w:val="24"/>
                <w:lang w:val="uk-UA"/>
              </w:rPr>
            </w:pPr>
            <w:r w:rsidRPr="00695D9E">
              <w:rPr>
                <w:rFonts w:ascii="Times New Roman" w:hAnsi="Times New Roman"/>
                <w:b/>
                <w:bCs/>
                <w:i/>
                <w:iCs/>
                <w:sz w:val="24"/>
                <w:szCs w:val="24"/>
                <w:lang w:val="uk-UA"/>
              </w:rPr>
              <w:t>Лабораторні дослідження</w:t>
            </w:r>
            <w:r w:rsidRPr="00695D9E">
              <w:rPr>
                <w:rFonts w:ascii="Times New Roman" w:hAnsi="Times New Roman"/>
                <w:kern w:val="20"/>
                <w:sz w:val="24"/>
                <w:szCs w:val="24"/>
                <w:lang w:val="uk-UA"/>
              </w:rPr>
              <w:t xml:space="preserve"> Вивчення будови спинного та головного мозку людини (за муляжами, моделями,   пластинчастими препаратами</w:t>
            </w:r>
            <w:r w:rsidRPr="00695D9E">
              <w:rPr>
                <w:rFonts w:ascii="Times New Roman" w:hAnsi="Times New Roman"/>
                <w:sz w:val="24"/>
                <w:szCs w:val="24"/>
                <w:lang w:val="uk-UA"/>
              </w:rPr>
              <w:t>).</w:t>
            </w:r>
          </w:p>
          <w:p w:rsidR="00C6404A" w:rsidRPr="00695D9E" w:rsidRDefault="00C6404A" w:rsidP="00695D9E">
            <w:pPr>
              <w:spacing w:after="0" w:line="240" w:lineRule="auto"/>
              <w:rPr>
                <w:rFonts w:ascii="Times New Roman" w:hAnsi="Times New Roman"/>
                <w:sz w:val="24"/>
                <w:szCs w:val="24"/>
                <w:lang w:val="uk-UA"/>
              </w:rPr>
            </w:pPr>
          </w:p>
        </w:tc>
        <w:tc>
          <w:tcPr>
            <w:tcW w:w="4951" w:type="dxa"/>
            <w:shd w:val="clear" w:color="auto" w:fill="auto"/>
          </w:tcPr>
          <w:p w:rsidR="00C6404A" w:rsidRPr="00695D9E" w:rsidRDefault="00C6404A" w:rsidP="00695D9E">
            <w:pPr>
              <w:pStyle w:val="TableText"/>
              <w:spacing w:before="0" w:line="240" w:lineRule="auto"/>
              <w:ind w:left="0" w:right="0"/>
              <w:rPr>
                <w:sz w:val="24"/>
                <w:szCs w:val="24"/>
                <w:lang w:val="uk-UA"/>
              </w:rPr>
            </w:pPr>
            <w:r w:rsidRPr="00695D9E">
              <w:rPr>
                <w:sz w:val="24"/>
                <w:szCs w:val="24"/>
                <w:lang w:val="uk-UA"/>
              </w:rPr>
              <w:t xml:space="preserve"> </w:t>
            </w:r>
            <w:r w:rsidRPr="00695D9E">
              <w:rPr>
                <w:b/>
                <w:bCs/>
                <w:sz w:val="24"/>
                <w:szCs w:val="24"/>
                <w:lang w:val="uk-UA"/>
              </w:rPr>
              <w:t>Учень/учениця:</w:t>
            </w:r>
            <w:r w:rsidRPr="00695D9E">
              <w:rPr>
                <w:sz w:val="24"/>
                <w:szCs w:val="24"/>
                <w:lang w:val="uk-UA"/>
              </w:rPr>
              <w:br/>
              <w:t xml:space="preserve"> </w:t>
            </w:r>
            <w:r w:rsidRPr="00695D9E">
              <w:rPr>
                <w:i/>
                <w:iCs/>
                <w:sz w:val="24"/>
                <w:szCs w:val="24"/>
                <w:lang w:val="uk-UA"/>
              </w:rPr>
              <w:t>називає:</w:t>
            </w:r>
            <w:r w:rsidRPr="00695D9E">
              <w:rPr>
                <w:sz w:val="24"/>
                <w:szCs w:val="24"/>
                <w:lang w:val="uk-UA"/>
              </w:rPr>
              <w:t xml:space="preserve"> </w:t>
            </w:r>
          </w:p>
          <w:p w:rsidR="00C6404A" w:rsidRPr="00695D9E" w:rsidRDefault="00C6404A" w:rsidP="00695D9E">
            <w:pPr>
              <w:pStyle w:val="TableText"/>
              <w:spacing w:before="0" w:line="240" w:lineRule="auto"/>
              <w:ind w:left="0" w:right="0"/>
              <w:rPr>
                <w:sz w:val="24"/>
                <w:szCs w:val="24"/>
                <w:lang w:val="uk-UA"/>
              </w:rPr>
            </w:pPr>
            <w:r w:rsidRPr="00695D9E">
              <w:rPr>
                <w:sz w:val="24"/>
                <w:szCs w:val="24"/>
                <w:lang w:val="uk-UA"/>
              </w:rPr>
              <w:t xml:space="preserve">- компоненти центральної й периферичної нервової системи; </w:t>
            </w:r>
          </w:p>
          <w:p w:rsidR="00C6404A" w:rsidRPr="00695D9E" w:rsidRDefault="00C6404A" w:rsidP="00695D9E">
            <w:pPr>
              <w:pStyle w:val="TableText"/>
              <w:spacing w:before="0" w:line="240" w:lineRule="auto"/>
              <w:ind w:left="0" w:right="0"/>
              <w:rPr>
                <w:sz w:val="24"/>
                <w:szCs w:val="24"/>
                <w:lang w:val="uk-UA"/>
              </w:rPr>
            </w:pPr>
            <w:r w:rsidRPr="00695D9E">
              <w:rPr>
                <w:sz w:val="24"/>
                <w:szCs w:val="24"/>
                <w:lang w:val="uk-UA"/>
              </w:rPr>
              <w:t>- частини рефлекторної дуги;</w:t>
            </w:r>
          </w:p>
          <w:p w:rsidR="00C6404A" w:rsidRPr="00695D9E" w:rsidRDefault="00C6404A" w:rsidP="00695D9E">
            <w:pPr>
              <w:pStyle w:val="TableText"/>
              <w:spacing w:before="0" w:line="240" w:lineRule="auto"/>
              <w:ind w:left="0" w:right="0"/>
              <w:rPr>
                <w:sz w:val="24"/>
                <w:szCs w:val="24"/>
                <w:lang w:val="uk-UA"/>
              </w:rPr>
            </w:pPr>
            <w:r w:rsidRPr="00695D9E">
              <w:rPr>
                <w:sz w:val="24"/>
                <w:szCs w:val="24"/>
                <w:lang w:val="uk-UA"/>
              </w:rPr>
              <w:t>- функції спинного мозку;</w:t>
            </w:r>
          </w:p>
          <w:p w:rsidR="00C6404A" w:rsidRPr="00695D9E" w:rsidRDefault="00C6404A" w:rsidP="00695D9E">
            <w:pPr>
              <w:pStyle w:val="TableText"/>
              <w:spacing w:before="0" w:line="240" w:lineRule="auto"/>
              <w:ind w:left="0" w:right="0"/>
              <w:rPr>
                <w:sz w:val="24"/>
                <w:szCs w:val="24"/>
                <w:lang w:val="uk-UA"/>
              </w:rPr>
            </w:pPr>
            <w:r w:rsidRPr="00695D9E">
              <w:rPr>
                <w:sz w:val="24"/>
                <w:szCs w:val="24"/>
                <w:lang w:val="uk-UA"/>
              </w:rPr>
              <w:t>- функції головного мозку та його відділів;</w:t>
            </w:r>
          </w:p>
          <w:p w:rsidR="00C6404A" w:rsidRPr="00695D9E" w:rsidRDefault="00C6404A" w:rsidP="00695D9E">
            <w:pPr>
              <w:pStyle w:val="TableText"/>
              <w:spacing w:before="0" w:line="240" w:lineRule="auto"/>
              <w:ind w:left="0" w:right="0"/>
              <w:rPr>
                <w:sz w:val="24"/>
                <w:szCs w:val="24"/>
                <w:lang w:val="uk-UA"/>
              </w:rPr>
            </w:pPr>
            <w:r w:rsidRPr="00695D9E">
              <w:rPr>
                <w:sz w:val="24"/>
                <w:szCs w:val="24"/>
                <w:lang w:val="uk-UA"/>
              </w:rPr>
              <w:t>- функції соматичної нервової системи;</w:t>
            </w:r>
            <w:r w:rsidRPr="00695D9E">
              <w:rPr>
                <w:sz w:val="24"/>
                <w:szCs w:val="24"/>
                <w:lang w:val="uk-UA"/>
              </w:rPr>
              <w:br/>
              <w:t>- функції вегетативної нервової системи</w:t>
            </w:r>
            <w:r w:rsidRPr="00695D9E">
              <w:rPr>
                <w:sz w:val="24"/>
                <w:szCs w:val="24"/>
                <w:lang w:val="uk-UA"/>
              </w:rPr>
              <w:br/>
              <w:t>(симпатичної та парасимпатичної);</w:t>
            </w:r>
            <w:r w:rsidRPr="00695D9E">
              <w:rPr>
                <w:sz w:val="24"/>
                <w:szCs w:val="24"/>
                <w:lang w:val="uk-UA"/>
              </w:rPr>
              <w:br/>
              <w:t xml:space="preserve">- фактори, які порушують роботу нервової системи; </w:t>
            </w:r>
          </w:p>
          <w:p w:rsidR="00C6404A" w:rsidRPr="00695D9E" w:rsidRDefault="00C6404A" w:rsidP="00695D9E">
            <w:pPr>
              <w:pStyle w:val="TableText"/>
              <w:spacing w:before="0" w:line="240" w:lineRule="auto"/>
              <w:ind w:left="0" w:right="0"/>
              <w:rPr>
                <w:sz w:val="24"/>
                <w:szCs w:val="24"/>
                <w:lang w:val="uk-UA"/>
              </w:rPr>
            </w:pPr>
            <w:r w:rsidRPr="00695D9E">
              <w:rPr>
                <w:i/>
                <w:iCs/>
                <w:sz w:val="24"/>
                <w:szCs w:val="24"/>
                <w:lang w:val="uk-UA"/>
              </w:rPr>
              <w:t>характеризує:</w:t>
            </w:r>
            <w:r w:rsidRPr="00695D9E">
              <w:rPr>
                <w:sz w:val="24"/>
                <w:szCs w:val="24"/>
                <w:lang w:val="uk-UA"/>
              </w:rPr>
              <w:t xml:space="preserve"> </w:t>
            </w:r>
          </w:p>
          <w:p w:rsidR="00C6404A" w:rsidRPr="00695D9E" w:rsidRDefault="00C6404A" w:rsidP="00695D9E">
            <w:pPr>
              <w:pStyle w:val="TableText"/>
              <w:spacing w:before="0" w:line="240" w:lineRule="auto"/>
              <w:ind w:left="0" w:right="0"/>
              <w:rPr>
                <w:sz w:val="24"/>
                <w:szCs w:val="24"/>
                <w:lang w:val="uk-UA"/>
              </w:rPr>
            </w:pPr>
            <w:r w:rsidRPr="00695D9E">
              <w:rPr>
                <w:sz w:val="24"/>
                <w:szCs w:val="24"/>
                <w:lang w:val="uk-UA"/>
              </w:rPr>
              <w:t>- будову нейрона;</w:t>
            </w:r>
          </w:p>
          <w:p w:rsidR="00C6404A" w:rsidRPr="00695D9E" w:rsidRDefault="00C6404A" w:rsidP="00695D9E">
            <w:pPr>
              <w:pStyle w:val="TableText"/>
              <w:spacing w:before="0" w:line="240" w:lineRule="auto"/>
              <w:ind w:left="0" w:right="0"/>
              <w:rPr>
                <w:sz w:val="24"/>
                <w:szCs w:val="24"/>
                <w:lang w:val="uk-UA"/>
              </w:rPr>
            </w:pPr>
            <w:r w:rsidRPr="00695D9E">
              <w:rPr>
                <w:sz w:val="24"/>
                <w:szCs w:val="24"/>
                <w:lang w:val="uk-UA"/>
              </w:rPr>
              <w:t>- шлях нервового імпульсу по рефлекторній дузі;</w:t>
            </w:r>
          </w:p>
          <w:p w:rsidR="00C6404A" w:rsidRPr="00695D9E" w:rsidRDefault="00C6404A" w:rsidP="00695D9E">
            <w:pPr>
              <w:pStyle w:val="TableText"/>
              <w:spacing w:before="0" w:line="240" w:lineRule="auto"/>
              <w:ind w:left="0" w:right="0"/>
              <w:rPr>
                <w:i/>
                <w:iCs/>
                <w:sz w:val="24"/>
                <w:szCs w:val="24"/>
                <w:lang w:val="uk-UA"/>
              </w:rPr>
            </w:pPr>
            <w:r w:rsidRPr="00695D9E">
              <w:rPr>
                <w:sz w:val="24"/>
                <w:szCs w:val="24"/>
                <w:lang w:val="uk-UA"/>
              </w:rPr>
              <w:t>- будову головного мозку;</w:t>
            </w:r>
            <w:r w:rsidRPr="00695D9E">
              <w:rPr>
                <w:sz w:val="24"/>
                <w:szCs w:val="24"/>
                <w:lang w:val="uk-UA"/>
              </w:rPr>
              <w:br/>
              <w:t>- будову спинного мозку;</w:t>
            </w:r>
          </w:p>
          <w:p w:rsidR="00C6404A" w:rsidRPr="00695D9E" w:rsidRDefault="00C6404A" w:rsidP="00695D9E">
            <w:pPr>
              <w:pStyle w:val="TableText"/>
              <w:spacing w:before="0" w:line="240" w:lineRule="auto"/>
              <w:ind w:left="0" w:right="0"/>
              <w:rPr>
                <w:sz w:val="24"/>
                <w:szCs w:val="24"/>
                <w:lang w:val="uk-UA"/>
              </w:rPr>
            </w:pPr>
            <w:r w:rsidRPr="00695D9E">
              <w:rPr>
                <w:sz w:val="24"/>
                <w:szCs w:val="24"/>
                <w:lang w:val="uk-UA"/>
              </w:rPr>
              <w:t>- нервову регуляцію рухової активності людини;</w:t>
            </w:r>
          </w:p>
          <w:p w:rsidR="00C6404A" w:rsidRPr="00695D9E" w:rsidRDefault="00C6404A" w:rsidP="00695D9E">
            <w:pPr>
              <w:pStyle w:val="TableText"/>
              <w:spacing w:before="0" w:line="240" w:lineRule="auto"/>
              <w:ind w:left="0" w:right="0"/>
              <w:rPr>
                <w:sz w:val="24"/>
                <w:szCs w:val="24"/>
                <w:lang w:val="uk-UA"/>
              </w:rPr>
            </w:pPr>
            <w:r w:rsidRPr="00695D9E">
              <w:rPr>
                <w:kern w:val="20"/>
                <w:sz w:val="24"/>
                <w:szCs w:val="24"/>
                <w:lang w:val="uk-UA"/>
              </w:rPr>
              <w:t>- роль кори головного мозку в регуляції довільних рухів людини</w:t>
            </w:r>
            <w:r w:rsidRPr="00695D9E">
              <w:rPr>
                <w:sz w:val="24"/>
                <w:szCs w:val="24"/>
                <w:lang w:val="uk-UA"/>
              </w:rPr>
              <w:t>;</w:t>
            </w:r>
            <w:r w:rsidRPr="00695D9E">
              <w:rPr>
                <w:sz w:val="24"/>
                <w:szCs w:val="24"/>
                <w:lang w:val="uk-UA"/>
              </w:rPr>
              <w:br/>
              <w:t>- роль вегетативної нервової системи в роботі внутрішніх органів людини;</w:t>
            </w:r>
          </w:p>
          <w:p w:rsidR="00C6404A" w:rsidRPr="00695D9E" w:rsidRDefault="00C6404A" w:rsidP="00695D9E">
            <w:pPr>
              <w:pStyle w:val="TableText"/>
              <w:spacing w:before="0" w:line="240" w:lineRule="auto"/>
              <w:ind w:left="0" w:right="0"/>
              <w:rPr>
                <w:i/>
                <w:sz w:val="24"/>
                <w:szCs w:val="24"/>
                <w:lang w:val="uk-UA"/>
              </w:rPr>
            </w:pPr>
            <w:r w:rsidRPr="00695D9E">
              <w:rPr>
                <w:i/>
                <w:sz w:val="24"/>
                <w:szCs w:val="24"/>
                <w:lang w:val="uk-UA"/>
              </w:rPr>
              <w:t>розпізнає</w:t>
            </w:r>
            <w:r w:rsidRPr="00695D9E">
              <w:rPr>
                <w:sz w:val="24"/>
                <w:szCs w:val="24"/>
                <w:lang w:val="uk-UA"/>
              </w:rPr>
              <w:t xml:space="preserve"> </w:t>
            </w:r>
            <w:r w:rsidRPr="00695D9E">
              <w:rPr>
                <w:i/>
                <w:sz w:val="24"/>
                <w:szCs w:val="24"/>
                <w:lang w:val="uk-UA"/>
              </w:rPr>
              <w:t>(на малюнках, муляжах, моделях):</w:t>
            </w:r>
          </w:p>
          <w:p w:rsidR="00C6404A" w:rsidRPr="00695D9E" w:rsidRDefault="00C6404A" w:rsidP="00695D9E">
            <w:pPr>
              <w:pStyle w:val="TableText"/>
              <w:spacing w:before="0" w:line="240" w:lineRule="auto"/>
              <w:ind w:left="0" w:right="0"/>
              <w:rPr>
                <w:sz w:val="24"/>
                <w:szCs w:val="24"/>
                <w:lang w:val="uk-UA"/>
              </w:rPr>
            </w:pPr>
            <w:r w:rsidRPr="00695D9E">
              <w:rPr>
                <w:sz w:val="24"/>
                <w:szCs w:val="24"/>
                <w:lang w:val="uk-UA"/>
              </w:rPr>
              <w:t>- елементи будови спинного мозку;</w:t>
            </w:r>
          </w:p>
          <w:p w:rsidR="00C6404A" w:rsidRPr="00695D9E" w:rsidRDefault="00C6404A" w:rsidP="00695D9E">
            <w:pPr>
              <w:pStyle w:val="TableText"/>
              <w:spacing w:before="0" w:line="240" w:lineRule="auto"/>
              <w:ind w:left="0" w:right="0"/>
              <w:rPr>
                <w:sz w:val="24"/>
                <w:szCs w:val="24"/>
                <w:lang w:val="uk-UA"/>
              </w:rPr>
            </w:pPr>
            <w:r w:rsidRPr="00695D9E">
              <w:rPr>
                <w:sz w:val="24"/>
                <w:szCs w:val="24"/>
                <w:lang w:val="uk-UA"/>
              </w:rPr>
              <w:t>- відділи головного мозку;</w:t>
            </w:r>
          </w:p>
          <w:p w:rsidR="00C6404A" w:rsidRPr="00695D9E" w:rsidRDefault="00C6404A" w:rsidP="00695D9E">
            <w:pPr>
              <w:pStyle w:val="TableText"/>
              <w:spacing w:before="0" w:line="240" w:lineRule="auto"/>
              <w:ind w:left="0" w:right="0"/>
              <w:rPr>
                <w:i/>
                <w:iCs/>
                <w:sz w:val="24"/>
                <w:szCs w:val="24"/>
                <w:lang w:val="uk-UA"/>
              </w:rPr>
            </w:pPr>
            <w:r w:rsidRPr="00695D9E">
              <w:rPr>
                <w:i/>
                <w:iCs/>
                <w:sz w:val="24"/>
                <w:szCs w:val="24"/>
                <w:lang w:val="uk-UA"/>
              </w:rPr>
              <w:lastRenderedPageBreak/>
              <w:t>застосовує знання для:</w:t>
            </w:r>
          </w:p>
          <w:p w:rsidR="00C6404A" w:rsidRPr="00695D9E" w:rsidRDefault="00C6404A" w:rsidP="00695D9E">
            <w:pPr>
              <w:pStyle w:val="TableText"/>
              <w:spacing w:before="0" w:line="240" w:lineRule="auto"/>
              <w:ind w:left="0" w:right="0"/>
              <w:rPr>
                <w:sz w:val="24"/>
                <w:szCs w:val="24"/>
                <w:lang w:val="uk-UA"/>
              </w:rPr>
            </w:pPr>
            <w:r w:rsidRPr="00695D9E">
              <w:rPr>
                <w:i/>
                <w:iCs/>
                <w:sz w:val="24"/>
                <w:szCs w:val="24"/>
                <w:lang w:val="uk-UA"/>
              </w:rPr>
              <w:t>-</w:t>
            </w:r>
            <w:r w:rsidRPr="00695D9E">
              <w:rPr>
                <w:sz w:val="24"/>
                <w:szCs w:val="24"/>
                <w:lang w:val="uk-UA"/>
              </w:rPr>
              <w:t xml:space="preserve"> профілактики нервови</w:t>
            </w:r>
            <w:r w:rsidRPr="00695D9E">
              <w:rPr>
                <w:i/>
                <w:iCs/>
                <w:sz w:val="24"/>
                <w:szCs w:val="24"/>
                <w:lang w:val="uk-UA"/>
              </w:rPr>
              <w:t xml:space="preserve">х </w:t>
            </w:r>
            <w:r w:rsidRPr="00695D9E">
              <w:rPr>
                <w:sz w:val="24"/>
                <w:szCs w:val="24"/>
                <w:lang w:val="uk-UA"/>
              </w:rPr>
              <w:t>захворювань;</w:t>
            </w:r>
          </w:p>
          <w:p w:rsidR="00C6404A" w:rsidRPr="00695D9E" w:rsidRDefault="00C6404A" w:rsidP="00695D9E">
            <w:pPr>
              <w:spacing w:after="0" w:line="240" w:lineRule="auto"/>
              <w:rPr>
                <w:rFonts w:ascii="Times New Roman" w:hAnsi="Times New Roman"/>
                <w:sz w:val="24"/>
                <w:szCs w:val="24"/>
                <w:lang w:val="uk-UA"/>
              </w:rPr>
            </w:pPr>
            <w:r w:rsidRPr="00695D9E">
              <w:rPr>
                <w:rFonts w:ascii="Times New Roman" w:hAnsi="Times New Roman"/>
                <w:sz w:val="24"/>
                <w:szCs w:val="24"/>
                <w:lang w:val="uk-UA"/>
              </w:rPr>
              <w:t xml:space="preserve">- дотримання режиму праці й відпочинку; </w:t>
            </w:r>
          </w:p>
          <w:p w:rsidR="00C6404A" w:rsidRPr="00695D9E" w:rsidRDefault="00C6404A" w:rsidP="00695D9E">
            <w:pPr>
              <w:spacing w:after="0" w:line="240" w:lineRule="auto"/>
              <w:rPr>
                <w:rFonts w:ascii="Times New Roman" w:hAnsi="Times New Roman"/>
                <w:i/>
                <w:iCs/>
                <w:sz w:val="24"/>
                <w:szCs w:val="24"/>
                <w:lang w:val="uk-UA"/>
              </w:rPr>
            </w:pPr>
            <w:r w:rsidRPr="00695D9E">
              <w:rPr>
                <w:rFonts w:ascii="Times New Roman" w:hAnsi="Times New Roman"/>
                <w:i/>
                <w:iCs/>
                <w:sz w:val="24"/>
                <w:szCs w:val="24"/>
                <w:lang w:val="uk-UA"/>
              </w:rPr>
              <w:t>висловлює судження:</w:t>
            </w:r>
          </w:p>
          <w:p w:rsidR="00C6404A" w:rsidRPr="00695D9E" w:rsidRDefault="00C6404A" w:rsidP="00695D9E">
            <w:pPr>
              <w:spacing w:after="0" w:line="240" w:lineRule="auto"/>
              <w:rPr>
                <w:rFonts w:ascii="Times New Roman" w:hAnsi="Times New Roman"/>
                <w:sz w:val="24"/>
                <w:szCs w:val="24"/>
                <w:lang w:val="uk-UA"/>
              </w:rPr>
            </w:pPr>
            <w:r w:rsidRPr="00695D9E">
              <w:rPr>
                <w:rFonts w:ascii="Times New Roman" w:hAnsi="Times New Roman"/>
                <w:sz w:val="24"/>
                <w:szCs w:val="24"/>
                <w:lang w:val="uk-UA"/>
              </w:rPr>
              <w:t xml:space="preserve"> щодо </w:t>
            </w:r>
            <w:r w:rsidRPr="00695D9E">
              <w:rPr>
                <w:rFonts w:ascii="Times New Roman" w:hAnsi="Times New Roman"/>
                <w:kern w:val="20"/>
                <w:sz w:val="24"/>
                <w:szCs w:val="24"/>
                <w:lang w:val="uk-UA"/>
              </w:rPr>
              <w:t>значення нервової системи дл</w:t>
            </w:r>
            <w:r w:rsidRPr="00695D9E">
              <w:rPr>
                <w:rFonts w:ascii="Times New Roman" w:hAnsi="Times New Roman"/>
                <w:sz w:val="24"/>
                <w:szCs w:val="24"/>
                <w:lang w:val="uk-UA"/>
              </w:rPr>
              <w:t>я забезпечення взаємозв’язку між органами та узгодження  функцій організму зі змінами довкілля.</w:t>
            </w:r>
          </w:p>
          <w:p w:rsidR="00C6404A" w:rsidRPr="00695D9E" w:rsidRDefault="00C6404A" w:rsidP="00695D9E">
            <w:pPr>
              <w:spacing w:after="0" w:line="240" w:lineRule="auto"/>
              <w:rPr>
                <w:rFonts w:ascii="Times New Roman" w:hAnsi="Times New Roman"/>
                <w:sz w:val="24"/>
                <w:szCs w:val="24"/>
                <w:lang w:val="uk-UA"/>
              </w:rPr>
            </w:pPr>
          </w:p>
        </w:tc>
        <w:tc>
          <w:tcPr>
            <w:tcW w:w="5387" w:type="dxa"/>
            <w:shd w:val="clear" w:color="auto" w:fill="auto"/>
          </w:tcPr>
          <w:p w:rsidR="00C6404A" w:rsidRPr="00695D9E" w:rsidRDefault="00C6404A" w:rsidP="00695D9E">
            <w:pPr>
              <w:pStyle w:val="TableText"/>
              <w:spacing w:before="0" w:line="240" w:lineRule="auto"/>
              <w:ind w:left="0" w:right="0"/>
              <w:rPr>
                <w:b/>
                <w:bCs/>
                <w:sz w:val="24"/>
                <w:szCs w:val="24"/>
                <w:lang w:val="uk-UA"/>
              </w:rPr>
            </w:pPr>
            <w:r w:rsidRPr="00695D9E">
              <w:rPr>
                <w:b/>
                <w:bCs/>
                <w:sz w:val="24"/>
                <w:szCs w:val="24"/>
                <w:lang w:val="uk-UA"/>
              </w:rPr>
              <w:lastRenderedPageBreak/>
              <w:t>Сенсомоторний розвиток</w:t>
            </w:r>
            <w:r w:rsidRPr="00695D9E">
              <w:rPr>
                <w:b/>
                <w:bCs/>
                <w:sz w:val="24"/>
                <w:szCs w:val="24"/>
                <w:lang w:val="ru-RU"/>
              </w:rPr>
              <w:t>:</w:t>
            </w:r>
          </w:p>
          <w:p w:rsidR="00C6404A" w:rsidRPr="00695D9E" w:rsidRDefault="00C6404A" w:rsidP="00695D9E">
            <w:pPr>
              <w:pStyle w:val="TableText"/>
              <w:spacing w:before="0" w:line="240" w:lineRule="auto"/>
              <w:ind w:left="0" w:right="0"/>
              <w:rPr>
                <w:sz w:val="24"/>
                <w:szCs w:val="24"/>
                <w:lang w:val="uk-UA"/>
              </w:rPr>
            </w:pPr>
            <w:r w:rsidRPr="00695D9E">
              <w:rPr>
                <w:sz w:val="24"/>
                <w:szCs w:val="24"/>
                <w:lang w:val="uk-UA"/>
              </w:rPr>
              <w:t>Розвиток аналізаторних систем (зорово-слухових відчуттів, дотиково-слухових, кінестетичних). Розвиток аналітичного спостереженн</w:t>
            </w:r>
            <w:r w:rsidR="00DF3BCA" w:rsidRPr="00695D9E">
              <w:rPr>
                <w:sz w:val="24"/>
                <w:szCs w:val="24"/>
                <w:lang w:val="uk-UA"/>
              </w:rPr>
              <w:t xml:space="preserve">я. Формування навичок </w:t>
            </w:r>
            <w:r w:rsidRPr="00695D9E">
              <w:rPr>
                <w:sz w:val="24"/>
                <w:szCs w:val="24"/>
                <w:lang w:val="uk-UA"/>
              </w:rPr>
              <w:t xml:space="preserve">орієнтування в макропросторі. Виправлення і відновлення порушених функцій. Формування вміння бачити все зображення, охоплювати його поглядом. Конкретизація уявлень та формування понять. </w:t>
            </w:r>
          </w:p>
          <w:p w:rsidR="00C6404A" w:rsidRPr="00695D9E" w:rsidRDefault="00C6404A" w:rsidP="00695D9E">
            <w:pPr>
              <w:pStyle w:val="TableText"/>
              <w:spacing w:before="0" w:line="240" w:lineRule="auto"/>
              <w:ind w:left="0" w:right="0"/>
              <w:rPr>
                <w:b/>
                <w:bCs/>
                <w:sz w:val="24"/>
                <w:szCs w:val="24"/>
                <w:lang w:val="uk-UA"/>
              </w:rPr>
            </w:pPr>
            <w:r w:rsidRPr="00695D9E">
              <w:rPr>
                <w:b/>
                <w:bCs/>
                <w:sz w:val="24"/>
                <w:szCs w:val="24"/>
                <w:lang w:val="uk-UA"/>
              </w:rPr>
              <w:t>Пізнавальний розвиток</w:t>
            </w:r>
            <w:r w:rsidRPr="00695D9E">
              <w:rPr>
                <w:b/>
                <w:bCs/>
                <w:sz w:val="24"/>
                <w:szCs w:val="24"/>
                <w:lang w:val="ru-RU"/>
              </w:rPr>
              <w:t>:</w:t>
            </w:r>
          </w:p>
          <w:p w:rsidR="00C6404A" w:rsidRPr="00695D9E" w:rsidRDefault="00C6404A" w:rsidP="00695D9E">
            <w:pPr>
              <w:pStyle w:val="TableText"/>
              <w:spacing w:before="0" w:line="240" w:lineRule="auto"/>
              <w:ind w:left="0" w:right="0"/>
              <w:rPr>
                <w:sz w:val="24"/>
                <w:szCs w:val="24"/>
                <w:lang w:val="uk-UA"/>
              </w:rPr>
            </w:pPr>
            <w:r w:rsidRPr="00695D9E">
              <w:rPr>
                <w:sz w:val="24"/>
                <w:szCs w:val="24"/>
                <w:lang w:val="uk-UA"/>
              </w:rPr>
              <w:t>Актуалізація раніше засвоєних знань і навичок. Формування навичок і прийомів заучування і запам’ятовування. Згладжування недоліків</w:t>
            </w:r>
            <w:r w:rsidR="00035840" w:rsidRPr="00695D9E">
              <w:rPr>
                <w:sz w:val="24"/>
                <w:szCs w:val="24"/>
                <w:lang w:val="uk-UA"/>
              </w:rPr>
              <w:t xml:space="preserve"> </w:t>
            </w:r>
            <w:r w:rsidRPr="00695D9E">
              <w:rPr>
                <w:sz w:val="24"/>
                <w:szCs w:val="24"/>
                <w:lang w:val="uk-UA"/>
              </w:rPr>
              <w:t>пізнавальної діяльності.Формування навичок чуттєвого досвіду під час вивчення нервової системи.</w:t>
            </w:r>
          </w:p>
          <w:p w:rsidR="00C6404A" w:rsidRPr="00695D9E" w:rsidRDefault="00C6404A" w:rsidP="00695D9E">
            <w:pPr>
              <w:spacing w:after="0" w:line="240" w:lineRule="auto"/>
              <w:rPr>
                <w:rFonts w:ascii="Times New Roman" w:hAnsi="Times New Roman"/>
                <w:b/>
                <w:bCs/>
                <w:sz w:val="24"/>
                <w:szCs w:val="24"/>
                <w:lang w:val="uk-UA"/>
              </w:rPr>
            </w:pPr>
            <w:r w:rsidRPr="00695D9E">
              <w:rPr>
                <w:rFonts w:ascii="Times New Roman" w:hAnsi="Times New Roman"/>
                <w:b/>
                <w:bCs/>
                <w:sz w:val="24"/>
                <w:szCs w:val="24"/>
                <w:lang w:val="uk-UA"/>
              </w:rPr>
              <w:t>Мовленнєво-комунікативний розвиток</w:t>
            </w:r>
            <w:r w:rsidRPr="00695D9E">
              <w:rPr>
                <w:rFonts w:ascii="Times New Roman" w:hAnsi="Times New Roman"/>
                <w:b/>
                <w:bCs/>
                <w:sz w:val="24"/>
                <w:szCs w:val="24"/>
              </w:rPr>
              <w:t>:</w:t>
            </w:r>
          </w:p>
          <w:p w:rsidR="00C6404A" w:rsidRPr="00695D9E" w:rsidRDefault="00C6404A" w:rsidP="00695D9E">
            <w:pPr>
              <w:pStyle w:val="TableText"/>
              <w:spacing w:before="0" w:line="240" w:lineRule="auto"/>
              <w:ind w:left="0" w:right="0"/>
              <w:rPr>
                <w:sz w:val="24"/>
                <w:szCs w:val="24"/>
                <w:lang w:val="uk-UA"/>
              </w:rPr>
            </w:pPr>
            <w:r w:rsidRPr="00695D9E">
              <w:rPr>
                <w:sz w:val="24"/>
                <w:szCs w:val="24"/>
                <w:lang w:val="uk-UA"/>
              </w:rPr>
              <w:t>Розвиток описового мовлення, коментування виконуваних дій. Розвиток комунікативних навичок. Створення конкретно-образної основи для розвитку мисленнєвої діяльності. Збагачення активного і пасивного словникового запасу (назви структур нервової системи). Розвиток теоретичного стилю мислення.</w:t>
            </w:r>
          </w:p>
          <w:p w:rsidR="00C6404A" w:rsidRPr="00695D9E" w:rsidRDefault="00C6404A" w:rsidP="00695D9E">
            <w:pPr>
              <w:pStyle w:val="TableText"/>
              <w:spacing w:before="0" w:line="240" w:lineRule="auto"/>
              <w:ind w:left="0" w:right="0"/>
              <w:rPr>
                <w:sz w:val="24"/>
                <w:szCs w:val="24"/>
                <w:lang w:val="uk-UA"/>
              </w:rPr>
            </w:pPr>
            <w:r w:rsidRPr="00695D9E">
              <w:rPr>
                <w:sz w:val="24"/>
                <w:szCs w:val="24"/>
                <w:lang w:val="uk-UA"/>
              </w:rPr>
              <w:t xml:space="preserve"> </w:t>
            </w:r>
            <w:r w:rsidRPr="00695D9E">
              <w:rPr>
                <w:b/>
                <w:bCs/>
                <w:sz w:val="24"/>
                <w:szCs w:val="24"/>
                <w:lang w:val="uk-UA"/>
              </w:rPr>
              <w:t>Особистісний розвиток</w:t>
            </w:r>
            <w:r w:rsidRPr="00695D9E">
              <w:rPr>
                <w:b/>
                <w:bCs/>
                <w:sz w:val="24"/>
                <w:szCs w:val="24"/>
                <w:lang w:val="ru-RU"/>
              </w:rPr>
              <w:t>:</w:t>
            </w:r>
          </w:p>
          <w:p w:rsidR="00C6404A" w:rsidRPr="00695D9E" w:rsidRDefault="00C6404A" w:rsidP="00695D9E">
            <w:pPr>
              <w:pStyle w:val="TableText"/>
              <w:spacing w:before="0" w:line="240" w:lineRule="auto"/>
              <w:ind w:left="0" w:right="0"/>
              <w:rPr>
                <w:sz w:val="24"/>
                <w:szCs w:val="24"/>
                <w:lang w:val="uk-UA"/>
              </w:rPr>
            </w:pPr>
            <w:r w:rsidRPr="00695D9E">
              <w:rPr>
                <w:sz w:val="24"/>
                <w:szCs w:val="24"/>
                <w:lang w:val="uk-UA"/>
              </w:rPr>
              <w:t xml:space="preserve">Розвиток емоційно-вольової сфери. Розвиток навичок </w:t>
            </w:r>
            <w:r w:rsidR="00035840" w:rsidRPr="00695D9E">
              <w:rPr>
                <w:sz w:val="24"/>
                <w:szCs w:val="24"/>
                <w:lang w:val="uk-UA"/>
              </w:rPr>
              <w:t xml:space="preserve">самостійного виконання завдань. </w:t>
            </w:r>
            <w:r w:rsidRPr="00695D9E">
              <w:rPr>
                <w:sz w:val="24"/>
                <w:szCs w:val="24"/>
                <w:lang w:val="uk-UA"/>
              </w:rPr>
              <w:lastRenderedPageBreak/>
              <w:t>Формування навичок охорони зо</w:t>
            </w:r>
            <w:r w:rsidR="00403C7C" w:rsidRPr="00695D9E">
              <w:rPr>
                <w:sz w:val="24"/>
                <w:szCs w:val="24"/>
                <w:lang w:val="uk-UA"/>
              </w:rPr>
              <w:t xml:space="preserve">ру. Розвиток навичок і </w:t>
            </w:r>
            <w:r w:rsidRPr="00695D9E">
              <w:rPr>
                <w:sz w:val="24"/>
                <w:szCs w:val="24"/>
                <w:lang w:val="uk-UA"/>
              </w:rPr>
              <w:t>безпечної поведінки в макропросторі. Формування наукового підходу до вивчення біології. Розвиток творчих можливостей і здібностей учнів.</w:t>
            </w:r>
          </w:p>
        </w:tc>
      </w:tr>
      <w:tr w:rsidR="00C6404A" w:rsidRPr="00695D9E" w:rsidTr="009B1970">
        <w:tc>
          <w:tcPr>
            <w:tcW w:w="675" w:type="dxa"/>
            <w:shd w:val="clear" w:color="auto" w:fill="auto"/>
          </w:tcPr>
          <w:p w:rsidR="00C6404A" w:rsidRPr="00695D9E" w:rsidRDefault="00C6404A" w:rsidP="00695D9E">
            <w:pPr>
              <w:spacing w:after="0" w:line="240" w:lineRule="auto"/>
              <w:rPr>
                <w:rFonts w:ascii="Times New Roman" w:hAnsi="Times New Roman"/>
                <w:sz w:val="24"/>
                <w:szCs w:val="24"/>
                <w:lang w:val="uk-UA"/>
              </w:rPr>
            </w:pPr>
            <w:r w:rsidRPr="00695D9E">
              <w:rPr>
                <w:rFonts w:ascii="Times New Roman" w:hAnsi="Times New Roman"/>
                <w:sz w:val="24"/>
                <w:szCs w:val="24"/>
                <w:lang w:val="uk-UA"/>
              </w:rPr>
              <w:lastRenderedPageBreak/>
              <w:t>9</w:t>
            </w:r>
          </w:p>
        </w:tc>
        <w:tc>
          <w:tcPr>
            <w:tcW w:w="3696" w:type="dxa"/>
            <w:shd w:val="clear" w:color="auto" w:fill="auto"/>
          </w:tcPr>
          <w:p w:rsidR="00C6404A" w:rsidRPr="00695D9E" w:rsidRDefault="00C6404A" w:rsidP="00695D9E">
            <w:pPr>
              <w:spacing w:after="0" w:line="240" w:lineRule="auto"/>
              <w:rPr>
                <w:rFonts w:ascii="Times New Roman" w:hAnsi="Times New Roman"/>
                <w:b/>
                <w:bCs/>
                <w:sz w:val="24"/>
                <w:szCs w:val="24"/>
                <w:lang w:val="uk-UA"/>
              </w:rPr>
            </w:pPr>
            <w:r w:rsidRPr="00695D9E">
              <w:rPr>
                <w:rFonts w:ascii="Times New Roman" w:hAnsi="Times New Roman"/>
                <w:b/>
                <w:bCs/>
                <w:sz w:val="24"/>
                <w:szCs w:val="24"/>
                <w:lang w:val="uk-UA"/>
              </w:rPr>
              <w:t>Тема 8.  Зв’язок організму людини із зовнішнім середовищем. Сенсорні системи</w:t>
            </w:r>
          </w:p>
          <w:p w:rsidR="00C6404A" w:rsidRPr="00695D9E" w:rsidRDefault="00C6404A" w:rsidP="00695D9E">
            <w:pPr>
              <w:pStyle w:val="TableText"/>
              <w:spacing w:before="0" w:line="240" w:lineRule="auto"/>
              <w:ind w:left="0" w:right="0"/>
              <w:rPr>
                <w:b/>
                <w:bCs/>
                <w:sz w:val="24"/>
                <w:szCs w:val="24"/>
                <w:lang w:val="uk-UA" w:eastAsia="en-US"/>
              </w:rPr>
            </w:pPr>
          </w:p>
          <w:p w:rsidR="00C6404A" w:rsidRPr="00695D9E" w:rsidRDefault="00C6404A" w:rsidP="00695D9E">
            <w:pPr>
              <w:pStyle w:val="TableText"/>
              <w:spacing w:before="0" w:line="240" w:lineRule="auto"/>
              <w:ind w:left="0" w:right="0"/>
              <w:rPr>
                <w:sz w:val="24"/>
                <w:szCs w:val="24"/>
                <w:lang w:val="uk-UA"/>
              </w:rPr>
            </w:pPr>
            <w:r w:rsidRPr="00695D9E">
              <w:rPr>
                <w:sz w:val="24"/>
                <w:szCs w:val="24"/>
                <w:lang w:val="uk-UA"/>
              </w:rPr>
              <w:t xml:space="preserve">Загальна характеристика сенсорних систем. Будова аналізаторів. </w:t>
            </w:r>
          </w:p>
          <w:p w:rsidR="00C6404A" w:rsidRPr="00695D9E" w:rsidRDefault="00C6404A" w:rsidP="00695D9E">
            <w:pPr>
              <w:pStyle w:val="TableText"/>
              <w:spacing w:before="0" w:line="240" w:lineRule="auto"/>
              <w:ind w:left="0" w:right="0"/>
              <w:rPr>
                <w:kern w:val="20"/>
                <w:sz w:val="24"/>
                <w:szCs w:val="24"/>
                <w:lang w:val="uk-UA"/>
              </w:rPr>
            </w:pPr>
            <w:r w:rsidRPr="00695D9E">
              <w:rPr>
                <w:sz w:val="24"/>
                <w:szCs w:val="24"/>
                <w:lang w:val="uk-UA"/>
              </w:rPr>
              <w:t>Зорова сенсорна систем</w:t>
            </w:r>
            <w:r w:rsidRPr="00695D9E">
              <w:rPr>
                <w:kern w:val="20"/>
                <w:sz w:val="24"/>
                <w:szCs w:val="24"/>
                <w:lang w:val="uk-UA"/>
              </w:rPr>
              <w:t xml:space="preserve">а. </w:t>
            </w:r>
            <w:r w:rsidRPr="00695D9E">
              <w:rPr>
                <w:sz w:val="24"/>
                <w:szCs w:val="24"/>
                <w:lang w:val="uk-UA"/>
              </w:rPr>
              <w:t>Око. Захист зору.</w:t>
            </w:r>
            <w:r w:rsidRPr="00695D9E">
              <w:rPr>
                <w:kern w:val="20"/>
                <w:sz w:val="24"/>
                <w:szCs w:val="24"/>
                <w:lang w:val="uk-UA"/>
              </w:rPr>
              <w:t xml:space="preserve"> </w:t>
            </w:r>
          </w:p>
          <w:p w:rsidR="00C6404A" w:rsidRPr="00695D9E" w:rsidRDefault="00C6404A" w:rsidP="00695D9E">
            <w:pPr>
              <w:pStyle w:val="TableText"/>
              <w:spacing w:before="0" w:line="240" w:lineRule="auto"/>
              <w:ind w:left="0" w:right="0"/>
              <w:rPr>
                <w:sz w:val="24"/>
                <w:szCs w:val="24"/>
                <w:lang w:val="uk-UA"/>
              </w:rPr>
            </w:pPr>
            <w:r w:rsidRPr="00695D9E">
              <w:rPr>
                <w:kern w:val="20"/>
                <w:sz w:val="24"/>
                <w:szCs w:val="24"/>
                <w:lang w:val="uk-UA"/>
              </w:rPr>
              <w:t>Слухова сенсо</w:t>
            </w:r>
            <w:r w:rsidRPr="00695D9E">
              <w:rPr>
                <w:sz w:val="24"/>
                <w:szCs w:val="24"/>
                <w:lang w:val="uk-UA"/>
              </w:rPr>
              <w:t>рна</w:t>
            </w:r>
            <w:r w:rsidRPr="00695D9E">
              <w:rPr>
                <w:kern w:val="20"/>
                <w:sz w:val="24"/>
                <w:szCs w:val="24"/>
                <w:lang w:val="uk-UA"/>
              </w:rPr>
              <w:t xml:space="preserve"> система. Вухо. </w:t>
            </w:r>
            <w:r w:rsidRPr="00695D9E">
              <w:rPr>
                <w:sz w:val="24"/>
                <w:szCs w:val="24"/>
                <w:lang w:val="uk-UA"/>
              </w:rPr>
              <w:t xml:space="preserve">Захист слуху.  </w:t>
            </w:r>
          </w:p>
          <w:p w:rsidR="00C6404A" w:rsidRPr="00695D9E" w:rsidRDefault="00C6404A" w:rsidP="00695D9E">
            <w:pPr>
              <w:pStyle w:val="TableText"/>
              <w:spacing w:before="0" w:line="240" w:lineRule="auto"/>
              <w:ind w:left="0" w:right="0"/>
              <w:rPr>
                <w:sz w:val="24"/>
                <w:szCs w:val="24"/>
                <w:lang w:val="uk-UA"/>
              </w:rPr>
            </w:pPr>
            <w:r w:rsidRPr="00695D9E">
              <w:rPr>
                <w:kern w:val="20"/>
                <w:sz w:val="24"/>
                <w:szCs w:val="24"/>
                <w:lang w:val="uk-UA"/>
              </w:rPr>
              <w:t>Сенсо</w:t>
            </w:r>
            <w:r w:rsidRPr="00695D9E">
              <w:rPr>
                <w:sz w:val="24"/>
                <w:szCs w:val="24"/>
                <w:lang w:val="uk-UA"/>
              </w:rPr>
              <w:t>рні системи смаку, нюху, рівноваги, руху, дотику, температури, болю.</w:t>
            </w:r>
          </w:p>
          <w:p w:rsidR="00C6404A" w:rsidRPr="00695D9E" w:rsidRDefault="00C6404A" w:rsidP="00695D9E">
            <w:pPr>
              <w:spacing w:after="0" w:line="240" w:lineRule="auto"/>
              <w:rPr>
                <w:rFonts w:ascii="Times New Roman" w:hAnsi="Times New Roman"/>
                <w:sz w:val="24"/>
                <w:szCs w:val="24"/>
                <w:lang w:val="uk-UA"/>
              </w:rPr>
            </w:pPr>
          </w:p>
          <w:p w:rsidR="00C6404A" w:rsidRPr="00695D9E" w:rsidRDefault="00C6404A" w:rsidP="00695D9E">
            <w:pPr>
              <w:spacing w:after="0" w:line="240" w:lineRule="auto"/>
              <w:rPr>
                <w:rFonts w:ascii="Times New Roman" w:hAnsi="Times New Roman"/>
                <w:b/>
                <w:bCs/>
                <w:i/>
                <w:iCs/>
                <w:sz w:val="24"/>
                <w:szCs w:val="24"/>
                <w:lang w:val="uk-UA"/>
              </w:rPr>
            </w:pPr>
            <w:r w:rsidRPr="00695D9E">
              <w:rPr>
                <w:rFonts w:ascii="Times New Roman" w:hAnsi="Times New Roman"/>
                <w:b/>
                <w:bCs/>
                <w:i/>
                <w:iCs/>
                <w:sz w:val="24"/>
                <w:szCs w:val="24"/>
                <w:lang w:val="uk-UA"/>
              </w:rPr>
              <w:t>Демонстрування</w:t>
            </w:r>
          </w:p>
          <w:p w:rsidR="00C6404A" w:rsidRPr="00695D9E" w:rsidRDefault="00C6404A" w:rsidP="00695D9E">
            <w:pPr>
              <w:spacing w:after="0" w:line="240" w:lineRule="auto"/>
              <w:rPr>
                <w:rFonts w:ascii="Times New Roman" w:hAnsi="Times New Roman"/>
                <w:b/>
                <w:bCs/>
                <w:i/>
                <w:iCs/>
                <w:sz w:val="24"/>
                <w:szCs w:val="24"/>
                <w:lang w:val="uk-UA"/>
              </w:rPr>
            </w:pPr>
            <w:r w:rsidRPr="00695D9E">
              <w:rPr>
                <w:rFonts w:ascii="Times New Roman" w:hAnsi="Times New Roman"/>
                <w:sz w:val="24"/>
                <w:szCs w:val="24"/>
                <w:lang w:val="uk-UA"/>
              </w:rPr>
              <w:t xml:space="preserve">розбірних моделей ока, вуха. </w:t>
            </w:r>
          </w:p>
          <w:p w:rsidR="00C6404A" w:rsidRPr="00695D9E" w:rsidRDefault="00C6404A" w:rsidP="00695D9E">
            <w:pPr>
              <w:spacing w:after="0" w:line="240" w:lineRule="auto"/>
              <w:rPr>
                <w:rFonts w:ascii="Times New Roman" w:hAnsi="Times New Roman"/>
                <w:sz w:val="24"/>
                <w:szCs w:val="24"/>
                <w:lang w:val="uk-UA"/>
              </w:rPr>
            </w:pPr>
            <w:r w:rsidRPr="00695D9E">
              <w:rPr>
                <w:rFonts w:ascii="Times New Roman" w:hAnsi="Times New Roman"/>
                <w:sz w:val="24"/>
                <w:szCs w:val="24"/>
                <w:lang w:val="uk-UA"/>
              </w:rPr>
              <w:br/>
            </w:r>
            <w:r w:rsidRPr="00695D9E">
              <w:rPr>
                <w:rFonts w:ascii="Times New Roman" w:hAnsi="Times New Roman"/>
                <w:b/>
                <w:bCs/>
                <w:i/>
                <w:iCs/>
                <w:sz w:val="24"/>
                <w:szCs w:val="24"/>
                <w:lang w:val="uk-UA"/>
              </w:rPr>
              <w:t>Лабораторні дослідження:</w:t>
            </w:r>
          </w:p>
          <w:p w:rsidR="00C6404A" w:rsidRPr="00695D9E" w:rsidRDefault="00C6404A" w:rsidP="00695D9E">
            <w:pPr>
              <w:spacing w:after="0" w:line="240" w:lineRule="auto"/>
              <w:rPr>
                <w:rFonts w:ascii="Times New Roman" w:hAnsi="Times New Roman"/>
                <w:sz w:val="24"/>
                <w:szCs w:val="24"/>
                <w:lang w:val="uk-UA"/>
              </w:rPr>
            </w:pPr>
            <w:r w:rsidRPr="00695D9E">
              <w:rPr>
                <w:rFonts w:ascii="Times New Roman" w:hAnsi="Times New Roman"/>
                <w:sz w:val="24"/>
                <w:szCs w:val="24"/>
                <w:lang w:val="uk-UA"/>
              </w:rPr>
              <w:t>визначення акомодації ока;</w:t>
            </w:r>
            <w:r w:rsidRPr="00695D9E">
              <w:rPr>
                <w:rFonts w:ascii="Times New Roman" w:hAnsi="Times New Roman"/>
                <w:sz w:val="24"/>
                <w:szCs w:val="24"/>
                <w:lang w:val="uk-UA"/>
              </w:rPr>
              <w:br/>
              <w:t xml:space="preserve">виявлення сліпої плями на сітківці ока; </w:t>
            </w:r>
          </w:p>
          <w:p w:rsidR="00C6404A" w:rsidRPr="00695D9E" w:rsidRDefault="00C6404A" w:rsidP="00695D9E">
            <w:pPr>
              <w:spacing w:after="0" w:line="240" w:lineRule="auto"/>
              <w:rPr>
                <w:rFonts w:ascii="Times New Roman" w:hAnsi="Times New Roman"/>
                <w:sz w:val="24"/>
                <w:szCs w:val="24"/>
                <w:lang w:val="uk-UA"/>
              </w:rPr>
            </w:pPr>
            <w:r w:rsidRPr="00695D9E">
              <w:rPr>
                <w:rFonts w:ascii="Times New Roman" w:hAnsi="Times New Roman"/>
                <w:sz w:val="24"/>
                <w:szCs w:val="24"/>
                <w:lang w:val="uk-UA"/>
              </w:rPr>
              <w:t>вимірювання порога слухової чутливості;</w:t>
            </w:r>
          </w:p>
          <w:p w:rsidR="00C6404A" w:rsidRPr="00695D9E" w:rsidRDefault="00C6404A" w:rsidP="00695D9E">
            <w:pPr>
              <w:spacing w:after="0" w:line="240" w:lineRule="auto"/>
              <w:rPr>
                <w:rFonts w:ascii="Times New Roman" w:hAnsi="Times New Roman"/>
                <w:sz w:val="24"/>
                <w:szCs w:val="24"/>
                <w:lang w:val="uk-UA"/>
              </w:rPr>
            </w:pPr>
          </w:p>
          <w:p w:rsidR="00C6404A" w:rsidRPr="00695D9E" w:rsidRDefault="00C6404A" w:rsidP="00695D9E">
            <w:pPr>
              <w:spacing w:after="0" w:line="240" w:lineRule="auto"/>
              <w:rPr>
                <w:rFonts w:ascii="Times New Roman" w:hAnsi="Times New Roman"/>
                <w:b/>
                <w:i/>
                <w:sz w:val="24"/>
                <w:szCs w:val="24"/>
                <w:lang w:val="uk-UA"/>
              </w:rPr>
            </w:pPr>
            <w:r w:rsidRPr="00695D9E">
              <w:rPr>
                <w:rFonts w:ascii="Times New Roman" w:hAnsi="Times New Roman"/>
                <w:b/>
                <w:i/>
                <w:sz w:val="24"/>
                <w:szCs w:val="24"/>
                <w:lang w:val="uk-UA"/>
              </w:rPr>
              <w:t>Дослідницький практикум</w:t>
            </w:r>
          </w:p>
          <w:p w:rsidR="00C6404A" w:rsidRPr="00695D9E" w:rsidRDefault="00C6404A" w:rsidP="00695D9E">
            <w:pPr>
              <w:spacing w:after="0" w:line="240" w:lineRule="auto"/>
              <w:rPr>
                <w:rFonts w:ascii="Times New Roman" w:hAnsi="Times New Roman"/>
                <w:sz w:val="24"/>
                <w:szCs w:val="24"/>
                <w:lang w:val="uk-UA"/>
              </w:rPr>
            </w:pPr>
            <w:r w:rsidRPr="00695D9E">
              <w:rPr>
                <w:rFonts w:ascii="Times New Roman" w:hAnsi="Times New Roman"/>
                <w:sz w:val="24"/>
                <w:szCs w:val="24"/>
                <w:lang w:val="uk-UA"/>
              </w:rPr>
              <w:t xml:space="preserve">Дослідження температурної </w:t>
            </w:r>
            <w:r w:rsidRPr="00695D9E">
              <w:rPr>
                <w:rFonts w:ascii="Times New Roman" w:hAnsi="Times New Roman"/>
                <w:sz w:val="24"/>
                <w:szCs w:val="24"/>
                <w:lang w:val="uk-UA"/>
              </w:rPr>
              <w:lastRenderedPageBreak/>
              <w:t>адаптації рецепторів шкіри.</w:t>
            </w:r>
          </w:p>
          <w:p w:rsidR="00C6404A" w:rsidRPr="00695D9E" w:rsidRDefault="00C6404A" w:rsidP="00695D9E">
            <w:pPr>
              <w:spacing w:after="0" w:line="240" w:lineRule="auto"/>
              <w:rPr>
                <w:rFonts w:ascii="Times New Roman" w:hAnsi="Times New Roman"/>
                <w:sz w:val="24"/>
                <w:szCs w:val="24"/>
                <w:lang w:val="uk-UA"/>
              </w:rPr>
            </w:pPr>
          </w:p>
        </w:tc>
        <w:tc>
          <w:tcPr>
            <w:tcW w:w="4951" w:type="dxa"/>
            <w:shd w:val="clear" w:color="auto" w:fill="auto"/>
          </w:tcPr>
          <w:p w:rsidR="00C6404A" w:rsidRPr="00695D9E" w:rsidRDefault="00C6404A" w:rsidP="00695D9E">
            <w:pPr>
              <w:pStyle w:val="TableText"/>
              <w:spacing w:before="0" w:line="240" w:lineRule="auto"/>
              <w:ind w:left="0" w:right="0"/>
              <w:rPr>
                <w:sz w:val="24"/>
                <w:szCs w:val="24"/>
                <w:lang w:val="uk-UA"/>
              </w:rPr>
            </w:pPr>
            <w:r w:rsidRPr="00695D9E">
              <w:rPr>
                <w:b/>
                <w:bCs/>
                <w:sz w:val="24"/>
                <w:szCs w:val="24"/>
                <w:lang w:val="uk-UA"/>
              </w:rPr>
              <w:lastRenderedPageBreak/>
              <w:t>Учень/учениця:</w:t>
            </w:r>
            <w:r w:rsidRPr="00695D9E">
              <w:rPr>
                <w:sz w:val="24"/>
                <w:szCs w:val="24"/>
                <w:lang w:val="uk-UA"/>
              </w:rPr>
              <w:br/>
            </w:r>
            <w:r w:rsidRPr="00695D9E">
              <w:rPr>
                <w:i/>
                <w:iCs/>
                <w:sz w:val="24"/>
                <w:szCs w:val="24"/>
                <w:lang w:val="uk-UA"/>
              </w:rPr>
              <w:t>називає:</w:t>
            </w:r>
          </w:p>
          <w:p w:rsidR="00C6404A" w:rsidRPr="00695D9E" w:rsidRDefault="00C6404A" w:rsidP="00695D9E">
            <w:pPr>
              <w:pStyle w:val="TableText"/>
              <w:spacing w:before="0" w:line="240" w:lineRule="auto"/>
              <w:ind w:left="0" w:right="0"/>
              <w:rPr>
                <w:sz w:val="24"/>
                <w:szCs w:val="24"/>
                <w:lang w:val="uk-UA"/>
              </w:rPr>
            </w:pPr>
            <w:r w:rsidRPr="00695D9E">
              <w:rPr>
                <w:sz w:val="24"/>
                <w:szCs w:val="24"/>
                <w:lang w:val="uk-UA"/>
              </w:rPr>
              <w:t xml:space="preserve">- основні сенсорні системи; </w:t>
            </w:r>
          </w:p>
          <w:p w:rsidR="00C6404A" w:rsidRPr="00695D9E" w:rsidRDefault="00C6404A" w:rsidP="00695D9E">
            <w:pPr>
              <w:pStyle w:val="TableText"/>
              <w:spacing w:before="0" w:line="240" w:lineRule="auto"/>
              <w:ind w:left="0" w:right="0"/>
              <w:rPr>
                <w:sz w:val="24"/>
                <w:szCs w:val="24"/>
                <w:lang w:val="uk-UA"/>
              </w:rPr>
            </w:pPr>
            <w:r w:rsidRPr="00695D9E">
              <w:rPr>
                <w:sz w:val="24"/>
                <w:szCs w:val="24"/>
                <w:lang w:val="uk-UA"/>
              </w:rPr>
              <w:t>- складові частини аналізатора;</w:t>
            </w:r>
            <w:r w:rsidRPr="00695D9E">
              <w:rPr>
                <w:sz w:val="24"/>
                <w:szCs w:val="24"/>
                <w:lang w:val="uk-UA"/>
              </w:rPr>
              <w:br/>
            </w:r>
            <w:r w:rsidRPr="00695D9E">
              <w:rPr>
                <w:i/>
                <w:iCs/>
                <w:sz w:val="24"/>
                <w:szCs w:val="24"/>
                <w:lang w:val="uk-UA"/>
              </w:rPr>
              <w:t>характеризує:</w:t>
            </w:r>
            <w:r w:rsidRPr="00695D9E">
              <w:rPr>
                <w:sz w:val="24"/>
                <w:szCs w:val="24"/>
                <w:lang w:val="uk-UA"/>
              </w:rPr>
              <w:br/>
              <w:t xml:space="preserve">- особливості будови і функції зорової, слухової  сенсорних систем; </w:t>
            </w:r>
            <w:r w:rsidRPr="00695D9E">
              <w:rPr>
                <w:sz w:val="24"/>
                <w:szCs w:val="24"/>
                <w:lang w:val="uk-UA"/>
              </w:rPr>
              <w:br/>
              <w:t>- сенсорні системи рівноваги, нюху, смаку, р</w:t>
            </w:r>
            <w:r w:rsidRPr="00695D9E">
              <w:rPr>
                <w:kern w:val="20"/>
                <w:sz w:val="24"/>
                <w:szCs w:val="24"/>
                <w:lang w:val="uk-UA"/>
              </w:rPr>
              <w:t>уху, дотику, температури, бол</w:t>
            </w:r>
            <w:r w:rsidRPr="00695D9E">
              <w:rPr>
                <w:sz w:val="24"/>
                <w:szCs w:val="24"/>
                <w:lang w:val="uk-UA"/>
              </w:rPr>
              <w:t>ю;</w:t>
            </w:r>
            <w:r w:rsidRPr="00695D9E">
              <w:rPr>
                <w:sz w:val="24"/>
                <w:szCs w:val="24"/>
                <w:lang w:val="uk-UA"/>
              </w:rPr>
              <w:br/>
              <w:t xml:space="preserve">- процеси сприйняття: світла, кольору, простору, звуку, запаху, смаку, рівноваги тіла; </w:t>
            </w:r>
          </w:p>
          <w:p w:rsidR="00C6404A" w:rsidRPr="00695D9E" w:rsidRDefault="00C6404A" w:rsidP="00695D9E">
            <w:pPr>
              <w:pStyle w:val="TableText"/>
              <w:spacing w:before="0" w:line="240" w:lineRule="auto"/>
              <w:ind w:left="0" w:right="0"/>
              <w:rPr>
                <w:i/>
                <w:iCs/>
                <w:sz w:val="24"/>
                <w:szCs w:val="24"/>
                <w:lang w:val="uk-UA"/>
              </w:rPr>
            </w:pPr>
            <w:r w:rsidRPr="00695D9E">
              <w:rPr>
                <w:i/>
                <w:iCs/>
                <w:sz w:val="24"/>
                <w:szCs w:val="24"/>
                <w:lang w:val="uk-UA"/>
              </w:rPr>
              <w:t>пояснює:</w:t>
            </w:r>
          </w:p>
          <w:p w:rsidR="00C6404A" w:rsidRPr="00695D9E" w:rsidRDefault="00C6404A" w:rsidP="00695D9E">
            <w:pPr>
              <w:pStyle w:val="TableText"/>
              <w:spacing w:before="0" w:line="240" w:lineRule="auto"/>
              <w:ind w:left="0" w:right="0"/>
              <w:rPr>
                <w:sz w:val="24"/>
                <w:szCs w:val="24"/>
                <w:lang w:val="uk-UA"/>
              </w:rPr>
            </w:pPr>
            <w:r w:rsidRPr="00695D9E">
              <w:rPr>
                <w:sz w:val="24"/>
                <w:szCs w:val="24"/>
                <w:lang w:val="uk-UA"/>
              </w:rPr>
              <w:t>- роль сенсорних систем у забезпеченні зв’язку організму із зовнішнім середовищем.</w:t>
            </w:r>
          </w:p>
          <w:p w:rsidR="00C6404A" w:rsidRPr="00695D9E" w:rsidRDefault="00C6404A" w:rsidP="00695D9E">
            <w:pPr>
              <w:pStyle w:val="TableText"/>
              <w:spacing w:before="0" w:line="240" w:lineRule="auto"/>
              <w:ind w:left="0" w:right="0"/>
              <w:rPr>
                <w:sz w:val="24"/>
                <w:szCs w:val="24"/>
                <w:lang w:val="uk-UA"/>
              </w:rPr>
            </w:pPr>
            <w:r w:rsidRPr="00695D9E">
              <w:rPr>
                <w:i/>
                <w:iCs/>
                <w:sz w:val="24"/>
                <w:szCs w:val="24"/>
                <w:lang w:val="uk-UA"/>
              </w:rPr>
              <w:t>встановлює взаємозв’язок:</w:t>
            </w:r>
          </w:p>
          <w:p w:rsidR="00C6404A" w:rsidRPr="00695D9E" w:rsidRDefault="00C6404A" w:rsidP="00695D9E">
            <w:pPr>
              <w:pStyle w:val="TableText"/>
              <w:spacing w:before="0" w:line="240" w:lineRule="auto"/>
              <w:ind w:left="0" w:right="0"/>
              <w:rPr>
                <w:sz w:val="24"/>
                <w:szCs w:val="24"/>
                <w:lang w:val="uk-UA"/>
              </w:rPr>
            </w:pPr>
            <w:r w:rsidRPr="00695D9E">
              <w:rPr>
                <w:sz w:val="24"/>
                <w:szCs w:val="24"/>
                <w:lang w:val="uk-UA"/>
              </w:rPr>
              <w:t xml:space="preserve"> між будовою і функціями ока, вуха;</w:t>
            </w:r>
          </w:p>
          <w:p w:rsidR="00C6404A" w:rsidRPr="00695D9E" w:rsidRDefault="00C6404A" w:rsidP="00695D9E">
            <w:pPr>
              <w:pStyle w:val="TableText"/>
              <w:spacing w:before="0" w:line="240" w:lineRule="auto"/>
              <w:ind w:left="0" w:right="0"/>
              <w:rPr>
                <w:i/>
                <w:sz w:val="24"/>
                <w:szCs w:val="24"/>
                <w:lang w:val="uk-UA"/>
              </w:rPr>
            </w:pPr>
            <w:r w:rsidRPr="00695D9E">
              <w:rPr>
                <w:i/>
                <w:sz w:val="24"/>
                <w:szCs w:val="24"/>
                <w:lang w:val="uk-UA"/>
              </w:rPr>
              <w:t>розпізнає</w:t>
            </w:r>
            <w:r w:rsidRPr="00695D9E">
              <w:rPr>
                <w:sz w:val="24"/>
                <w:szCs w:val="24"/>
                <w:lang w:val="uk-UA"/>
              </w:rPr>
              <w:t xml:space="preserve"> </w:t>
            </w:r>
            <w:r w:rsidRPr="00695D9E">
              <w:rPr>
                <w:i/>
                <w:sz w:val="24"/>
                <w:szCs w:val="24"/>
                <w:lang w:val="uk-UA"/>
              </w:rPr>
              <w:t>(на малюнках, муляжах, моделях):</w:t>
            </w:r>
          </w:p>
          <w:p w:rsidR="00C6404A" w:rsidRPr="00695D9E" w:rsidRDefault="00C6404A" w:rsidP="00695D9E">
            <w:pPr>
              <w:pStyle w:val="TableText"/>
              <w:spacing w:before="0" w:line="240" w:lineRule="auto"/>
              <w:ind w:left="0" w:right="0"/>
              <w:rPr>
                <w:sz w:val="24"/>
                <w:szCs w:val="24"/>
                <w:lang w:val="uk-UA"/>
              </w:rPr>
            </w:pPr>
            <w:r w:rsidRPr="00695D9E">
              <w:rPr>
                <w:sz w:val="24"/>
                <w:szCs w:val="24"/>
                <w:lang w:val="uk-UA"/>
              </w:rPr>
              <w:t>- елементи будови ока, вуха;</w:t>
            </w:r>
            <w:r w:rsidRPr="00695D9E">
              <w:rPr>
                <w:sz w:val="24"/>
                <w:szCs w:val="24"/>
                <w:lang w:val="uk-UA"/>
              </w:rPr>
              <w:br/>
            </w:r>
            <w:r w:rsidRPr="00695D9E">
              <w:rPr>
                <w:i/>
                <w:iCs/>
                <w:sz w:val="24"/>
                <w:szCs w:val="24"/>
                <w:lang w:val="uk-UA"/>
              </w:rPr>
              <w:t>застосовує знання</w:t>
            </w:r>
            <w:r w:rsidRPr="00695D9E">
              <w:rPr>
                <w:kern w:val="20"/>
                <w:sz w:val="24"/>
                <w:szCs w:val="24"/>
                <w:lang w:val="uk-UA"/>
              </w:rPr>
              <w:t xml:space="preserve"> </w:t>
            </w:r>
            <w:r w:rsidRPr="00695D9E">
              <w:rPr>
                <w:i/>
                <w:iCs/>
                <w:kern w:val="20"/>
                <w:sz w:val="24"/>
                <w:szCs w:val="24"/>
                <w:lang w:val="uk-UA"/>
              </w:rPr>
              <w:t>для</w:t>
            </w:r>
            <w:r w:rsidRPr="00695D9E">
              <w:rPr>
                <w:i/>
                <w:iCs/>
                <w:sz w:val="24"/>
                <w:szCs w:val="24"/>
                <w:lang w:val="uk-UA"/>
              </w:rPr>
              <w:t>:</w:t>
            </w:r>
            <w:r w:rsidRPr="00695D9E">
              <w:rPr>
                <w:sz w:val="24"/>
                <w:szCs w:val="24"/>
                <w:lang w:val="uk-UA"/>
              </w:rPr>
              <w:br/>
            </w:r>
            <w:r w:rsidRPr="00695D9E">
              <w:rPr>
                <w:kern w:val="20"/>
                <w:sz w:val="24"/>
                <w:szCs w:val="24"/>
                <w:lang w:val="uk-UA"/>
              </w:rPr>
              <w:t>- дотримання правил проф</w:t>
            </w:r>
            <w:r w:rsidRPr="00695D9E">
              <w:rPr>
                <w:sz w:val="24"/>
                <w:szCs w:val="24"/>
                <w:lang w:val="uk-UA"/>
              </w:rPr>
              <w:t>ілактики порушення зору, слуху та попередження захворювань органів зору й слуху;</w:t>
            </w:r>
            <w:r w:rsidRPr="00695D9E">
              <w:rPr>
                <w:sz w:val="24"/>
                <w:szCs w:val="24"/>
                <w:lang w:val="uk-UA"/>
              </w:rPr>
              <w:br/>
            </w:r>
            <w:r w:rsidRPr="00695D9E">
              <w:rPr>
                <w:i/>
                <w:iCs/>
                <w:sz w:val="24"/>
                <w:szCs w:val="24"/>
                <w:lang w:val="uk-UA"/>
              </w:rPr>
              <w:t>висловлює судження:</w:t>
            </w:r>
          </w:p>
          <w:p w:rsidR="00C6404A" w:rsidRPr="00695D9E" w:rsidRDefault="00C6404A" w:rsidP="00695D9E">
            <w:pPr>
              <w:spacing w:after="0" w:line="240" w:lineRule="auto"/>
              <w:rPr>
                <w:rFonts w:ascii="Times New Roman" w:hAnsi="Times New Roman"/>
                <w:b/>
                <w:bCs/>
                <w:sz w:val="24"/>
                <w:szCs w:val="24"/>
                <w:lang w:val="uk-UA"/>
              </w:rPr>
            </w:pPr>
            <w:r w:rsidRPr="00695D9E">
              <w:rPr>
                <w:rFonts w:ascii="Times New Roman" w:hAnsi="Times New Roman"/>
                <w:sz w:val="24"/>
                <w:szCs w:val="24"/>
                <w:lang w:val="uk-UA"/>
              </w:rPr>
              <w:t>про значення сенсорних систем для забезпечення процесів життєдіяльності організму</w:t>
            </w:r>
          </w:p>
        </w:tc>
        <w:tc>
          <w:tcPr>
            <w:tcW w:w="5387" w:type="dxa"/>
            <w:shd w:val="clear" w:color="auto" w:fill="auto"/>
          </w:tcPr>
          <w:p w:rsidR="00C6404A" w:rsidRPr="00695D9E" w:rsidRDefault="00C6404A" w:rsidP="00695D9E">
            <w:pPr>
              <w:pStyle w:val="TableText"/>
              <w:spacing w:before="0" w:line="240" w:lineRule="auto"/>
              <w:ind w:left="0" w:right="0"/>
              <w:rPr>
                <w:b/>
                <w:bCs/>
                <w:sz w:val="24"/>
                <w:szCs w:val="24"/>
                <w:lang w:val="uk-UA"/>
              </w:rPr>
            </w:pPr>
            <w:r w:rsidRPr="00695D9E">
              <w:rPr>
                <w:b/>
                <w:bCs/>
                <w:sz w:val="24"/>
                <w:szCs w:val="24"/>
                <w:lang w:val="uk-UA"/>
              </w:rPr>
              <w:t>Сенсомоторний розвиток</w:t>
            </w:r>
            <w:r w:rsidRPr="00695D9E">
              <w:rPr>
                <w:b/>
                <w:bCs/>
                <w:sz w:val="24"/>
                <w:szCs w:val="24"/>
                <w:lang w:val="ru-RU"/>
              </w:rPr>
              <w:t>:</w:t>
            </w:r>
          </w:p>
          <w:p w:rsidR="00C6404A" w:rsidRPr="00695D9E" w:rsidRDefault="00C6404A" w:rsidP="00695D9E">
            <w:pPr>
              <w:pStyle w:val="TableText"/>
              <w:spacing w:before="0" w:line="240" w:lineRule="auto"/>
              <w:ind w:left="0" w:right="0"/>
              <w:rPr>
                <w:bCs/>
                <w:sz w:val="24"/>
                <w:szCs w:val="24"/>
                <w:lang w:val="uk-UA"/>
              </w:rPr>
            </w:pPr>
            <w:r w:rsidRPr="00695D9E">
              <w:rPr>
                <w:bCs/>
                <w:sz w:val="24"/>
                <w:szCs w:val="24"/>
                <w:lang w:val="uk-UA"/>
              </w:rPr>
              <w:t>Розвиток уявлень про форму, конфігурацію, колір, просторові співвідношення предметів у просторі. Підвищення тонкості зорових, слух</w:t>
            </w:r>
            <w:r w:rsidR="00403C7C" w:rsidRPr="00695D9E">
              <w:rPr>
                <w:bCs/>
                <w:sz w:val="24"/>
                <w:szCs w:val="24"/>
                <w:lang w:val="uk-UA"/>
              </w:rPr>
              <w:t>ових, дотикових диференціювань у процесі роз</w:t>
            </w:r>
            <w:r w:rsidRPr="00695D9E">
              <w:rPr>
                <w:bCs/>
                <w:sz w:val="24"/>
                <w:szCs w:val="24"/>
                <w:lang w:val="uk-UA"/>
              </w:rPr>
              <w:t>пізнання об’єкта. Формування навичок орієнтування в мікро- і макро- просторі. Розвиток і вдосконалення вмі</w:t>
            </w:r>
            <w:r w:rsidR="00403C7C" w:rsidRPr="00695D9E">
              <w:rPr>
                <w:bCs/>
                <w:sz w:val="24"/>
                <w:szCs w:val="24"/>
                <w:lang w:val="uk-UA"/>
              </w:rPr>
              <w:t>ння користуватися</w:t>
            </w:r>
            <w:r w:rsidRPr="00695D9E">
              <w:rPr>
                <w:bCs/>
                <w:sz w:val="24"/>
                <w:szCs w:val="24"/>
                <w:lang w:val="uk-UA"/>
              </w:rPr>
              <w:t xml:space="preserve"> тифлотехнічними приладами та оптичними засобами корекції. Розширення і удосконалення чуттєвого пізнавального досвіду. Розвиток аналізаторних систем (зорово-слухових відчуттів, дотиково-слухових, кінестетичних, тощо). Розвиток дрібної моторики рук. </w:t>
            </w:r>
          </w:p>
          <w:p w:rsidR="00C6404A" w:rsidRPr="00695D9E" w:rsidRDefault="00C6404A" w:rsidP="00695D9E">
            <w:pPr>
              <w:pStyle w:val="TableText"/>
              <w:spacing w:before="0" w:line="240" w:lineRule="auto"/>
              <w:ind w:left="0" w:right="0"/>
              <w:rPr>
                <w:b/>
                <w:bCs/>
                <w:sz w:val="24"/>
                <w:szCs w:val="24"/>
                <w:lang w:val="uk-UA"/>
              </w:rPr>
            </w:pPr>
            <w:r w:rsidRPr="00695D9E">
              <w:rPr>
                <w:b/>
                <w:bCs/>
                <w:sz w:val="24"/>
                <w:szCs w:val="24"/>
                <w:lang w:val="uk-UA"/>
              </w:rPr>
              <w:t>Пізнавальний розвиток</w:t>
            </w:r>
            <w:r w:rsidRPr="00695D9E">
              <w:rPr>
                <w:b/>
                <w:bCs/>
                <w:sz w:val="24"/>
                <w:szCs w:val="24"/>
                <w:lang w:val="ru-RU"/>
              </w:rPr>
              <w:t>:</w:t>
            </w:r>
          </w:p>
          <w:p w:rsidR="00C6404A" w:rsidRPr="00695D9E" w:rsidRDefault="00C6404A" w:rsidP="00695D9E">
            <w:pPr>
              <w:pStyle w:val="TableText"/>
              <w:spacing w:before="0" w:line="240" w:lineRule="auto"/>
              <w:ind w:left="0" w:right="0"/>
              <w:rPr>
                <w:bCs/>
                <w:sz w:val="24"/>
                <w:szCs w:val="24"/>
                <w:lang w:val="uk-UA"/>
              </w:rPr>
            </w:pPr>
            <w:r w:rsidRPr="00695D9E">
              <w:rPr>
                <w:bCs/>
                <w:sz w:val="24"/>
                <w:szCs w:val="24"/>
                <w:lang w:val="uk-UA"/>
              </w:rPr>
              <w:t>Збагачення та конкретизація уявлень про оточуючі об’єкти. Активізація та корекція пізнавальної</w:t>
            </w:r>
            <w:r w:rsidR="00403C7C" w:rsidRPr="00695D9E">
              <w:rPr>
                <w:bCs/>
                <w:sz w:val="24"/>
                <w:szCs w:val="24"/>
                <w:lang w:val="uk-UA"/>
              </w:rPr>
              <w:t xml:space="preserve"> </w:t>
            </w:r>
            <w:r w:rsidRPr="00695D9E">
              <w:rPr>
                <w:bCs/>
                <w:sz w:val="24"/>
                <w:szCs w:val="24"/>
                <w:lang w:val="uk-UA"/>
              </w:rPr>
              <w:t>діяльності учнів на основі вивчення  конкретних предметів, їх величини, форми, кількості, положення у просторі. Формування навичок самостійно отримувати знанн</w:t>
            </w:r>
            <w:r w:rsidR="00DF3BCA" w:rsidRPr="00695D9E">
              <w:rPr>
                <w:bCs/>
                <w:sz w:val="24"/>
                <w:szCs w:val="24"/>
                <w:lang w:val="uk-UA"/>
              </w:rPr>
              <w:t>я за допомогою сучасних засобів ІКТ. Формування вмі</w:t>
            </w:r>
            <w:r w:rsidRPr="00695D9E">
              <w:rPr>
                <w:bCs/>
                <w:sz w:val="24"/>
                <w:szCs w:val="24"/>
                <w:lang w:val="uk-UA"/>
              </w:rPr>
              <w:t xml:space="preserve">нь переносити засвоєні способи дій в нові ситуації. Розвиток пізнавальної мотивації під час опанування завдань. </w:t>
            </w:r>
          </w:p>
          <w:p w:rsidR="00C6404A" w:rsidRPr="00695D9E" w:rsidRDefault="00C6404A" w:rsidP="00695D9E">
            <w:pPr>
              <w:pStyle w:val="TableText"/>
              <w:spacing w:before="0" w:line="240" w:lineRule="auto"/>
              <w:ind w:left="0" w:right="0"/>
              <w:rPr>
                <w:b/>
                <w:bCs/>
                <w:sz w:val="24"/>
                <w:szCs w:val="24"/>
                <w:lang w:val="uk-UA"/>
              </w:rPr>
            </w:pPr>
            <w:r w:rsidRPr="00695D9E">
              <w:rPr>
                <w:b/>
                <w:bCs/>
                <w:sz w:val="24"/>
                <w:szCs w:val="24"/>
                <w:lang w:val="uk-UA"/>
              </w:rPr>
              <w:t>Мовленнєво-комунікативний розвиток:</w:t>
            </w:r>
          </w:p>
          <w:p w:rsidR="00C6404A" w:rsidRPr="00695D9E" w:rsidRDefault="00C6404A" w:rsidP="00695D9E">
            <w:pPr>
              <w:pStyle w:val="TableText"/>
              <w:spacing w:before="0" w:line="240" w:lineRule="auto"/>
              <w:ind w:left="0" w:right="0"/>
              <w:rPr>
                <w:bCs/>
                <w:sz w:val="24"/>
                <w:szCs w:val="24"/>
                <w:lang w:val="uk-UA"/>
              </w:rPr>
            </w:pPr>
            <w:r w:rsidRPr="00695D9E">
              <w:rPr>
                <w:bCs/>
                <w:sz w:val="24"/>
                <w:szCs w:val="24"/>
                <w:lang w:val="uk-UA"/>
              </w:rPr>
              <w:t xml:space="preserve">Розвиток описового мовлення, навичок </w:t>
            </w:r>
            <w:r w:rsidRPr="00695D9E">
              <w:rPr>
                <w:bCs/>
                <w:sz w:val="24"/>
                <w:szCs w:val="24"/>
                <w:lang w:val="uk-UA"/>
              </w:rPr>
              <w:lastRenderedPageBreak/>
              <w:t xml:space="preserve">коментування виконуваних дій, формулювання пояснень, міркувань, умовисновків, повної логічної відповіді на запитання. Розвиток прагнення до самореалізації у різних видах діяльності. Розвиток мисленнєво-комунікативних навичок. Формування вміння орієнтуватися в завданні та працювати за </w:t>
            </w:r>
            <w:r w:rsidR="00403C7C" w:rsidRPr="00695D9E">
              <w:rPr>
                <w:bCs/>
                <w:sz w:val="24"/>
                <w:szCs w:val="24"/>
                <w:lang w:val="uk-UA"/>
              </w:rPr>
              <w:t>усною чи письмовою інструкцією.</w:t>
            </w:r>
          </w:p>
          <w:p w:rsidR="00C6404A" w:rsidRPr="00695D9E" w:rsidRDefault="00C6404A" w:rsidP="00695D9E">
            <w:pPr>
              <w:pStyle w:val="TableText"/>
              <w:spacing w:before="0" w:line="240" w:lineRule="auto"/>
              <w:ind w:left="0" w:right="0"/>
              <w:rPr>
                <w:b/>
                <w:bCs/>
                <w:sz w:val="24"/>
                <w:szCs w:val="24"/>
                <w:lang w:val="uk-UA"/>
              </w:rPr>
            </w:pPr>
            <w:r w:rsidRPr="00695D9E">
              <w:rPr>
                <w:b/>
                <w:bCs/>
                <w:sz w:val="24"/>
                <w:szCs w:val="24"/>
                <w:lang w:val="uk-UA"/>
              </w:rPr>
              <w:t>Особистісний розвиток</w:t>
            </w:r>
            <w:r w:rsidRPr="00695D9E">
              <w:rPr>
                <w:b/>
                <w:bCs/>
                <w:sz w:val="24"/>
                <w:szCs w:val="24"/>
                <w:lang w:val="ru-RU"/>
              </w:rPr>
              <w:t>:</w:t>
            </w:r>
          </w:p>
          <w:p w:rsidR="00C6404A" w:rsidRPr="00695D9E" w:rsidRDefault="00C6404A" w:rsidP="00695D9E">
            <w:pPr>
              <w:pStyle w:val="TableText"/>
              <w:spacing w:before="0" w:line="240" w:lineRule="auto"/>
              <w:ind w:left="0" w:right="0"/>
              <w:rPr>
                <w:bCs/>
                <w:sz w:val="24"/>
                <w:szCs w:val="24"/>
                <w:lang w:val="uk-UA"/>
              </w:rPr>
            </w:pPr>
            <w:r w:rsidRPr="00695D9E">
              <w:rPr>
                <w:bCs/>
                <w:sz w:val="24"/>
                <w:szCs w:val="24"/>
                <w:lang w:val="uk-UA"/>
              </w:rPr>
              <w:t xml:space="preserve">Розвиток навичок обережності і безпечної поведінки у макропросторі. Розвиток навичок самостійного виконання завдань. Формування навичок охорони зору на основі корекції функцій. Формування вмінь адекватного прийняття рішень у різноманітних життєвих ситуаціях. Розвиток, гігієна і охорона всіх збережених аналізаторів. </w:t>
            </w:r>
          </w:p>
        </w:tc>
      </w:tr>
      <w:tr w:rsidR="00C6404A" w:rsidRPr="00695D9E" w:rsidTr="009B1970">
        <w:tc>
          <w:tcPr>
            <w:tcW w:w="675" w:type="dxa"/>
            <w:shd w:val="clear" w:color="auto" w:fill="auto"/>
          </w:tcPr>
          <w:p w:rsidR="00C6404A" w:rsidRPr="00695D9E" w:rsidRDefault="00C6404A" w:rsidP="00695D9E">
            <w:pPr>
              <w:spacing w:after="0" w:line="240" w:lineRule="auto"/>
              <w:rPr>
                <w:rFonts w:ascii="Times New Roman" w:hAnsi="Times New Roman"/>
                <w:sz w:val="24"/>
                <w:szCs w:val="24"/>
                <w:lang w:val="uk-UA"/>
              </w:rPr>
            </w:pPr>
            <w:r w:rsidRPr="00695D9E">
              <w:rPr>
                <w:rFonts w:ascii="Times New Roman" w:hAnsi="Times New Roman"/>
                <w:sz w:val="24"/>
                <w:szCs w:val="24"/>
                <w:lang w:val="uk-UA"/>
              </w:rPr>
              <w:lastRenderedPageBreak/>
              <w:t>9</w:t>
            </w:r>
          </w:p>
        </w:tc>
        <w:tc>
          <w:tcPr>
            <w:tcW w:w="3696" w:type="dxa"/>
            <w:shd w:val="clear" w:color="auto" w:fill="auto"/>
          </w:tcPr>
          <w:p w:rsidR="00C6404A" w:rsidRPr="00695D9E" w:rsidRDefault="00C6404A" w:rsidP="00695D9E">
            <w:pPr>
              <w:spacing w:after="0" w:line="240" w:lineRule="auto"/>
              <w:rPr>
                <w:rFonts w:ascii="Times New Roman" w:hAnsi="Times New Roman"/>
                <w:b/>
                <w:bCs/>
                <w:sz w:val="24"/>
                <w:szCs w:val="24"/>
                <w:lang w:val="uk-UA"/>
              </w:rPr>
            </w:pPr>
            <w:r w:rsidRPr="00695D9E">
              <w:rPr>
                <w:rFonts w:ascii="Times New Roman" w:hAnsi="Times New Roman"/>
                <w:b/>
                <w:bCs/>
                <w:sz w:val="24"/>
                <w:szCs w:val="24"/>
                <w:lang w:val="uk-UA"/>
              </w:rPr>
              <w:t>Тема 9.  Вища нервова діяльність</w:t>
            </w:r>
          </w:p>
          <w:p w:rsidR="00C6404A" w:rsidRPr="00695D9E" w:rsidRDefault="00C6404A" w:rsidP="00695D9E">
            <w:pPr>
              <w:spacing w:after="0" w:line="240" w:lineRule="auto"/>
              <w:rPr>
                <w:rFonts w:ascii="Times New Roman" w:hAnsi="Times New Roman"/>
                <w:sz w:val="24"/>
                <w:szCs w:val="24"/>
                <w:lang w:val="uk-UA"/>
              </w:rPr>
            </w:pPr>
            <w:r w:rsidRPr="00695D9E">
              <w:rPr>
                <w:rFonts w:ascii="Times New Roman" w:hAnsi="Times New Roman"/>
                <w:sz w:val="24"/>
                <w:szCs w:val="24"/>
                <w:lang w:val="uk-UA"/>
              </w:rPr>
              <w:t>Поняття про вищу нервову діяльність та її основні типи.</w:t>
            </w:r>
          </w:p>
          <w:p w:rsidR="00C6404A" w:rsidRPr="00695D9E" w:rsidRDefault="00C6404A" w:rsidP="00695D9E">
            <w:pPr>
              <w:spacing w:after="0" w:line="240" w:lineRule="auto"/>
              <w:rPr>
                <w:rFonts w:ascii="Times New Roman" w:hAnsi="Times New Roman"/>
                <w:sz w:val="24"/>
                <w:szCs w:val="24"/>
                <w:lang w:val="uk-UA"/>
              </w:rPr>
            </w:pPr>
            <w:r w:rsidRPr="00695D9E">
              <w:rPr>
                <w:rFonts w:ascii="Times New Roman" w:hAnsi="Times New Roman"/>
                <w:sz w:val="24"/>
                <w:szCs w:val="24"/>
                <w:lang w:val="uk-UA"/>
              </w:rPr>
              <w:t>Умовні та безумовні рефлекси.</w:t>
            </w:r>
          </w:p>
          <w:p w:rsidR="00C6404A" w:rsidRPr="00695D9E" w:rsidRDefault="00C6404A" w:rsidP="00695D9E">
            <w:pPr>
              <w:spacing w:after="0" w:line="240" w:lineRule="auto"/>
              <w:rPr>
                <w:rFonts w:ascii="Times New Roman" w:hAnsi="Times New Roman"/>
                <w:sz w:val="24"/>
                <w:szCs w:val="24"/>
                <w:lang w:val="uk-UA"/>
              </w:rPr>
            </w:pPr>
            <w:r w:rsidRPr="00695D9E">
              <w:rPr>
                <w:rFonts w:ascii="Times New Roman" w:hAnsi="Times New Roman"/>
                <w:sz w:val="24"/>
                <w:szCs w:val="24"/>
                <w:lang w:val="uk-UA"/>
              </w:rPr>
              <w:t xml:space="preserve">Інстинкти. </w:t>
            </w:r>
          </w:p>
          <w:p w:rsidR="00C6404A" w:rsidRPr="00695D9E" w:rsidRDefault="00C6404A" w:rsidP="00695D9E">
            <w:pPr>
              <w:spacing w:after="0" w:line="240" w:lineRule="auto"/>
              <w:rPr>
                <w:rFonts w:ascii="Times New Roman" w:hAnsi="Times New Roman"/>
                <w:sz w:val="24"/>
                <w:szCs w:val="24"/>
                <w:lang w:val="uk-UA"/>
              </w:rPr>
            </w:pPr>
            <w:r w:rsidRPr="00695D9E">
              <w:rPr>
                <w:rFonts w:ascii="Times New Roman" w:hAnsi="Times New Roman"/>
                <w:sz w:val="24"/>
                <w:szCs w:val="24"/>
                <w:lang w:val="uk-UA"/>
              </w:rPr>
              <w:t>Мова. Навчання та пам’ять. Мислення та свідомість.</w:t>
            </w:r>
          </w:p>
          <w:p w:rsidR="00C6404A" w:rsidRPr="00695D9E" w:rsidRDefault="00C6404A" w:rsidP="00695D9E">
            <w:pPr>
              <w:spacing w:after="0" w:line="240" w:lineRule="auto"/>
              <w:rPr>
                <w:rFonts w:ascii="Times New Roman" w:hAnsi="Times New Roman"/>
                <w:sz w:val="24"/>
                <w:szCs w:val="24"/>
                <w:lang w:val="uk-UA"/>
              </w:rPr>
            </w:pPr>
            <w:r w:rsidRPr="00695D9E">
              <w:rPr>
                <w:rFonts w:ascii="Times New Roman" w:hAnsi="Times New Roman"/>
                <w:sz w:val="24"/>
                <w:szCs w:val="24"/>
                <w:lang w:val="uk-UA"/>
              </w:rPr>
              <w:t>Сон. Біоритми.</w:t>
            </w:r>
          </w:p>
          <w:p w:rsidR="00C6404A" w:rsidRPr="00695D9E" w:rsidRDefault="00C6404A" w:rsidP="00695D9E">
            <w:pPr>
              <w:spacing w:after="0" w:line="240" w:lineRule="auto"/>
              <w:rPr>
                <w:rFonts w:ascii="Times New Roman" w:hAnsi="Times New Roman"/>
                <w:b/>
                <w:bCs/>
                <w:sz w:val="24"/>
                <w:szCs w:val="24"/>
                <w:lang w:val="uk-UA"/>
              </w:rPr>
            </w:pPr>
            <w:r w:rsidRPr="00695D9E">
              <w:rPr>
                <w:rFonts w:ascii="Times New Roman" w:hAnsi="Times New Roman"/>
                <w:sz w:val="24"/>
                <w:szCs w:val="24"/>
                <w:lang w:val="uk-UA"/>
              </w:rPr>
              <w:br/>
            </w:r>
          </w:p>
          <w:p w:rsidR="00C6404A" w:rsidRPr="00695D9E" w:rsidRDefault="00C6404A" w:rsidP="00695D9E">
            <w:pPr>
              <w:spacing w:after="0" w:line="240" w:lineRule="auto"/>
              <w:rPr>
                <w:rFonts w:ascii="Times New Roman" w:hAnsi="Times New Roman"/>
                <w:b/>
                <w:bCs/>
                <w:i/>
                <w:iCs/>
                <w:sz w:val="24"/>
                <w:szCs w:val="24"/>
                <w:lang w:val="uk-UA"/>
              </w:rPr>
            </w:pPr>
            <w:r w:rsidRPr="00695D9E">
              <w:rPr>
                <w:rFonts w:ascii="Times New Roman" w:hAnsi="Times New Roman"/>
                <w:b/>
                <w:bCs/>
                <w:i/>
                <w:iCs/>
                <w:sz w:val="24"/>
                <w:szCs w:val="24"/>
                <w:lang w:val="uk-UA"/>
              </w:rPr>
              <w:t>Лабораторне дослідження:</w:t>
            </w:r>
          </w:p>
          <w:p w:rsidR="00C6404A" w:rsidRPr="00695D9E" w:rsidRDefault="00C6404A" w:rsidP="00695D9E">
            <w:pPr>
              <w:spacing w:after="0" w:line="240" w:lineRule="auto"/>
              <w:rPr>
                <w:rFonts w:ascii="Times New Roman" w:hAnsi="Times New Roman"/>
                <w:sz w:val="24"/>
                <w:szCs w:val="24"/>
                <w:lang w:val="uk-UA"/>
              </w:rPr>
            </w:pPr>
            <w:r w:rsidRPr="00695D9E">
              <w:rPr>
                <w:rFonts w:ascii="Times New Roman" w:hAnsi="Times New Roman"/>
                <w:sz w:val="24"/>
                <w:szCs w:val="24"/>
                <w:lang w:val="uk-UA"/>
              </w:rPr>
              <w:t>визначення реакції зіниць на світло;</w:t>
            </w:r>
            <w:r w:rsidRPr="00695D9E">
              <w:rPr>
                <w:rFonts w:ascii="Times New Roman" w:hAnsi="Times New Roman"/>
                <w:b/>
                <w:bCs/>
                <w:i/>
                <w:iCs/>
                <w:sz w:val="24"/>
                <w:szCs w:val="24"/>
                <w:lang w:val="uk-UA"/>
              </w:rPr>
              <w:t xml:space="preserve"> </w:t>
            </w:r>
            <w:r w:rsidRPr="00695D9E">
              <w:rPr>
                <w:rFonts w:ascii="Times New Roman" w:hAnsi="Times New Roman"/>
                <w:sz w:val="24"/>
                <w:szCs w:val="24"/>
                <w:lang w:val="uk-UA"/>
              </w:rPr>
              <w:t xml:space="preserve"> </w:t>
            </w:r>
          </w:p>
          <w:p w:rsidR="00C6404A" w:rsidRPr="00695D9E" w:rsidRDefault="00C6404A" w:rsidP="00695D9E">
            <w:pPr>
              <w:spacing w:after="0" w:line="240" w:lineRule="auto"/>
              <w:rPr>
                <w:rFonts w:ascii="Times New Roman" w:hAnsi="Times New Roman"/>
                <w:sz w:val="24"/>
                <w:szCs w:val="24"/>
                <w:lang w:val="uk-UA"/>
              </w:rPr>
            </w:pPr>
            <w:r w:rsidRPr="00695D9E">
              <w:rPr>
                <w:rFonts w:ascii="Times New Roman" w:hAnsi="Times New Roman"/>
                <w:sz w:val="24"/>
                <w:szCs w:val="24"/>
                <w:lang w:val="uk-UA"/>
              </w:rPr>
              <w:t>дослідження різних видів пам’яті.</w:t>
            </w:r>
          </w:p>
          <w:p w:rsidR="00C6404A" w:rsidRPr="00695D9E" w:rsidRDefault="00C6404A" w:rsidP="00695D9E">
            <w:pPr>
              <w:spacing w:after="0" w:line="240" w:lineRule="auto"/>
              <w:rPr>
                <w:rFonts w:ascii="Times New Roman" w:hAnsi="Times New Roman"/>
                <w:sz w:val="24"/>
                <w:szCs w:val="24"/>
                <w:lang w:val="uk-UA"/>
              </w:rPr>
            </w:pPr>
          </w:p>
          <w:p w:rsidR="00C6404A" w:rsidRPr="00695D9E" w:rsidRDefault="00C6404A" w:rsidP="00695D9E">
            <w:pPr>
              <w:spacing w:after="0" w:line="240" w:lineRule="auto"/>
              <w:rPr>
                <w:rFonts w:ascii="Times New Roman" w:hAnsi="Times New Roman"/>
                <w:b/>
                <w:bCs/>
                <w:i/>
                <w:iCs/>
                <w:sz w:val="24"/>
                <w:szCs w:val="24"/>
                <w:lang w:val="uk-UA"/>
              </w:rPr>
            </w:pPr>
            <w:r w:rsidRPr="00695D9E">
              <w:rPr>
                <w:rFonts w:ascii="Times New Roman" w:hAnsi="Times New Roman"/>
                <w:b/>
                <w:bCs/>
                <w:i/>
                <w:iCs/>
                <w:sz w:val="24"/>
                <w:szCs w:val="24"/>
                <w:lang w:val="uk-UA"/>
              </w:rPr>
              <w:t>Дослідницький практикум</w:t>
            </w:r>
          </w:p>
          <w:p w:rsidR="00C6404A" w:rsidRPr="00695D9E" w:rsidRDefault="00C6404A" w:rsidP="00695D9E">
            <w:pPr>
              <w:spacing w:after="0" w:line="240" w:lineRule="auto"/>
              <w:rPr>
                <w:rFonts w:ascii="Times New Roman" w:hAnsi="Times New Roman"/>
                <w:sz w:val="24"/>
                <w:szCs w:val="24"/>
                <w:lang w:val="uk-UA" w:eastAsia="ru-RU"/>
              </w:rPr>
            </w:pPr>
            <w:r w:rsidRPr="00695D9E">
              <w:rPr>
                <w:rFonts w:ascii="Times New Roman" w:hAnsi="Times New Roman"/>
                <w:sz w:val="24"/>
                <w:szCs w:val="24"/>
                <w:lang w:val="uk-UA"/>
              </w:rPr>
              <w:t xml:space="preserve">Визначення типу вищої нервової діяльності та властивостей </w:t>
            </w:r>
            <w:r w:rsidRPr="00695D9E">
              <w:rPr>
                <w:rFonts w:ascii="Times New Roman" w:hAnsi="Times New Roman"/>
                <w:sz w:val="24"/>
                <w:szCs w:val="24"/>
                <w:lang w:val="uk-UA"/>
              </w:rPr>
              <w:lastRenderedPageBreak/>
              <w:t>темпераменту</w:t>
            </w:r>
          </w:p>
        </w:tc>
        <w:tc>
          <w:tcPr>
            <w:tcW w:w="4951" w:type="dxa"/>
            <w:shd w:val="clear" w:color="auto" w:fill="auto"/>
          </w:tcPr>
          <w:p w:rsidR="00C6404A" w:rsidRPr="00695D9E" w:rsidRDefault="00C6404A" w:rsidP="00695D9E">
            <w:pPr>
              <w:pStyle w:val="TableText"/>
              <w:spacing w:before="0" w:line="240" w:lineRule="auto"/>
              <w:ind w:left="0" w:right="0"/>
              <w:rPr>
                <w:i/>
                <w:iCs/>
                <w:sz w:val="24"/>
                <w:szCs w:val="24"/>
                <w:lang w:val="uk-UA"/>
              </w:rPr>
            </w:pPr>
            <w:r w:rsidRPr="00695D9E">
              <w:rPr>
                <w:b/>
                <w:bCs/>
                <w:sz w:val="24"/>
                <w:szCs w:val="24"/>
                <w:lang w:val="uk-UA"/>
              </w:rPr>
              <w:lastRenderedPageBreak/>
              <w:t>Учень/учениця:</w:t>
            </w:r>
          </w:p>
          <w:p w:rsidR="00C6404A" w:rsidRPr="00695D9E" w:rsidRDefault="00C6404A" w:rsidP="00695D9E">
            <w:pPr>
              <w:pStyle w:val="TableText"/>
              <w:spacing w:before="0" w:line="240" w:lineRule="auto"/>
              <w:ind w:left="0" w:right="0"/>
              <w:rPr>
                <w:i/>
                <w:iCs/>
                <w:sz w:val="24"/>
                <w:szCs w:val="24"/>
                <w:lang w:val="uk-UA"/>
              </w:rPr>
            </w:pPr>
            <w:r w:rsidRPr="00695D9E">
              <w:rPr>
                <w:i/>
                <w:iCs/>
                <w:sz w:val="24"/>
                <w:szCs w:val="24"/>
                <w:lang w:val="uk-UA"/>
              </w:rPr>
              <w:t>називає:</w:t>
            </w:r>
          </w:p>
          <w:p w:rsidR="00C6404A" w:rsidRPr="00695D9E" w:rsidRDefault="00C6404A" w:rsidP="00695D9E">
            <w:pPr>
              <w:pStyle w:val="TableText"/>
              <w:spacing w:before="0" w:line="240" w:lineRule="auto"/>
              <w:ind w:left="0" w:right="0"/>
              <w:rPr>
                <w:sz w:val="24"/>
                <w:szCs w:val="24"/>
                <w:lang w:val="uk-UA"/>
              </w:rPr>
            </w:pPr>
            <w:r w:rsidRPr="00695D9E">
              <w:rPr>
                <w:sz w:val="24"/>
                <w:szCs w:val="24"/>
                <w:lang w:val="uk-UA"/>
              </w:rPr>
              <w:t>- нервові процеси (збудження, гальмування);</w:t>
            </w:r>
          </w:p>
          <w:p w:rsidR="00C6404A" w:rsidRPr="00695D9E" w:rsidRDefault="00C6404A" w:rsidP="00695D9E">
            <w:pPr>
              <w:pStyle w:val="TableText"/>
              <w:spacing w:before="0" w:line="240" w:lineRule="auto"/>
              <w:ind w:left="0" w:right="0"/>
              <w:rPr>
                <w:sz w:val="24"/>
                <w:szCs w:val="24"/>
                <w:lang w:val="uk-UA"/>
              </w:rPr>
            </w:pPr>
            <w:r w:rsidRPr="00695D9E">
              <w:rPr>
                <w:sz w:val="24"/>
                <w:szCs w:val="24"/>
                <w:lang w:val="uk-UA"/>
              </w:rPr>
              <w:t>- показники  нервових процесів(сила, рухливість, урівноваженість);</w:t>
            </w:r>
          </w:p>
          <w:p w:rsidR="00C6404A" w:rsidRPr="00695D9E" w:rsidRDefault="00C6404A" w:rsidP="00695D9E">
            <w:pPr>
              <w:pStyle w:val="TableText"/>
              <w:spacing w:before="0" w:line="240" w:lineRule="auto"/>
              <w:ind w:left="0" w:right="0"/>
              <w:rPr>
                <w:sz w:val="24"/>
                <w:szCs w:val="24"/>
                <w:lang w:val="uk-UA"/>
              </w:rPr>
            </w:pPr>
            <w:r w:rsidRPr="00695D9E">
              <w:rPr>
                <w:sz w:val="24"/>
                <w:szCs w:val="24"/>
                <w:lang w:val="uk-UA"/>
              </w:rPr>
              <w:t>- основні типи вищої нервової діяльності людини;</w:t>
            </w:r>
            <w:r w:rsidRPr="00695D9E">
              <w:rPr>
                <w:sz w:val="24"/>
                <w:szCs w:val="24"/>
                <w:lang w:val="uk-UA"/>
              </w:rPr>
              <w:br/>
              <w:t>- види пам’яті;</w:t>
            </w:r>
            <w:r w:rsidRPr="00695D9E">
              <w:rPr>
                <w:sz w:val="24"/>
                <w:szCs w:val="24"/>
                <w:lang w:val="uk-UA"/>
              </w:rPr>
              <w:br/>
              <w:t>- види сну;</w:t>
            </w:r>
          </w:p>
          <w:p w:rsidR="00C6404A" w:rsidRPr="00695D9E" w:rsidRDefault="00C6404A" w:rsidP="00695D9E">
            <w:pPr>
              <w:pStyle w:val="TableText"/>
              <w:spacing w:before="0" w:line="240" w:lineRule="auto"/>
              <w:ind w:left="0" w:right="0"/>
              <w:rPr>
                <w:sz w:val="24"/>
                <w:szCs w:val="24"/>
                <w:lang w:val="uk-UA"/>
              </w:rPr>
            </w:pPr>
            <w:r w:rsidRPr="00695D9E">
              <w:rPr>
                <w:sz w:val="24"/>
                <w:szCs w:val="24"/>
                <w:lang w:val="uk-UA"/>
              </w:rPr>
              <w:t>- причини біоритмів;</w:t>
            </w:r>
            <w:r w:rsidRPr="00695D9E">
              <w:rPr>
                <w:sz w:val="24"/>
                <w:szCs w:val="24"/>
                <w:lang w:val="uk-UA"/>
              </w:rPr>
              <w:br/>
            </w:r>
            <w:r w:rsidRPr="00695D9E">
              <w:rPr>
                <w:i/>
                <w:iCs/>
                <w:sz w:val="24"/>
                <w:szCs w:val="24"/>
                <w:lang w:val="uk-UA"/>
              </w:rPr>
              <w:t>наводить приклади:</w:t>
            </w:r>
            <w:r w:rsidRPr="00695D9E">
              <w:rPr>
                <w:sz w:val="24"/>
                <w:szCs w:val="24"/>
                <w:lang w:val="uk-UA"/>
              </w:rPr>
              <w:t xml:space="preserve"> </w:t>
            </w:r>
            <w:r w:rsidRPr="00695D9E">
              <w:rPr>
                <w:sz w:val="24"/>
                <w:szCs w:val="24"/>
                <w:lang w:val="uk-UA"/>
              </w:rPr>
              <w:br/>
              <w:t>- інстинктивної та набутої поведінки людини;</w:t>
            </w:r>
          </w:p>
          <w:p w:rsidR="00C6404A" w:rsidRPr="00695D9E" w:rsidRDefault="00C6404A" w:rsidP="00695D9E">
            <w:pPr>
              <w:pStyle w:val="TableText"/>
              <w:spacing w:before="0" w:line="240" w:lineRule="auto"/>
              <w:ind w:left="0" w:right="0"/>
              <w:rPr>
                <w:sz w:val="24"/>
                <w:szCs w:val="24"/>
                <w:lang w:val="uk-UA"/>
              </w:rPr>
            </w:pPr>
            <w:r w:rsidRPr="00695D9E">
              <w:rPr>
                <w:sz w:val="24"/>
                <w:szCs w:val="24"/>
                <w:lang w:val="uk-UA"/>
              </w:rPr>
              <w:t>- умовних та безумовних рефлексів людини;</w:t>
            </w:r>
          </w:p>
          <w:p w:rsidR="00C6404A" w:rsidRPr="00695D9E" w:rsidRDefault="00C6404A" w:rsidP="00695D9E">
            <w:pPr>
              <w:spacing w:after="0" w:line="240" w:lineRule="auto"/>
              <w:rPr>
                <w:rFonts w:ascii="Times New Roman" w:hAnsi="Times New Roman"/>
                <w:sz w:val="24"/>
                <w:szCs w:val="24"/>
                <w:lang w:val="uk-UA"/>
              </w:rPr>
            </w:pPr>
            <w:r w:rsidRPr="00695D9E">
              <w:rPr>
                <w:rFonts w:ascii="Times New Roman" w:hAnsi="Times New Roman"/>
                <w:sz w:val="24"/>
                <w:szCs w:val="24"/>
                <w:lang w:val="uk-UA"/>
              </w:rPr>
              <w:t xml:space="preserve"> - біоритмів людини;</w:t>
            </w:r>
          </w:p>
          <w:p w:rsidR="00C6404A" w:rsidRPr="00695D9E" w:rsidRDefault="00C6404A" w:rsidP="00695D9E">
            <w:pPr>
              <w:pStyle w:val="TableText"/>
              <w:spacing w:before="0" w:line="240" w:lineRule="auto"/>
              <w:ind w:left="0" w:right="0"/>
              <w:rPr>
                <w:i/>
                <w:iCs/>
                <w:sz w:val="24"/>
                <w:szCs w:val="24"/>
                <w:lang w:val="uk-UA"/>
              </w:rPr>
            </w:pPr>
            <w:r w:rsidRPr="00695D9E">
              <w:rPr>
                <w:i/>
                <w:iCs/>
                <w:sz w:val="24"/>
                <w:szCs w:val="24"/>
                <w:lang w:val="uk-UA"/>
              </w:rPr>
              <w:t>характеризує:</w:t>
            </w:r>
            <w:r w:rsidRPr="00695D9E">
              <w:rPr>
                <w:sz w:val="24"/>
                <w:szCs w:val="24"/>
                <w:lang w:val="uk-UA"/>
              </w:rPr>
              <w:br/>
              <w:t xml:space="preserve">- особливості  вищої нервової діяльності людини; </w:t>
            </w:r>
            <w:r w:rsidRPr="00695D9E">
              <w:rPr>
                <w:sz w:val="24"/>
                <w:szCs w:val="24"/>
                <w:lang w:val="uk-UA"/>
              </w:rPr>
              <w:br/>
              <w:t>- інстинктивну та набуту поведінку людини;</w:t>
            </w:r>
            <w:r w:rsidRPr="00695D9E">
              <w:rPr>
                <w:sz w:val="24"/>
                <w:szCs w:val="24"/>
                <w:lang w:val="uk-UA"/>
              </w:rPr>
              <w:br/>
              <w:t>- види навчання, види пам’яті;</w:t>
            </w:r>
          </w:p>
          <w:p w:rsidR="00C6404A" w:rsidRPr="00695D9E" w:rsidRDefault="00C6404A" w:rsidP="00695D9E">
            <w:pPr>
              <w:pStyle w:val="TableText"/>
              <w:spacing w:before="0" w:line="240" w:lineRule="auto"/>
              <w:ind w:left="0" w:right="0"/>
              <w:rPr>
                <w:sz w:val="24"/>
                <w:szCs w:val="24"/>
                <w:lang w:val="uk-UA"/>
              </w:rPr>
            </w:pPr>
            <w:r w:rsidRPr="00695D9E">
              <w:rPr>
                <w:sz w:val="24"/>
                <w:szCs w:val="24"/>
                <w:lang w:val="uk-UA"/>
              </w:rPr>
              <w:t>- сон як функціональний стан організму;</w:t>
            </w:r>
          </w:p>
          <w:p w:rsidR="00C6404A" w:rsidRPr="00695D9E" w:rsidRDefault="00C6404A" w:rsidP="00695D9E">
            <w:pPr>
              <w:pStyle w:val="TableText"/>
              <w:spacing w:before="0" w:line="240" w:lineRule="auto"/>
              <w:ind w:left="0" w:right="0"/>
              <w:rPr>
                <w:i/>
                <w:iCs/>
                <w:sz w:val="24"/>
                <w:szCs w:val="24"/>
                <w:lang w:val="uk-UA"/>
              </w:rPr>
            </w:pPr>
            <w:r w:rsidRPr="00695D9E">
              <w:rPr>
                <w:i/>
                <w:iCs/>
                <w:sz w:val="24"/>
                <w:szCs w:val="24"/>
                <w:lang w:val="uk-UA"/>
              </w:rPr>
              <w:lastRenderedPageBreak/>
              <w:t>порівнює:</w:t>
            </w:r>
          </w:p>
          <w:p w:rsidR="00C6404A" w:rsidRPr="00695D9E" w:rsidRDefault="00C6404A" w:rsidP="00695D9E">
            <w:pPr>
              <w:pStyle w:val="TableText"/>
              <w:spacing w:before="0" w:line="240" w:lineRule="auto"/>
              <w:ind w:left="0" w:right="0"/>
              <w:rPr>
                <w:sz w:val="24"/>
                <w:szCs w:val="24"/>
                <w:lang w:val="uk-UA"/>
              </w:rPr>
            </w:pPr>
            <w:r w:rsidRPr="00695D9E">
              <w:rPr>
                <w:sz w:val="24"/>
                <w:szCs w:val="24"/>
                <w:lang w:val="uk-UA"/>
              </w:rPr>
              <w:t>- умовні й безумовні рефлекси;</w:t>
            </w:r>
          </w:p>
          <w:p w:rsidR="00C6404A" w:rsidRPr="00695D9E" w:rsidRDefault="00C6404A" w:rsidP="00695D9E">
            <w:pPr>
              <w:pStyle w:val="TableText"/>
              <w:spacing w:before="0" w:line="240" w:lineRule="auto"/>
              <w:ind w:left="0" w:right="0"/>
              <w:rPr>
                <w:sz w:val="24"/>
                <w:szCs w:val="24"/>
                <w:lang w:val="uk-UA"/>
              </w:rPr>
            </w:pPr>
            <w:r w:rsidRPr="00695D9E">
              <w:rPr>
                <w:sz w:val="24"/>
                <w:szCs w:val="24"/>
                <w:lang w:val="uk-UA"/>
              </w:rPr>
              <w:t>- першу і другу сигнальні системи;</w:t>
            </w:r>
          </w:p>
          <w:p w:rsidR="00C6404A" w:rsidRPr="00695D9E" w:rsidRDefault="00C6404A" w:rsidP="00695D9E">
            <w:pPr>
              <w:spacing w:after="0" w:line="240" w:lineRule="auto"/>
              <w:rPr>
                <w:rFonts w:ascii="Times New Roman" w:hAnsi="Times New Roman"/>
                <w:i/>
                <w:iCs/>
                <w:sz w:val="24"/>
                <w:szCs w:val="24"/>
                <w:lang w:val="uk-UA"/>
              </w:rPr>
            </w:pPr>
            <w:r w:rsidRPr="00695D9E">
              <w:rPr>
                <w:rFonts w:ascii="Times New Roman" w:hAnsi="Times New Roman"/>
                <w:i/>
                <w:iCs/>
                <w:sz w:val="24"/>
                <w:szCs w:val="24"/>
                <w:lang w:val="uk-UA"/>
              </w:rPr>
              <w:t>пояснює:</w:t>
            </w:r>
          </w:p>
          <w:p w:rsidR="00C6404A" w:rsidRPr="00695D9E" w:rsidRDefault="00C6404A" w:rsidP="00695D9E">
            <w:pPr>
              <w:spacing w:after="0" w:line="240" w:lineRule="auto"/>
              <w:rPr>
                <w:rFonts w:ascii="Times New Roman" w:hAnsi="Times New Roman"/>
                <w:i/>
                <w:iCs/>
                <w:sz w:val="24"/>
                <w:szCs w:val="24"/>
                <w:lang w:val="uk-UA"/>
              </w:rPr>
            </w:pPr>
            <w:r w:rsidRPr="00695D9E">
              <w:rPr>
                <w:rFonts w:ascii="Times New Roman" w:hAnsi="Times New Roman"/>
                <w:sz w:val="24"/>
                <w:szCs w:val="24"/>
                <w:lang w:val="uk-UA"/>
              </w:rPr>
              <w:t>- значення другої сигнальної системи;</w:t>
            </w:r>
          </w:p>
          <w:p w:rsidR="00C6404A" w:rsidRPr="00695D9E" w:rsidRDefault="00C6404A" w:rsidP="00695D9E">
            <w:pPr>
              <w:spacing w:after="0" w:line="240" w:lineRule="auto"/>
              <w:rPr>
                <w:rFonts w:ascii="Times New Roman" w:hAnsi="Times New Roman"/>
                <w:kern w:val="20"/>
                <w:sz w:val="24"/>
                <w:szCs w:val="24"/>
                <w:lang w:val="uk-UA"/>
              </w:rPr>
            </w:pPr>
            <w:r w:rsidRPr="00695D9E">
              <w:rPr>
                <w:rFonts w:ascii="Times New Roman" w:hAnsi="Times New Roman"/>
                <w:sz w:val="24"/>
                <w:szCs w:val="24"/>
                <w:lang w:val="uk-UA"/>
              </w:rPr>
              <w:t>- роль кори головного мозку в мисленні;</w:t>
            </w:r>
          </w:p>
          <w:p w:rsidR="00C6404A" w:rsidRPr="00695D9E" w:rsidRDefault="00C6404A" w:rsidP="00695D9E">
            <w:pPr>
              <w:spacing w:after="0" w:line="240" w:lineRule="auto"/>
              <w:rPr>
                <w:rFonts w:ascii="Times New Roman" w:hAnsi="Times New Roman"/>
                <w:sz w:val="24"/>
                <w:szCs w:val="24"/>
                <w:lang w:val="uk-UA"/>
              </w:rPr>
            </w:pPr>
            <w:r w:rsidRPr="00695D9E">
              <w:rPr>
                <w:rFonts w:ascii="Times New Roman" w:hAnsi="Times New Roman"/>
                <w:kern w:val="20"/>
                <w:sz w:val="24"/>
                <w:szCs w:val="24"/>
                <w:lang w:val="uk-UA"/>
              </w:rPr>
              <w:t>- причини індивідуальних осо</w:t>
            </w:r>
            <w:r w:rsidRPr="00695D9E">
              <w:rPr>
                <w:rFonts w:ascii="Times New Roman" w:hAnsi="Times New Roman"/>
                <w:sz w:val="24"/>
                <w:szCs w:val="24"/>
                <w:lang w:val="uk-UA"/>
              </w:rPr>
              <w:t>бливостей поведінки людини;</w:t>
            </w:r>
            <w:r w:rsidRPr="00695D9E">
              <w:rPr>
                <w:rFonts w:ascii="Times New Roman" w:hAnsi="Times New Roman"/>
                <w:sz w:val="24"/>
                <w:szCs w:val="24"/>
                <w:lang w:val="uk-UA"/>
              </w:rPr>
              <w:br/>
              <w:t>- біологічне значення сну;</w:t>
            </w:r>
          </w:p>
          <w:p w:rsidR="00C6404A" w:rsidRPr="00695D9E" w:rsidRDefault="00C6404A" w:rsidP="00695D9E">
            <w:pPr>
              <w:spacing w:after="0" w:line="240" w:lineRule="auto"/>
              <w:rPr>
                <w:rFonts w:ascii="Times New Roman" w:hAnsi="Times New Roman"/>
                <w:i/>
                <w:iCs/>
                <w:sz w:val="24"/>
                <w:szCs w:val="24"/>
                <w:lang w:val="uk-UA"/>
              </w:rPr>
            </w:pPr>
            <w:r w:rsidRPr="00695D9E">
              <w:rPr>
                <w:rFonts w:ascii="Times New Roman" w:hAnsi="Times New Roman"/>
                <w:sz w:val="24"/>
                <w:szCs w:val="24"/>
                <w:lang w:val="uk-UA"/>
              </w:rPr>
              <w:t>- значення біоритмів;</w:t>
            </w:r>
          </w:p>
          <w:p w:rsidR="00C6404A" w:rsidRPr="00695D9E" w:rsidRDefault="00C6404A" w:rsidP="00695D9E">
            <w:pPr>
              <w:spacing w:after="0" w:line="240" w:lineRule="auto"/>
              <w:rPr>
                <w:rFonts w:ascii="Times New Roman" w:hAnsi="Times New Roman"/>
                <w:sz w:val="24"/>
                <w:szCs w:val="24"/>
                <w:lang w:val="uk-UA"/>
              </w:rPr>
            </w:pPr>
            <w:r w:rsidRPr="00695D9E">
              <w:rPr>
                <w:rFonts w:ascii="Times New Roman" w:hAnsi="Times New Roman"/>
                <w:i/>
                <w:iCs/>
                <w:sz w:val="24"/>
                <w:szCs w:val="24"/>
                <w:lang w:val="uk-UA"/>
              </w:rPr>
              <w:t>застосовує знання</w:t>
            </w:r>
            <w:r w:rsidRPr="00695D9E">
              <w:rPr>
                <w:rFonts w:ascii="Times New Roman" w:hAnsi="Times New Roman"/>
                <w:sz w:val="24"/>
                <w:szCs w:val="24"/>
                <w:lang w:val="uk-UA"/>
              </w:rPr>
              <w:t xml:space="preserve"> </w:t>
            </w:r>
            <w:r w:rsidRPr="00695D9E">
              <w:rPr>
                <w:rFonts w:ascii="Times New Roman" w:hAnsi="Times New Roman"/>
                <w:i/>
                <w:iCs/>
                <w:sz w:val="24"/>
                <w:szCs w:val="24"/>
                <w:lang w:val="uk-UA"/>
              </w:rPr>
              <w:t xml:space="preserve">для: </w:t>
            </w:r>
          </w:p>
          <w:p w:rsidR="00C6404A" w:rsidRPr="00695D9E" w:rsidRDefault="00C6404A" w:rsidP="00695D9E">
            <w:pPr>
              <w:spacing w:after="0" w:line="240" w:lineRule="auto"/>
              <w:rPr>
                <w:rFonts w:ascii="Times New Roman" w:hAnsi="Times New Roman"/>
                <w:sz w:val="24"/>
                <w:szCs w:val="24"/>
                <w:lang w:val="uk-UA"/>
              </w:rPr>
            </w:pPr>
            <w:r w:rsidRPr="00695D9E">
              <w:rPr>
                <w:rFonts w:ascii="Times New Roman" w:hAnsi="Times New Roman"/>
                <w:sz w:val="24"/>
                <w:szCs w:val="24"/>
                <w:lang w:val="uk-UA"/>
              </w:rPr>
              <w:t xml:space="preserve">- дотримання правил розумової діяльності; </w:t>
            </w:r>
          </w:p>
          <w:p w:rsidR="00C6404A" w:rsidRPr="00695D9E" w:rsidRDefault="00C6404A" w:rsidP="00695D9E">
            <w:pPr>
              <w:spacing w:after="0" w:line="240" w:lineRule="auto"/>
              <w:rPr>
                <w:rFonts w:ascii="Times New Roman" w:hAnsi="Times New Roman"/>
                <w:sz w:val="24"/>
                <w:szCs w:val="24"/>
                <w:lang w:val="uk-UA"/>
              </w:rPr>
            </w:pPr>
            <w:r w:rsidRPr="00695D9E">
              <w:rPr>
                <w:rFonts w:ascii="Times New Roman" w:hAnsi="Times New Roman"/>
                <w:i/>
                <w:iCs/>
                <w:sz w:val="24"/>
                <w:szCs w:val="24"/>
                <w:lang w:val="uk-UA"/>
              </w:rPr>
              <w:t>висловлює судження про:</w:t>
            </w:r>
          </w:p>
          <w:p w:rsidR="00C6404A" w:rsidRPr="00695D9E" w:rsidRDefault="00C6404A" w:rsidP="00695D9E">
            <w:pPr>
              <w:spacing w:after="0" w:line="240" w:lineRule="auto"/>
              <w:rPr>
                <w:rFonts w:ascii="Times New Roman" w:hAnsi="Times New Roman"/>
                <w:i/>
                <w:iCs/>
                <w:sz w:val="24"/>
                <w:szCs w:val="24"/>
                <w:lang w:val="uk-UA"/>
              </w:rPr>
            </w:pPr>
            <w:r w:rsidRPr="00695D9E">
              <w:rPr>
                <w:rFonts w:ascii="Times New Roman" w:hAnsi="Times New Roman"/>
                <w:sz w:val="24"/>
                <w:szCs w:val="24"/>
                <w:lang w:val="uk-UA"/>
              </w:rPr>
              <w:t xml:space="preserve">- щодо ролі самовиховання у формуванні особистості; </w:t>
            </w:r>
            <w:r w:rsidRPr="00695D9E">
              <w:rPr>
                <w:rFonts w:ascii="Times New Roman" w:hAnsi="Times New Roman"/>
                <w:sz w:val="24"/>
                <w:szCs w:val="24"/>
                <w:lang w:val="uk-UA"/>
              </w:rPr>
              <w:br/>
              <w:t xml:space="preserve">- щодо впливу соціальних факторів на формування особистості; </w:t>
            </w:r>
          </w:p>
          <w:p w:rsidR="00C6404A" w:rsidRPr="00695D9E" w:rsidRDefault="00C6404A" w:rsidP="00695D9E">
            <w:pPr>
              <w:spacing w:after="0" w:line="240" w:lineRule="auto"/>
              <w:rPr>
                <w:rFonts w:ascii="Times New Roman" w:hAnsi="Times New Roman"/>
                <w:b/>
                <w:bCs/>
                <w:sz w:val="24"/>
                <w:szCs w:val="24"/>
                <w:lang w:val="uk-UA"/>
              </w:rPr>
            </w:pPr>
            <w:r w:rsidRPr="00695D9E">
              <w:rPr>
                <w:rFonts w:ascii="Times New Roman" w:hAnsi="Times New Roman"/>
                <w:i/>
                <w:iCs/>
                <w:sz w:val="24"/>
                <w:szCs w:val="24"/>
                <w:lang w:val="uk-UA"/>
              </w:rPr>
              <w:t>робить висновок:</w:t>
            </w:r>
            <w:r w:rsidRPr="00695D9E">
              <w:rPr>
                <w:rFonts w:ascii="Times New Roman" w:hAnsi="Times New Roman"/>
                <w:sz w:val="24"/>
                <w:szCs w:val="24"/>
                <w:lang w:val="uk-UA"/>
              </w:rPr>
              <w:br/>
              <w:t>- про біосоціальну природу людини.</w:t>
            </w:r>
          </w:p>
        </w:tc>
        <w:tc>
          <w:tcPr>
            <w:tcW w:w="5387" w:type="dxa"/>
            <w:shd w:val="clear" w:color="auto" w:fill="auto"/>
          </w:tcPr>
          <w:p w:rsidR="00C6404A" w:rsidRPr="00695D9E" w:rsidRDefault="00C6404A" w:rsidP="00695D9E">
            <w:pPr>
              <w:pStyle w:val="TableText"/>
              <w:spacing w:before="0" w:line="240" w:lineRule="auto"/>
              <w:ind w:left="0" w:right="0"/>
              <w:rPr>
                <w:b/>
                <w:bCs/>
                <w:sz w:val="24"/>
                <w:szCs w:val="24"/>
                <w:lang w:val="ru-RU"/>
              </w:rPr>
            </w:pPr>
            <w:r w:rsidRPr="00695D9E">
              <w:rPr>
                <w:b/>
                <w:bCs/>
                <w:sz w:val="24"/>
                <w:szCs w:val="24"/>
                <w:lang w:val="uk-UA"/>
              </w:rPr>
              <w:lastRenderedPageBreak/>
              <w:t>Сенсомоторний розвиток:</w:t>
            </w:r>
          </w:p>
          <w:p w:rsidR="00C6404A" w:rsidRPr="00695D9E" w:rsidRDefault="00C6404A" w:rsidP="00695D9E">
            <w:pPr>
              <w:pStyle w:val="TableText"/>
              <w:spacing w:before="0" w:line="240" w:lineRule="auto"/>
              <w:ind w:left="0" w:right="0"/>
              <w:rPr>
                <w:bCs/>
                <w:sz w:val="24"/>
                <w:szCs w:val="24"/>
                <w:lang w:val="uk-UA"/>
              </w:rPr>
            </w:pPr>
            <w:r w:rsidRPr="00695D9E">
              <w:rPr>
                <w:bCs/>
                <w:sz w:val="24"/>
                <w:szCs w:val="24"/>
                <w:lang w:val="uk-UA"/>
              </w:rPr>
              <w:t>Розвиток аналізаторних систем на основі використання зорово-слухових відчуттів, дотиково-сл</w:t>
            </w:r>
            <w:r w:rsidR="00DF3BCA" w:rsidRPr="00695D9E">
              <w:rPr>
                <w:bCs/>
                <w:sz w:val="24"/>
                <w:szCs w:val="24"/>
                <w:lang w:val="uk-UA"/>
              </w:rPr>
              <w:t>ухових, кінестетичних, смакових</w:t>
            </w:r>
            <w:r w:rsidRPr="00695D9E">
              <w:rPr>
                <w:bCs/>
                <w:sz w:val="24"/>
                <w:szCs w:val="24"/>
                <w:lang w:val="uk-UA"/>
              </w:rPr>
              <w:t xml:space="preserve"> тощо. Формування прийомів порівняльного опису двох предметів на основі використання сенсорних еталонів. Розвиток уявлень</w:t>
            </w:r>
            <w:r w:rsidR="00403C7C" w:rsidRPr="00695D9E">
              <w:rPr>
                <w:bCs/>
                <w:sz w:val="24"/>
                <w:szCs w:val="24"/>
                <w:lang w:val="uk-UA"/>
              </w:rPr>
              <w:t xml:space="preserve"> про форму, </w:t>
            </w:r>
            <w:r w:rsidRPr="00695D9E">
              <w:rPr>
                <w:bCs/>
                <w:sz w:val="24"/>
                <w:szCs w:val="24"/>
                <w:lang w:val="uk-UA"/>
              </w:rPr>
              <w:t xml:space="preserve">конфігурацію предметів у просторі. Актуалізація раніше засвоєних знань. Розширення уявлень про будову організму людини. Розширення чуттєвого пізнавального досвіду і вдосконалення навичок </w:t>
            </w:r>
            <w:r w:rsidR="00403C7C" w:rsidRPr="00695D9E">
              <w:rPr>
                <w:bCs/>
                <w:sz w:val="24"/>
                <w:szCs w:val="24"/>
                <w:lang w:val="uk-UA"/>
              </w:rPr>
              <w:t>читання та письма за системою</w:t>
            </w:r>
            <w:r w:rsidRPr="00695D9E">
              <w:rPr>
                <w:bCs/>
                <w:sz w:val="24"/>
                <w:szCs w:val="24"/>
                <w:lang w:val="uk-UA"/>
              </w:rPr>
              <w:t xml:space="preserve"> Брайля на основі використання збережених аналізаторів.</w:t>
            </w:r>
          </w:p>
          <w:p w:rsidR="00C6404A" w:rsidRPr="00695D9E" w:rsidRDefault="00C6404A" w:rsidP="00695D9E">
            <w:pPr>
              <w:pStyle w:val="TableText"/>
              <w:spacing w:before="0" w:line="240" w:lineRule="auto"/>
              <w:ind w:left="0" w:right="0"/>
              <w:rPr>
                <w:b/>
                <w:bCs/>
                <w:sz w:val="24"/>
                <w:szCs w:val="24"/>
                <w:lang w:val="ru-RU"/>
              </w:rPr>
            </w:pPr>
            <w:r w:rsidRPr="00695D9E">
              <w:rPr>
                <w:b/>
                <w:bCs/>
                <w:sz w:val="24"/>
                <w:szCs w:val="24"/>
                <w:lang w:val="uk-UA"/>
              </w:rPr>
              <w:t>Пізнавальний розвиток</w:t>
            </w:r>
            <w:r w:rsidRPr="00695D9E">
              <w:rPr>
                <w:b/>
                <w:bCs/>
                <w:sz w:val="24"/>
                <w:szCs w:val="24"/>
                <w:lang w:val="ru-RU"/>
              </w:rPr>
              <w:t>:</w:t>
            </w:r>
          </w:p>
          <w:p w:rsidR="00C6404A" w:rsidRPr="00695D9E" w:rsidRDefault="00C6404A" w:rsidP="00695D9E">
            <w:pPr>
              <w:pStyle w:val="TableText"/>
              <w:spacing w:before="0" w:line="240" w:lineRule="auto"/>
              <w:ind w:left="0" w:right="0"/>
              <w:rPr>
                <w:bCs/>
                <w:sz w:val="24"/>
                <w:szCs w:val="24"/>
                <w:lang w:val="uk-UA"/>
              </w:rPr>
            </w:pPr>
            <w:r w:rsidRPr="00695D9E">
              <w:rPr>
                <w:bCs/>
                <w:sz w:val="24"/>
                <w:szCs w:val="24"/>
                <w:lang w:val="uk-UA"/>
              </w:rPr>
              <w:t xml:space="preserve">Розвиток мисленнєвих операцій, довільної уваги, пам’яті. Розвиток та вдосконалення навичок орієнтування в зміненому довкіллі. Формування цілісного світогляду. Згладжування недоліків пізнавальної діяльності. </w:t>
            </w:r>
          </w:p>
          <w:p w:rsidR="00C6404A" w:rsidRPr="00695D9E" w:rsidRDefault="00C6404A" w:rsidP="00695D9E">
            <w:pPr>
              <w:pStyle w:val="TableText"/>
              <w:spacing w:before="0" w:line="240" w:lineRule="auto"/>
              <w:ind w:left="0" w:right="0"/>
              <w:rPr>
                <w:b/>
                <w:bCs/>
                <w:sz w:val="24"/>
                <w:szCs w:val="24"/>
                <w:lang w:val="uk-UA"/>
              </w:rPr>
            </w:pPr>
            <w:r w:rsidRPr="00695D9E">
              <w:rPr>
                <w:b/>
                <w:bCs/>
                <w:sz w:val="24"/>
                <w:szCs w:val="24"/>
                <w:lang w:val="uk-UA"/>
              </w:rPr>
              <w:t>Мовленнєво-комунікативний розвиток:</w:t>
            </w:r>
          </w:p>
          <w:p w:rsidR="00C6404A" w:rsidRPr="00695D9E" w:rsidRDefault="00C6404A" w:rsidP="00695D9E">
            <w:pPr>
              <w:pStyle w:val="TableText"/>
              <w:spacing w:before="0" w:line="240" w:lineRule="auto"/>
              <w:ind w:left="0" w:right="0"/>
              <w:rPr>
                <w:bCs/>
                <w:sz w:val="24"/>
                <w:szCs w:val="24"/>
                <w:lang w:val="uk-UA"/>
              </w:rPr>
            </w:pPr>
            <w:r w:rsidRPr="00695D9E">
              <w:rPr>
                <w:bCs/>
                <w:sz w:val="24"/>
                <w:szCs w:val="24"/>
                <w:lang w:val="uk-UA"/>
              </w:rPr>
              <w:lastRenderedPageBreak/>
              <w:t xml:space="preserve">Розвиток комунікативних навичок. Формування навичок культури усного і письмового мовлення. Збагачення активного та пасивного словникового </w:t>
            </w:r>
          </w:p>
          <w:p w:rsidR="00C6404A" w:rsidRPr="00695D9E" w:rsidRDefault="00C6404A" w:rsidP="00695D9E">
            <w:pPr>
              <w:pStyle w:val="TableText"/>
              <w:spacing w:before="0" w:line="240" w:lineRule="auto"/>
              <w:ind w:left="0" w:right="0"/>
              <w:rPr>
                <w:bCs/>
                <w:sz w:val="24"/>
                <w:szCs w:val="24"/>
                <w:lang w:val="uk-UA"/>
              </w:rPr>
            </w:pPr>
            <w:r w:rsidRPr="00695D9E">
              <w:rPr>
                <w:bCs/>
                <w:sz w:val="24"/>
                <w:szCs w:val="24"/>
                <w:lang w:val="uk-UA"/>
              </w:rPr>
              <w:t xml:space="preserve">запасу біологічною лексикою. Розвиток прагнення до самореалізації у різних видах навчальної діяльності. </w:t>
            </w:r>
          </w:p>
          <w:p w:rsidR="00C6404A" w:rsidRPr="00695D9E" w:rsidRDefault="00C6404A" w:rsidP="00695D9E">
            <w:pPr>
              <w:pStyle w:val="TableText"/>
              <w:spacing w:before="0" w:line="240" w:lineRule="auto"/>
              <w:ind w:left="0" w:right="0"/>
              <w:rPr>
                <w:b/>
                <w:bCs/>
                <w:sz w:val="24"/>
                <w:szCs w:val="24"/>
                <w:lang w:val="ru-RU"/>
              </w:rPr>
            </w:pPr>
            <w:r w:rsidRPr="00695D9E">
              <w:rPr>
                <w:b/>
                <w:bCs/>
                <w:sz w:val="24"/>
                <w:szCs w:val="24"/>
                <w:lang w:val="uk-UA"/>
              </w:rPr>
              <w:t>Особистісний розвиток</w:t>
            </w:r>
            <w:r w:rsidRPr="00695D9E">
              <w:rPr>
                <w:b/>
                <w:bCs/>
                <w:sz w:val="24"/>
                <w:szCs w:val="24"/>
                <w:lang w:val="ru-RU"/>
              </w:rPr>
              <w:t>:</w:t>
            </w:r>
          </w:p>
          <w:p w:rsidR="00C6404A" w:rsidRPr="00695D9E" w:rsidRDefault="00C6404A" w:rsidP="00695D9E">
            <w:pPr>
              <w:pStyle w:val="TableText"/>
              <w:spacing w:before="0" w:line="240" w:lineRule="auto"/>
              <w:ind w:left="0" w:right="0"/>
              <w:rPr>
                <w:bCs/>
                <w:sz w:val="24"/>
                <w:szCs w:val="24"/>
                <w:lang w:val="uk-UA"/>
              </w:rPr>
            </w:pPr>
            <w:r w:rsidRPr="00695D9E">
              <w:rPr>
                <w:bCs/>
                <w:sz w:val="24"/>
                <w:szCs w:val="24"/>
                <w:lang w:val="uk-UA"/>
              </w:rPr>
              <w:t>Розвиток емоційно-вольової сфери. Формування</w:t>
            </w:r>
            <w:r w:rsidR="00403C7C" w:rsidRPr="00695D9E">
              <w:rPr>
                <w:bCs/>
                <w:sz w:val="24"/>
                <w:szCs w:val="24"/>
                <w:lang w:val="uk-UA"/>
              </w:rPr>
              <w:t xml:space="preserve"> </w:t>
            </w:r>
            <w:r w:rsidRPr="00695D9E">
              <w:rPr>
                <w:bCs/>
                <w:sz w:val="24"/>
                <w:szCs w:val="24"/>
                <w:lang w:val="uk-UA"/>
              </w:rPr>
              <w:t>вміння усвідомлено сприймати інформацію і утримувати її в пам’яті. Розвиток навичок самостійного виконання завдань. Формування навичок охорони зору на основі корекції функцій (удосконалення гостроти, поля зору, бінокулярності, кольоророзрізнення тощо). Формування логіко-біологічної компетентності учнів.</w:t>
            </w:r>
          </w:p>
          <w:p w:rsidR="00C6404A" w:rsidRPr="00695D9E" w:rsidRDefault="00C6404A" w:rsidP="00695D9E">
            <w:pPr>
              <w:pStyle w:val="TableText"/>
              <w:spacing w:before="0" w:line="240" w:lineRule="auto"/>
              <w:ind w:left="0" w:right="0"/>
              <w:rPr>
                <w:bCs/>
                <w:sz w:val="24"/>
                <w:szCs w:val="24"/>
                <w:lang w:val="uk-UA"/>
              </w:rPr>
            </w:pPr>
          </w:p>
        </w:tc>
      </w:tr>
      <w:tr w:rsidR="00C6404A" w:rsidRPr="00695D9E" w:rsidTr="009B1970">
        <w:tc>
          <w:tcPr>
            <w:tcW w:w="675" w:type="dxa"/>
            <w:shd w:val="clear" w:color="auto" w:fill="auto"/>
          </w:tcPr>
          <w:p w:rsidR="00C6404A" w:rsidRPr="00695D9E" w:rsidRDefault="00C6404A" w:rsidP="00695D9E">
            <w:pPr>
              <w:spacing w:after="0" w:line="240" w:lineRule="auto"/>
              <w:rPr>
                <w:rFonts w:ascii="Times New Roman" w:hAnsi="Times New Roman"/>
                <w:sz w:val="24"/>
                <w:szCs w:val="24"/>
                <w:lang w:val="uk-UA"/>
              </w:rPr>
            </w:pPr>
            <w:r w:rsidRPr="00695D9E">
              <w:rPr>
                <w:rFonts w:ascii="Times New Roman" w:hAnsi="Times New Roman"/>
                <w:sz w:val="24"/>
                <w:szCs w:val="24"/>
                <w:lang w:val="uk-UA"/>
              </w:rPr>
              <w:lastRenderedPageBreak/>
              <w:t>8</w:t>
            </w:r>
          </w:p>
        </w:tc>
        <w:tc>
          <w:tcPr>
            <w:tcW w:w="3696" w:type="dxa"/>
            <w:shd w:val="clear" w:color="auto" w:fill="auto"/>
          </w:tcPr>
          <w:p w:rsidR="00C6404A" w:rsidRPr="00695D9E" w:rsidRDefault="00C6404A" w:rsidP="00695D9E">
            <w:pPr>
              <w:pStyle w:val="TableText"/>
              <w:spacing w:before="0" w:line="240" w:lineRule="auto"/>
              <w:ind w:left="0" w:right="0"/>
              <w:rPr>
                <w:b/>
                <w:bCs/>
                <w:sz w:val="24"/>
                <w:szCs w:val="24"/>
                <w:lang w:val="uk-UA"/>
              </w:rPr>
            </w:pPr>
            <w:r w:rsidRPr="00695D9E">
              <w:rPr>
                <w:b/>
                <w:bCs/>
                <w:sz w:val="24"/>
                <w:szCs w:val="24"/>
                <w:lang w:val="uk-UA"/>
              </w:rPr>
              <w:t>Тема 10. Регуляція функцій організму.</w:t>
            </w:r>
          </w:p>
          <w:p w:rsidR="00C6404A" w:rsidRPr="00695D9E" w:rsidRDefault="00C6404A" w:rsidP="00695D9E">
            <w:pPr>
              <w:pStyle w:val="TableText"/>
              <w:spacing w:before="0" w:line="240" w:lineRule="auto"/>
              <w:ind w:left="0" w:right="0"/>
              <w:rPr>
                <w:b/>
                <w:bCs/>
                <w:sz w:val="24"/>
                <w:szCs w:val="24"/>
                <w:lang w:val="uk-UA"/>
              </w:rPr>
            </w:pPr>
            <w:r w:rsidRPr="00695D9E">
              <w:rPr>
                <w:sz w:val="24"/>
                <w:szCs w:val="24"/>
                <w:lang w:val="uk-UA"/>
              </w:rPr>
              <w:t>Гомеостаз і регуляція функцій організму</w:t>
            </w:r>
            <w:r w:rsidRPr="00695D9E">
              <w:rPr>
                <w:b/>
                <w:bCs/>
                <w:sz w:val="24"/>
                <w:szCs w:val="24"/>
                <w:lang w:val="uk-UA"/>
              </w:rPr>
              <w:t>.</w:t>
            </w:r>
          </w:p>
          <w:p w:rsidR="00C6404A" w:rsidRPr="00695D9E" w:rsidRDefault="00C6404A" w:rsidP="00695D9E">
            <w:pPr>
              <w:pStyle w:val="TableText"/>
              <w:spacing w:before="0" w:line="240" w:lineRule="auto"/>
              <w:ind w:left="0" w:right="0"/>
              <w:rPr>
                <w:sz w:val="24"/>
                <w:szCs w:val="24"/>
                <w:lang w:val="uk-UA"/>
              </w:rPr>
            </w:pPr>
            <w:r w:rsidRPr="00695D9E">
              <w:rPr>
                <w:sz w:val="24"/>
                <w:szCs w:val="24"/>
                <w:lang w:val="uk-UA"/>
              </w:rPr>
              <w:t>Нервова регуляція.</w:t>
            </w:r>
          </w:p>
          <w:p w:rsidR="00C6404A" w:rsidRPr="00695D9E" w:rsidRDefault="00C6404A" w:rsidP="00695D9E">
            <w:pPr>
              <w:pStyle w:val="TableText"/>
              <w:spacing w:before="0" w:line="240" w:lineRule="auto"/>
              <w:ind w:left="0" w:right="0"/>
              <w:rPr>
                <w:sz w:val="24"/>
                <w:szCs w:val="24"/>
                <w:lang w:val="uk-UA"/>
              </w:rPr>
            </w:pPr>
            <w:r w:rsidRPr="00695D9E">
              <w:rPr>
                <w:sz w:val="24"/>
                <w:szCs w:val="24"/>
                <w:lang w:val="uk-UA"/>
              </w:rPr>
              <w:t>Гуморальна регуляція.</w:t>
            </w:r>
          </w:p>
          <w:p w:rsidR="00C6404A" w:rsidRPr="00695D9E" w:rsidRDefault="00C6404A" w:rsidP="00695D9E">
            <w:pPr>
              <w:pStyle w:val="TableText"/>
              <w:spacing w:before="0" w:line="240" w:lineRule="auto"/>
              <w:ind w:left="0" w:right="0"/>
              <w:rPr>
                <w:sz w:val="24"/>
                <w:szCs w:val="24"/>
                <w:lang w:val="uk-UA"/>
              </w:rPr>
            </w:pPr>
            <w:r w:rsidRPr="00695D9E">
              <w:rPr>
                <w:sz w:val="24"/>
                <w:szCs w:val="24"/>
                <w:lang w:val="uk-UA"/>
              </w:rPr>
              <w:t xml:space="preserve">Гормони. </w:t>
            </w:r>
          </w:p>
          <w:p w:rsidR="00C6404A" w:rsidRPr="00695D9E" w:rsidRDefault="00C6404A" w:rsidP="00695D9E">
            <w:pPr>
              <w:pStyle w:val="TableText"/>
              <w:spacing w:before="0" w:line="240" w:lineRule="auto"/>
              <w:ind w:left="0" w:right="0"/>
              <w:rPr>
                <w:sz w:val="24"/>
                <w:szCs w:val="24"/>
                <w:lang w:val="uk-UA"/>
              </w:rPr>
            </w:pPr>
            <w:r w:rsidRPr="00695D9E">
              <w:rPr>
                <w:sz w:val="24"/>
                <w:szCs w:val="24"/>
                <w:lang w:val="uk-UA"/>
              </w:rPr>
              <w:t xml:space="preserve">Ендокринна система. Залози внутрішньої та змішаної секреції. Профілактика захворювань ендокринної системи. </w:t>
            </w:r>
          </w:p>
          <w:p w:rsidR="00C6404A" w:rsidRPr="00695D9E" w:rsidRDefault="00C6404A" w:rsidP="00695D9E">
            <w:pPr>
              <w:spacing w:after="0" w:line="240" w:lineRule="auto"/>
              <w:rPr>
                <w:rFonts w:ascii="Times New Roman" w:hAnsi="Times New Roman"/>
                <w:sz w:val="24"/>
                <w:szCs w:val="24"/>
              </w:rPr>
            </w:pPr>
            <w:r w:rsidRPr="00695D9E">
              <w:rPr>
                <w:rFonts w:ascii="Times New Roman" w:hAnsi="Times New Roman"/>
                <w:sz w:val="24"/>
                <w:szCs w:val="24"/>
              </w:rPr>
              <w:t>Імунна система. Імунітет. Специфічний і неспецифічний імунітет. Імунізація.</w:t>
            </w:r>
          </w:p>
          <w:p w:rsidR="00C6404A" w:rsidRPr="00695D9E" w:rsidRDefault="00C6404A" w:rsidP="00695D9E">
            <w:pPr>
              <w:spacing w:after="0" w:line="240" w:lineRule="auto"/>
              <w:rPr>
                <w:rFonts w:ascii="Times New Roman" w:hAnsi="Times New Roman"/>
                <w:sz w:val="24"/>
                <w:szCs w:val="24"/>
              </w:rPr>
            </w:pPr>
            <w:r w:rsidRPr="00695D9E">
              <w:rPr>
                <w:rFonts w:ascii="Times New Roman" w:hAnsi="Times New Roman"/>
                <w:sz w:val="24"/>
                <w:szCs w:val="24"/>
              </w:rPr>
              <w:t>Алергія. СНІД.</w:t>
            </w:r>
          </w:p>
          <w:p w:rsidR="00C6404A" w:rsidRPr="00695D9E" w:rsidRDefault="00C6404A" w:rsidP="00695D9E">
            <w:pPr>
              <w:spacing w:after="0" w:line="240" w:lineRule="auto"/>
              <w:rPr>
                <w:rFonts w:ascii="Times New Roman" w:hAnsi="Times New Roman"/>
                <w:sz w:val="24"/>
                <w:szCs w:val="24"/>
              </w:rPr>
            </w:pPr>
          </w:p>
          <w:p w:rsidR="00C6404A" w:rsidRPr="00695D9E" w:rsidRDefault="00C6404A" w:rsidP="00695D9E">
            <w:pPr>
              <w:spacing w:after="0" w:line="240" w:lineRule="auto"/>
              <w:rPr>
                <w:rFonts w:ascii="Times New Roman" w:hAnsi="Times New Roman"/>
                <w:sz w:val="24"/>
                <w:szCs w:val="24"/>
              </w:rPr>
            </w:pPr>
          </w:p>
          <w:p w:rsidR="00C6404A" w:rsidRPr="00695D9E" w:rsidRDefault="00C6404A" w:rsidP="00695D9E">
            <w:pPr>
              <w:spacing w:after="0" w:line="240" w:lineRule="auto"/>
              <w:rPr>
                <w:rFonts w:ascii="Times New Roman" w:hAnsi="Times New Roman"/>
                <w:sz w:val="24"/>
                <w:szCs w:val="24"/>
              </w:rPr>
            </w:pPr>
          </w:p>
        </w:tc>
        <w:tc>
          <w:tcPr>
            <w:tcW w:w="4951" w:type="dxa"/>
            <w:shd w:val="clear" w:color="auto" w:fill="auto"/>
          </w:tcPr>
          <w:p w:rsidR="00C6404A" w:rsidRPr="00695D9E" w:rsidRDefault="00C6404A" w:rsidP="00695D9E">
            <w:pPr>
              <w:pStyle w:val="TableText"/>
              <w:spacing w:before="0" w:line="240" w:lineRule="auto"/>
              <w:ind w:left="0" w:right="0"/>
              <w:rPr>
                <w:i/>
                <w:iCs/>
                <w:sz w:val="24"/>
                <w:szCs w:val="24"/>
                <w:lang w:val="uk-UA"/>
              </w:rPr>
            </w:pPr>
            <w:r w:rsidRPr="00695D9E">
              <w:rPr>
                <w:b/>
                <w:sz w:val="24"/>
                <w:szCs w:val="24"/>
                <w:lang w:val="ru-RU"/>
              </w:rPr>
              <w:lastRenderedPageBreak/>
              <w:t>Учень/учениця:</w:t>
            </w:r>
            <w:r w:rsidRPr="00695D9E">
              <w:rPr>
                <w:b/>
                <w:sz w:val="24"/>
                <w:szCs w:val="24"/>
                <w:lang w:val="ru-RU"/>
              </w:rPr>
              <w:br/>
            </w:r>
            <w:r w:rsidRPr="00695D9E">
              <w:rPr>
                <w:i/>
                <w:iCs/>
                <w:sz w:val="24"/>
                <w:szCs w:val="24"/>
                <w:lang w:val="ru-RU"/>
              </w:rPr>
              <w:t>називає:</w:t>
            </w:r>
          </w:p>
          <w:p w:rsidR="00C6404A" w:rsidRPr="00695D9E" w:rsidRDefault="00C6404A" w:rsidP="00695D9E">
            <w:pPr>
              <w:spacing w:after="0" w:line="240" w:lineRule="auto"/>
              <w:rPr>
                <w:rFonts w:ascii="Times New Roman" w:hAnsi="Times New Roman"/>
                <w:sz w:val="24"/>
                <w:szCs w:val="24"/>
                <w:lang w:val="uk-UA"/>
              </w:rPr>
            </w:pPr>
            <w:r w:rsidRPr="00695D9E">
              <w:rPr>
                <w:rFonts w:ascii="Times New Roman" w:hAnsi="Times New Roman"/>
                <w:kern w:val="20"/>
                <w:sz w:val="24"/>
                <w:szCs w:val="24"/>
                <w:lang w:val="uk-UA"/>
              </w:rPr>
              <w:t>- види  імунітету</w:t>
            </w:r>
            <w:r w:rsidRPr="00695D9E">
              <w:rPr>
                <w:rFonts w:ascii="Times New Roman" w:hAnsi="Times New Roman"/>
                <w:sz w:val="24"/>
                <w:szCs w:val="24"/>
                <w:lang w:val="uk-UA"/>
              </w:rPr>
              <w:t>;</w:t>
            </w:r>
            <w:r w:rsidRPr="00695D9E">
              <w:rPr>
                <w:rFonts w:ascii="Times New Roman" w:hAnsi="Times New Roman"/>
                <w:sz w:val="24"/>
                <w:szCs w:val="24"/>
                <w:lang w:val="uk-UA"/>
              </w:rPr>
              <w:br/>
              <w:t>-</w:t>
            </w:r>
            <w:r w:rsidRPr="00695D9E">
              <w:rPr>
                <w:rFonts w:ascii="Times New Roman" w:hAnsi="Times New Roman"/>
                <w:kern w:val="20"/>
                <w:sz w:val="24"/>
                <w:szCs w:val="24"/>
                <w:lang w:val="uk-UA"/>
              </w:rPr>
              <w:t xml:space="preserve"> органи, що беруть участь у з</w:t>
            </w:r>
            <w:r w:rsidRPr="00695D9E">
              <w:rPr>
                <w:rFonts w:ascii="Times New Roman" w:hAnsi="Times New Roman"/>
                <w:sz w:val="24"/>
                <w:szCs w:val="24"/>
                <w:lang w:val="uk-UA"/>
              </w:rPr>
              <w:t>абезпеченні</w:t>
            </w:r>
          </w:p>
          <w:p w:rsidR="00C6404A" w:rsidRPr="00695D9E" w:rsidRDefault="00C6404A" w:rsidP="00695D9E">
            <w:pPr>
              <w:pStyle w:val="TableText"/>
              <w:spacing w:before="0" w:line="240" w:lineRule="auto"/>
              <w:ind w:left="0" w:right="0"/>
              <w:rPr>
                <w:sz w:val="24"/>
                <w:szCs w:val="24"/>
                <w:lang w:val="uk-UA"/>
              </w:rPr>
            </w:pPr>
            <w:r w:rsidRPr="00695D9E">
              <w:rPr>
                <w:sz w:val="24"/>
                <w:szCs w:val="24"/>
                <w:lang w:val="uk-UA"/>
              </w:rPr>
              <w:t>імунітету;</w:t>
            </w:r>
            <w:r w:rsidRPr="00695D9E">
              <w:rPr>
                <w:sz w:val="24"/>
                <w:szCs w:val="24"/>
                <w:lang w:val="uk-UA"/>
              </w:rPr>
              <w:br/>
              <w:t>- залози внутрішньої та змішаної секреції;</w:t>
            </w:r>
            <w:r w:rsidRPr="00695D9E">
              <w:rPr>
                <w:sz w:val="24"/>
                <w:szCs w:val="24"/>
                <w:lang w:val="uk-UA"/>
              </w:rPr>
              <w:br/>
              <w:t>- місце розташування ендокринних залоз в організмі людини;</w:t>
            </w:r>
          </w:p>
          <w:p w:rsidR="00C6404A" w:rsidRPr="00695D9E" w:rsidRDefault="00C6404A" w:rsidP="00695D9E">
            <w:pPr>
              <w:pStyle w:val="TableText"/>
              <w:spacing w:before="0" w:line="240" w:lineRule="auto"/>
              <w:ind w:left="0" w:right="0"/>
              <w:rPr>
                <w:sz w:val="24"/>
                <w:szCs w:val="24"/>
                <w:lang w:val="uk-UA"/>
              </w:rPr>
            </w:pPr>
            <w:r w:rsidRPr="00695D9E">
              <w:rPr>
                <w:i/>
                <w:iCs/>
                <w:sz w:val="24"/>
                <w:szCs w:val="24"/>
                <w:lang w:val="uk-UA"/>
              </w:rPr>
              <w:t>характеризує:</w:t>
            </w:r>
            <w:r w:rsidRPr="00695D9E">
              <w:rPr>
                <w:sz w:val="24"/>
                <w:szCs w:val="24"/>
                <w:lang w:val="uk-UA"/>
              </w:rPr>
              <w:br/>
              <w:t>- нейрогуморальну регуляцію ф</w:t>
            </w:r>
            <w:r w:rsidRPr="00695D9E">
              <w:rPr>
                <w:kern w:val="20"/>
                <w:sz w:val="24"/>
                <w:szCs w:val="24"/>
                <w:lang w:val="uk-UA"/>
              </w:rPr>
              <w:t>ізіологічних функцій організм</w:t>
            </w:r>
            <w:r w:rsidRPr="00695D9E">
              <w:rPr>
                <w:sz w:val="24"/>
                <w:szCs w:val="24"/>
                <w:lang w:val="uk-UA"/>
              </w:rPr>
              <w:t>у;</w:t>
            </w:r>
            <w:r w:rsidRPr="00695D9E">
              <w:rPr>
                <w:sz w:val="24"/>
                <w:szCs w:val="24"/>
                <w:lang w:val="uk-UA"/>
              </w:rPr>
              <w:br/>
              <w:t>- вплив гормонів на процеси обміну в організмі;</w:t>
            </w:r>
          </w:p>
          <w:p w:rsidR="00C6404A" w:rsidRPr="00695D9E" w:rsidRDefault="00C6404A" w:rsidP="00695D9E">
            <w:pPr>
              <w:spacing w:after="0" w:line="240" w:lineRule="auto"/>
              <w:rPr>
                <w:rFonts w:ascii="Times New Roman" w:hAnsi="Times New Roman"/>
                <w:i/>
                <w:iCs/>
                <w:sz w:val="24"/>
                <w:szCs w:val="24"/>
                <w:lang w:val="uk-UA"/>
              </w:rPr>
            </w:pPr>
            <w:r w:rsidRPr="00695D9E">
              <w:rPr>
                <w:rFonts w:ascii="Times New Roman" w:hAnsi="Times New Roman"/>
                <w:sz w:val="24"/>
                <w:szCs w:val="24"/>
                <w:lang w:val="uk-UA"/>
              </w:rPr>
              <w:t xml:space="preserve">- імунні реакції організму; </w:t>
            </w:r>
            <w:r w:rsidRPr="00695D9E">
              <w:rPr>
                <w:rFonts w:ascii="Times New Roman" w:hAnsi="Times New Roman"/>
                <w:sz w:val="24"/>
                <w:szCs w:val="24"/>
                <w:lang w:val="uk-UA"/>
              </w:rPr>
              <w:br/>
            </w:r>
            <w:r w:rsidRPr="00695D9E">
              <w:rPr>
                <w:rFonts w:ascii="Times New Roman" w:hAnsi="Times New Roman"/>
                <w:i/>
                <w:iCs/>
                <w:sz w:val="24"/>
                <w:szCs w:val="24"/>
                <w:lang w:val="uk-UA"/>
              </w:rPr>
              <w:t>пояснює:</w:t>
            </w:r>
          </w:p>
          <w:p w:rsidR="00C6404A" w:rsidRPr="00695D9E" w:rsidRDefault="00C6404A" w:rsidP="00695D9E">
            <w:pPr>
              <w:spacing w:after="0" w:line="240" w:lineRule="auto"/>
              <w:rPr>
                <w:rFonts w:ascii="Times New Roman" w:hAnsi="Times New Roman"/>
                <w:sz w:val="24"/>
                <w:szCs w:val="24"/>
                <w:lang w:val="uk-UA"/>
              </w:rPr>
            </w:pPr>
            <w:r w:rsidRPr="00695D9E">
              <w:rPr>
                <w:rFonts w:ascii="Times New Roman" w:hAnsi="Times New Roman"/>
                <w:sz w:val="24"/>
                <w:szCs w:val="24"/>
                <w:lang w:val="uk-UA"/>
              </w:rPr>
              <w:t>- роль нервової системи в регул</w:t>
            </w:r>
            <w:r w:rsidRPr="00695D9E">
              <w:rPr>
                <w:rFonts w:ascii="Times New Roman" w:hAnsi="Times New Roman"/>
                <w:kern w:val="20"/>
                <w:sz w:val="24"/>
                <w:szCs w:val="24"/>
                <w:lang w:val="uk-UA"/>
              </w:rPr>
              <w:t>яції функцій ендокринних зало</w:t>
            </w:r>
            <w:r w:rsidRPr="00695D9E">
              <w:rPr>
                <w:rFonts w:ascii="Times New Roman" w:hAnsi="Times New Roman"/>
                <w:sz w:val="24"/>
                <w:szCs w:val="24"/>
                <w:lang w:val="uk-UA"/>
              </w:rPr>
              <w:t>з;</w:t>
            </w:r>
          </w:p>
          <w:p w:rsidR="00C6404A" w:rsidRPr="00695D9E" w:rsidRDefault="00C6404A" w:rsidP="00695D9E">
            <w:pPr>
              <w:spacing w:after="0" w:line="240" w:lineRule="auto"/>
              <w:rPr>
                <w:rFonts w:ascii="Times New Roman" w:hAnsi="Times New Roman"/>
                <w:i/>
                <w:iCs/>
                <w:sz w:val="24"/>
                <w:szCs w:val="24"/>
                <w:lang w:val="uk-UA"/>
              </w:rPr>
            </w:pPr>
            <w:r w:rsidRPr="00695D9E">
              <w:rPr>
                <w:rFonts w:ascii="Times New Roman" w:hAnsi="Times New Roman"/>
                <w:sz w:val="24"/>
                <w:szCs w:val="24"/>
                <w:lang w:val="uk-UA"/>
              </w:rPr>
              <w:lastRenderedPageBreak/>
              <w:t xml:space="preserve"> - роль ендокринної системи в розвитку стресорних реакцій;</w:t>
            </w:r>
          </w:p>
          <w:p w:rsidR="00C6404A" w:rsidRPr="00695D9E" w:rsidRDefault="00C6404A" w:rsidP="00695D9E">
            <w:pPr>
              <w:spacing w:after="0" w:line="240" w:lineRule="auto"/>
              <w:rPr>
                <w:rFonts w:ascii="Times New Roman" w:hAnsi="Times New Roman"/>
                <w:i/>
                <w:iCs/>
                <w:sz w:val="24"/>
                <w:szCs w:val="24"/>
                <w:lang w:val="uk-UA"/>
              </w:rPr>
            </w:pPr>
            <w:r w:rsidRPr="00695D9E">
              <w:rPr>
                <w:rFonts w:ascii="Times New Roman" w:hAnsi="Times New Roman"/>
                <w:i/>
                <w:iCs/>
                <w:sz w:val="24"/>
                <w:szCs w:val="24"/>
                <w:lang w:val="uk-UA"/>
              </w:rPr>
              <w:t>-</w:t>
            </w:r>
            <w:r w:rsidRPr="00695D9E">
              <w:rPr>
                <w:rFonts w:ascii="Times New Roman" w:hAnsi="Times New Roman"/>
                <w:kern w:val="20"/>
                <w:sz w:val="24"/>
                <w:szCs w:val="24"/>
                <w:lang w:val="uk-UA"/>
              </w:rPr>
              <w:t xml:space="preserve"> значення  ендокринної систем</w:t>
            </w:r>
            <w:r w:rsidRPr="00695D9E">
              <w:rPr>
                <w:rFonts w:ascii="Times New Roman" w:hAnsi="Times New Roman"/>
                <w:sz w:val="24"/>
                <w:szCs w:val="24"/>
                <w:lang w:val="uk-UA"/>
              </w:rPr>
              <w:t>и в підтриманні гомеостазу і адаптації організму;</w:t>
            </w:r>
          </w:p>
          <w:p w:rsidR="00C6404A" w:rsidRPr="00695D9E" w:rsidRDefault="00C6404A" w:rsidP="00695D9E">
            <w:pPr>
              <w:spacing w:after="0" w:line="240" w:lineRule="auto"/>
              <w:rPr>
                <w:rFonts w:ascii="Times New Roman" w:hAnsi="Times New Roman"/>
                <w:kern w:val="20"/>
                <w:sz w:val="24"/>
                <w:szCs w:val="24"/>
                <w:lang w:val="uk-UA"/>
              </w:rPr>
            </w:pPr>
            <w:r w:rsidRPr="00695D9E">
              <w:rPr>
                <w:rFonts w:ascii="Times New Roman" w:hAnsi="Times New Roman"/>
                <w:kern w:val="20"/>
                <w:sz w:val="24"/>
                <w:szCs w:val="24"/>
                <w:lang w:val="uk-UA"/>
              </w:rPr>
              <w:t>- роль саморегуляції у підтриманні гомеостазу;</w:t>
            </w:r>
          </w:p>
          <w:p w:rsidR="00C6404A" w:rsidRPr="00695D9E" w:rsidRDefault="00C6404A" w:rsidP="00695D9E">
            <w:pPr>
              <w:spacing w:after="0" w:line="240" w:lineRule="auto"/>
              <w:rPr>
                <w:rFonts w:ascii="Times New Roman" w:hAnsi="Times New Roman"/>
                <w:i/>
                <w:iCs/>
                <w:sz w:val="24"/>
                <w:szCs w:val="24"/>
                <w:lang w:val="uk-UA"/>
              </w:rPr>
            </w:pPr>
            <w:r w:rsidRPr="00695D9E">
              <w:rPr>
                <w:rFonts w:ascii="Times New Roman" w:hAnsi="Times New Roman"/>
                <w:i/>
                <w:iCs/>
                <w:sz w:val="24"/>
                <w:szCs w:val="24"/>
                <w:lang w:val="uk-UA"/>
              </w:rPr>
              <w:t>порівнює:</w:t>
            </w:r>
          </w:p>
          <w:p w:rsidR="00C6404A" w:rsidRPr="00695D9E" w:rsidRDefault="00C6404A" w:rsidP="00695D9E">
            <w:pPr>
              <w:spacing w:after="0" w:line="240" w:lineRule="auto"/>
              <w:rPr>
                <w:rFonts w:ascii="Times New Roman" w:hAnsi="Times New Roman"/>
                <w:sz w:val="24"/>
                <w:szCs w:val="24"/>
                <w:lang w:val="uk-UA"/>
              </w:rPr>
            </w:pPr>
            <w:r w:rsidRPr="00695D9E">
              <w:rPr>
                <w:rFonts w:ascii="Times New Roman" w:hAnsi="Times New Roman"/>
                <w:sz w:val="24"/>
                <w:szCs w:val="24"/>
                <w:lang w:val="uk-UA"/>
              </w:rPr>
              <w:t>- регуляторні системи організму;</w:t>
            </w:r>
            <w:r w:rsidRPr="00695D9E">
              <w:rPr>
                <w:rFonts w:ascii="Times New Roman" w:hAnsi="Times New Roman"/>
                <w:sz w:val="24"/>
                <w:szCs w:val="24"/>
                <w:lang w:val="uk-UA"/>
              </w:rPr>
              <w:br/>
            </w:r>
            <w:r w:rsidRPr="00695D9E">
              <w:rPr>
                <w:rFonts w:ascii="Times New Roman" w:hAnsi="Times New Roman"/>
                <w:i/>
                <w:iCs/>
                <w:sz w:val="24"/>
                <w:szCs w:val="24"/>
                <w:lang w:val="uk-UA"/>
              </w:rPr>
              <w:t>застосовує знання</w:t>
            </w:r>
            <w:r w:rsidRPr="00695D9E">
              <w:rPr>
                <w:rFonts w:ascii="Times New Roman" w:hAnsi="Times New Roman"/>
                <w:kern w:val="20"/>
                <w:sz w:val="24"/>
                <w:szCs w:val="24"/>
                <w:lang w:val="uk-UA"/>
              </w:rPr>
              <w:t xml:space="preserve"> </w:t>
            </w:r>
            <w:r w:rsidRPr="00695D9E">
              <w:rPr>
                <w:rFonts w:ascii="Times New Roman" w:hAnsi="Times New Roman"/>
                <w:i/>
                <w:iCs/>
                <w:kern w:val="20"/>
                <w:sz w:val="24"/>
                <w:szCs w:val="24"/>
                <w:lang w:val="uk-UA"/>
              </w:rPr>
              <w:t>для</w:t>
            </w:r>
            <w:r w:rsidRPr="00695D9E">
              <w:rPr>
                <w:rFonts w:ascii="Times New Roman" w:hAnsi="Times New Roman"/>
                <w:i/>
                <w:iCs/>
                <w:sz w:val="24"/>
                <w:szCs w:val="24"/>
                <w:lang w:val="uk-UA"/>
              </w:rPr>
              <w:t>:</w:t>
            </w:r>
            <w:r w:rsidRPr="00695D9E">
              <w:rPr>
                <w:rFonts w:ascii="Times New Roman" w:hAnsi="Times New Roman"/>
                <w:sz w:val="24"/>
                <w:szCs w:val="24"/>
                <w:lang w:val="uk-UA"/>
              </w:rPr>
              <w:br/>
            </w:r>
            <w:r w:rsidRPr="00695D9E">
              <w:rPr>
                <w:rFonts w:ascii="Times New Roman" w:hAnsi="Times New Roman"/>
                <w:kern w:val="20"/>
                <w:sz w:val="24"/>
                <w:szCs w:val="24"/>
                <w:lang w:val="uk-UA"/>
              </w:rPr>
              <w:t>- профілактики йододефiцит</w:t>
            </w:r>
            <w:r w:rsidRPr="00695D9E">
              <w:rPr>
                <w:rFonts w:ascii="Times New Roman" w:hAnsi="Times New Roman"/>
                <w:sz w:val="24"/>
                <w:szCs w:val="24"/>
                <w:lang w:val="uk-UA"/>
              </w:rPr>
              <w:t>у в</w:t>
            </w:r>
            <w:r w:rsidRPr="00695D9E">
              <w:rPr>
                <w:rFonts w:ascii="Times New Roman" w:hAnsi="Times New Roman"/>
                <w:kern w:val="20"/>
                <w:sz w:val="24"/>
                <w:szCs w:val="24"/>
                <w:lang w:val="uk-UA"/>
              </w:rPr>
              <w:t xml:space="preserve"> організмі та інших захворюван</w:t>
            </w:r>
            <w:r w:rsidRPr="00695D9E">
              <w:rPr>
                <w:rFonts w:ascii="Times New Roman" w:hAnsi="Times New Roman"/>
                <w:sz w:val="24"/>
                <w:szCs w:val="24"/>
                <w:lang w:val="uk-UA"/>
              </w:rPr>
              <w:t>ь, пов’язаних із порушенням функцій ендокринних залоз;</w:t>
            </w:r>
          </w:p>
          <w:p w:rsidR="00C6404A" w:rsidRPr="00695D9E" w:rsidRDefault="00C6404A" w:rsidP="00695D9E">
            <w:pPr>
              <w:spacing w:after="0" w:line="240" w:lineRule="auto"/>
              <w:rPr>
                <w:rFonts w:ascii="Times New Roman" w:hAnsi="Times New Roman"/>
                <w:i/>
                <w:iCs/>
                <w:sz w:val="24"/>
                <w:szCs w:val="24"/>
                <w:lang w:val="uk-UA"/>
              </w:rPr>
            </w:pPr>
            <w:r w:rsidRPr="00695D9E">
              <w:rPr>
                <w:rFonts w:ascii="Times New Roman" w:hAnsi="Times New Roman"/>
                <w:i/>
                <w:iCs/>
                <w:sz w:val="24"/>
                <w:szCs w:val="24"/>
                <w:lang w:val="uk-UA"/>
              </w:rPr>
              <w:t>робить висновок:</w:t>
            </w:r>
          </w:p>
          <w:p w:rsidR="00C6404A" w:rsidRPr="00695D9E" w:rsidRDefault="00C6404A" w:rsidP="00695D9E">
            <w:pPr>
              <w:pStyle w:val="TableText"/>
              <w:spacing w:before="0" w:line="240" w:lineRule="auto"/>
              <w:ind w:left="0" w:right="0"/>
              <w:rPr>
                <w:sz w:val="24"/>
                <w:szCs w:val="24"/>
                <w:lang w:val="uk-UA"/>
              </w:rPr>
            </w:pPr>
            <w:r w:rsidRPr="00695D9E">
              <w:rPr>
                <w:sz w:val="24"/>
                <w:szCs w:val="24"/>
                <w:lang w:val="uk-UA"/>
              </w:rPr>
              <w:t xml:space="preserve">- </w:t>
            </w:r>
            <w:r w:rsidRPr="00695D9E">
              <w:rPr>
                <w:sz w:val="24"/>
                <w:szCs w:val="24"/>
                <w:shd w:val="clear" w:color="auto" w:fill="FFFFFF"/>
                <w:lang w:val="uk-UA"/>
              </w:rPr>
              <w:t>про взаємодію регуляторних систем організму</w:t>
            </w:r>
            <w:r w:rsidRPr="00695D9E">
              <w:rPr>
                <w:sz w:val="24"/>
                <w:szCs w:val="24"/>
                <w:lang w:val="uk-UA"/>
              </w:rPr>
              <w:t>;</w:t>
            </w:r>
          </w:p>
          <w:p w:rsidR="00C6404A" w:rsidRPr="00695D9E" w:rsidRDefault="00C6404A" w:rsidP="00695D9E">
            <w:pPr>
              <w:pStyle w:val="TableText"/>
              <w:spacing w:before="0" w:line="240" w:lineRule="auto"/>
              <w:ind w:left="0" w:right="0"/>
              <w:rPr>
                <w:sz w:val="24"/>
                <w:szCs w:val="24"/>
                <w:lang w:val="uk-UA"/>
              </w:rPr>
            </w:pPr>
            <w:r w:rsidRPr="00695D9E">
              <w:rPr>
                <w:sz w:val="24"/>
                <w:szCs w:val="24"/>
                <w:lang w:val="uk-UA"/>
              </w:rPr>
              <w:t>- нервово-гуморальна регуляція – основа цілісності організму.</w:t>
            </w:r>
          </w:p>
        </w:tc>
        <w:tc>
          <w:tcPr>
            <w:tcW w:w="5387" w:type="dxa"/>
            <w:shd w:val="clear" w:color="auto" w:fill="auto"/>
          </w:tcPr>
          <w:p w:rsidR="00C6404A" w:rsidRPr="00695D9E" w:rsidRDefault="00C6404A" w:rsidP="00695D9E">
            <w:pPr>
              <w:pStyle w:val="TableText"/>
              <w:spacing w:before="0" w:line="240" w:lineRule="auto"/>
              <w:ind w:left="0" w:right="0"/>
              <w:rPr>
                <w:b/>
                <w:bCs/>
                <w:sz w:val="24"/>
                <w:szCs w:val="24"/>
                <w:lang w:val="ru-RU"/>
              </w:rPr>
            </w:pPr>
            <w:r w:rsidRPr="00695D9E">
              <w:rPr>
                <w:b/>
                <w:bCs/>
                <w:sz w:val="24"/>
                <w:szCs w:val="24"/>
                <w:lang w:val="uk-UA"/>
              </w:rPr>
              <w:lastRenderedPageBreak/>
              <w:t>Сенсомоторний розвиток</w:t>
            </w:r>
            <w:r w:rsidRPr="00695D9E">
              <w:rPr>
                <w:b/>
                <w:bCs/>
                <w:sz w:val="24"/>
                <w:szCs w:val="24"/>
                <w:lang w:val="ru-RU"/>
              </w:rPr>
              <w:t>::</w:t>
            </w:r>
          </w:p>
          <w:p w:rsidR="00C6404A" w:rsidRPr="00695D9E" w:rsidRDefault="00C6404A" w:rsidP="00695D9E">
            <w:pPr>
              <w:pStyle w:val="TableText"/>
              <w:spacing w:before="0" w:line="240" w:lineRule="auto"/>
              <w:ind w:left="0" w:right="0"/>
              <w:rPr>
                <w:sz w:val="24"/>
                <w:szCs w:val="24"/>
                <w:lang w:val="uk-UA"/>
              </w:rPr>
            </w:pPr>
            <w:r w:rsidRPr="00695D9E">
              <w:rPr>
                <w:sz w:val="24"/>
                <w:szCs w:val="24"/>
                <w:lang w:val="ru-RU"/>
              </w:rPr>
              <w:t xml:space="preserve">Розвиток зорового та слухового сприймання під час формування уявлень про цілісність організму людини і його зв’язок  </w:t>
            </w:r>
            <w:r w:rsidRPr="00695D9E">
              <w:rPr>
                <w:sz w:val="24"/>
                <w:szCs w:val="24"/>
                <w:lang w:val="uk-UA"/>
              </w:rPr>
              <w:t>з</w:t>
            </w:r>
            <w:r w:rsidR="00403C7C" w:rsidRPr="00695D9E">
              <w:rPr>
                <w:sz w:val="24"/>
                <w:szCs w:val="24"/>
                <w:lang w:val="uk-UA"/>
              </w:rPr>
              <w:t xml:space="preserve"> довкіллям</w:t>
            </w:r>
            <w:r w:rsidRPr="00695D9E">
              <w:rPr>
                <w:sz w:val="24"/>
                <w:szCs w:val="24"/>
                <w:lang w:val="uk-UA"/>
              </w:rPr>
              <w:t>. Формування та активізація мімічних рухів, обсягу точності виконання, самостійності використання, подолання амімічності обличчя незрячих дітей. Розширення і удосконалення навичок використання аналізаторних систем (зорово-слухових відчуттів, дотиково-слухових, кінестетичних, смакових тощо). Формування і удосконалення навичок читанн</w:t>
            </w:r>
            <w:r w:rsidR="00403C7C" w:rsidRPr="00695D9E">
              <w:rPr>
                <w:sz w:val="24"/>
                <w:szCs w:val="24"/>
                <w:lang w:val="uk-UA"/>
              </w:rPr>
              <w:t xml:space="preserve">я і запису визначень шрифтом </w:t>
            </w:r>
            <w:r w:rsidRPr="00695D9E">
              <w:rPr>
                <w:sz w:val="24"/>
                <w:szCs w:val="24"/>
                <w:lang w:val="uk-UA"/>
              </w:rPr>
              <w:t>Брайля: гомеостаз, нейрогуморальна регуляція фізіологічних функцій організму, імунні реакції організму та ін. Розширення біологічних уявлень про сучасні технології.</w:t>
            </w:r>
          </w:p>
          <w:p w:rsidR="00C6404A" w:rsidRPr="00695D9E" w:rsidRDefault="00C6404A" w:rsidP="00695D9E">
            <w:pPr>
              <w:pStyle w:val="TableText"/>
              <w:spacing w:before="0" w:line="240" w:lineRule="auto"/>
              <w:ind w:left="0" w:right="0"/>
              <w:rPr>
                <w:sz w:val="24"/>
                <w:szCs w:val="24"/>
                <w:lang w:val="uk-UA"/>
              </w:rPr>
            </w:pPr>
          </w:p>
          <w:p w:rsidR="00C6404A" w:rsidRPr="00695D9E" w:rsidRDefault="00C6404A" w:rsidP="00695D9E">
            <w:pPr>
              <w:pStyle w:val="TableText"/>
              <w:spacing w:before="0" w:line="240" w:lineRule="auto"/>
              <w:ind w:left="0" w:right="0"/>
              <w:rPr>
                <w:b/>
                <w:bCs/>
                <w:sz w:val="24"/>
                <w:szCs w:val="24"/>
                <w:lang w:val="uk-UA"/>
              </w:rPr>
            </w:pPr>
            <w:r w:rsidRPr="00695D9E">
              <w:rPr>
                <w:b/>
                <w:bCs/>
                <w:sz w:val="24"/>
                <w:szCs w:val="24"/>
                <w:lang w:val="uk-UA"/>
              </w:rPr>
              <w:t>Пізнавальний розвиток</w:t>
            </w:r>
            <w:r w:rsidRPr="00695D9E">
              <w:rPr>
                <w:b/>
                <w:bCs/>
                <w:sz w:val="24"/>
                <w:szCs w:val="24"/>
                <w:lang w:val="ru-RU"/>
              </w:rPr>
              <w:t>:</w:t>
            </w:r>
          </w:p>
          <w:p w:rsidR="00C6404A" w:rsidRPr="00695D9E" w:rsidRDefault="00C6404A" w:rsidP="00695D9E">
            <w:pPr>
              <w:pStyle w:val="TableText"/>
              <w:spacing w:before="0" w:line="240" w:lineRule="auto"/>
              <w:ind w:left="0" w:right="0"/>
              <w:rPr>
                <w:sz w:val="24"/>
                <w:szCs w:val="24"/>
                <w:lang w:val="uk-UA"/>
              </w:rPr>
            </w:pPr>
            <w:r w:rsidRPr="00695D9E">
              <w:rPr>
                <w:sz w:val="24"/>
                <w:szCs w:val="24"/>
                <w:lang w:val="uk-UA"/>
              </w:rPr>
              <w:t>Корекція творчого, словесно-логічного мислення, уяви. Розвиток дотикового, зорового та дотикового сприймання під час роботи з дидактичними рельєфними альбомами, таблицями, картками, тощо. Розвиток навичок пошукової творчої діяльності учнів. Формування навичок самостійно отримувати знання за допомогою сучасних засобів ІКТ.</w:t>
            </w:r>
          </w:p>
          <w:p w:rsidR="00C6404A" w:rsidRPr="00695D9E" w:rsidRDefault="00C6404A" w:rsidP="00695D9E">
            <w:pPr>
              <w:pStyle w:val="TableText"/>
              <w:spacing w:before="0" w:line="240" w:lineRule="auto"/>
              <w:ind w:left="0" w:right="0"/>
              <w:rPr>
                <w:b/>
                <w:bCs/>
                <w:sz w:val="24"/>
                <w:szCs w:val="24"/>
                <w:lang w:val="uk-UA"/>
              </w:rPr>
            </w:pPr>
            <w:r w:rsidRPr="00695D9E">
              <w:rPr>
                <w:b/>
                <w:bCs/>
                <w:sz w:val="24"/>
                <w:szCs w:val="24"/>
                <w:lang w:val="uk-UA"/>
              </w:rPr>
              <w:t>Мовленнєво-комунікативний розвиток</w:t>
            </w:r>
            <w:r w:rsidRPr="00695D9E">
              <w:rPr>
                <w:b/>
                <w:bCs/>
                <w:sz w:val="24"/>
                <w:szCs w:val="24"/>
                <w:lang w:val="ru-RU"/>
              </w:rPr>
              <w:t>:</w:t>
            </w:r>
          </w:p>
          <w:p w:rsidR="00C6404A" w:rsidRPr="00695D9E" w:rsidRDefault="00C6404A" w:rsidP="00695D9E">
            <w:pPr>
              <w:pStyle w:val="TableText"/>
              <w:spacing w:before="0" w:line="240" w:lineRule="auto"/>
              <w:ind w:left="0" w:right="0"/>
              <w:rPr>
                <w:sz w:val="24"/>
                <w:szCs w:val="24"/>
                <w:lang w:val="uk-UA"/>
              </w:rPr>
            </w:pPr>
            <w:r w:rsidRPr="00695D9E">
              <w:rPr>
                <w:sz w:val="24"/>
                <w:szCs w:val="24"/>
                <w:lang w:val="uk-UA"/>
              </w:rPr>
              <w:t>Розвиток зв’язного логічного мовлення. Стимуля</w:t>
            </w:r>
            <w:r w:rsidR="00403C7C" w:rsidRPr="00695D9E">
              <w:rPr>
                <w:sz w:val="24"/>
                <w:szCs w:val="24"/>
                <w:lang w:val="uk-UA"/>
              </w:rPr>
              <w:t>ція та активізація комунікативної</w:t>
            </w:r>
            <w:r w:rsidRPr="00695D9E">
              <w:rPr>
                <w:sz w:val="24"/>
                <w:szCs w:val="24"/>
                <w:lang w:val="uk-UA"/>
              </w:rPr>
              <w:t xml:space="preserve"> діяльності. Формування вміння використання біологічних термінів під час відповідей. Формування вміння відповідно до ситуації оперувати біологічними поняттями, </w:t>
            </w:r>
            <w:r w:rsidR="00403C7C" w:rsidRPr="00695D9E">
              <w:rPr>
                <w:sz w:val="24"/>
                <w:szCs w:val="24"/>
                <w:lang w:val="uk-UA"/>
              </w:rPr>
              <w:t>термінами, символами. Розвиток у</w:t>
            </w:r>
            <w:r w:rsidRPr="00695D9E">
              <w:rPr>
                <w:sz w:val="24"/>
                <w:szCs w:val="24"/>
                <w:lang w:val="uk-UA"/>
              </w:rPr>
              <w:t>міння доводити власну думку, о</w:t>
            </w:r>
            <w:r w:rsidR="00403C7C" w:rsidRPr="00695D9E">
              <w:rPr>
                <w:sz w:val="24"/>
                <w:szCs w:val="24"/>
                <w:lang w:val="uk-UA"/>
              </w:rPr>
              <w:t xml:space="preserve">цінювати свої і чужі результати </w:t>
            </w:r>
            <w:r w:rsidRPr="00695D9E">
              <w:rPr>
                <w:sz w:val="24"/>
                <w:szCs w:val="24"/>
                <w:lang w:val="uk-UA"/>
              </w:rPr>
              <w:t>міркувань. Подолання вербалізму знань. Стимуляція і активізація комунікати</w:t>
            </w:r>
            <w:r w:rsidR="00403C7C" w:rsidRPr="00695D9E">
              <w:rPr>
                <w:sz w:val="24"/>
                <w:szCs w:val="24"/>
                <w:lang w:val="uk-UA"/>
              </w:rPr>
              <w:t>в</w:t>
            </w:r>
            <w:r w:rsidRPr="00695D9E">
              <w:rPr>
                <w:sz w:val="24"/>
                <w:szCs w:val="24"/>
                <w:lang w:val="uk-UA"/>
              </w:rPr>
              <w:t xml:space="preserve">ної діяльності. </w:t>
            </w:r>
          </w:p>
          <w:p w:rsidR="00C6404A" w:rsidRPr="00695D9E" w:rsidRDefault="00C6404A" w:rsidP="00695D9E">
            <w:pPr>
              <w:pStyle w:val="TableText"/>
              <w:spacing w:before="0" w:line="240" w:lineRule="auto"/>
              <w:ind w:left="0" w:right="0"/>
              <w:rPr>
                <w:b/>
                <w:bCs/>
                <w:sz w:val="24"/>
                <w:szCs w:val="24"/>
                <w:lang w:val="uk-UA"/>
              </w:rPr>
            </w:pPr>
            <w:r w:rsidRPr="00695D9E">
              <w:rPr>
                <w:b/>
                <w:bCs/>
                <w:sz w:val="24"/>
                <w:szCs w:val="24"/>
                <w:lang w:val="uk-UA"/>
              </w:rPr>
              <w:t>Особистісний розвиток:</w:t>
            </w:r>
          </w:p>
          <w:p w:rsidR="00C6404A" w:rsidRPr="00695D9E" w:rsidRDefault="00C6404A" w:rsidP="00695D9E">
            <w:pPr>
              <w:pStyle w:val="TableText"/>
              <w:spacing w:before="0" w:line="240" w:lineRule="auto"/>
              <w:ind w:left="0" w:right="0"/>
              <w:rPr>
                <w:sz w:val="24"/>
                <w:szCs w:val="24"/>
                <w:lang w:val="uk-UA"/>
              </w:rPr>
            </w:pPr>
            <w:r w:rsidRPr="00695D9E">
              <w:rPr>
                <w:sz w:val="24"/>
                <w:szCs w:val="24"/>
                <w:lang w:val="uk-UA"/>
              </w:rPr>
              <w:t>Розвиток різнобічних інтересів: пізнав</w:t>
            </w:r>
            <w:r w:rsidR="00DF3BCA" w:rsidRPr="00695D9E">
              <w:rPr>
                <w:sz w:val="24"/>
                <w:szCs w:val="24"/>
                <w:lang w:val="uk-UA"/>
              </w:rPr>
              <w:t>альних, естетичних, професійних. У</w:t>
            </w:r>
            <w:r w:rsidRPr="00695D9E">
              <w:rPr>
                <w:sz w:val="24"/>
                <w:szCs w:val="24"/>
                <w:lang w:val="uk-UA"/>
              </w:rPr>
              <w:t>свідомлення необхідності власних інтелектуальних зусиль для д</w:t>
            </w:r>
            <w:r w:rsidR="00DF3BCA" w:rsidRPr="00695D9E">
              <w:rPr>
                <w:sz w:val="24"/>
                <w:szCs w:val="24"/>
                <w:lang w:val="uk-UA"/>
              </w:rPr>
              <w:t>осягнення певного обсягу знань</w:t>
            </w:r>
            <w:r w:rsidRPr="00695D9E">
              <w:rPr>
                <w:sz w:val="24"/>
                <w:szCs w:val="24"/>
                <w:lang w:val="uk-UA"/>
              </w:rPr>
              <w:t>. Формування і удосконалення навичок трудової діяльності. Виховання позитивного ставлення до розумової праці. Розвиток потреби приносити користь оточуючим. Формування здоров’язберігаючих компетентностей. Формування навичок міжособистісної дії.  Виховання адекватної позитивної само</w:t>
            </w:r>
            <w:r w:rsidR="00403C7C" w:rsidRPr="00695D9E">
              <w:rPr>
                <w:sz w:val="24"/>
                <w:szCs w:val="24"/>
                <w:lang w:val="uk-UA"/>
              </w:rPr>
              <w:t xml:space="preserve">оцінки. Розвиток самостійності, </w:t>
            </w:r>
            <w:r w:rsidRPr="00695D9E">
              <w:rPr>
                <w:sz w:val="24"/>
                <w:szCs w:val="24"/>
                <w:lang w:val="uk-UA"/>
              </w:rPr>
              <w:t xml:space="preserve">цілеспрямованості, охайності, відповідальності. Розвиток інтересу, відповідального ставлення до </w:t>
            </w:r>
            <w:r w:rsidRPr="00695D9E">
              <w:rPr>
                <w:sz w:val="24"/>
                <w:szCs w:val="24"/>
                <w:lang w:val="uk-UA"/>
              </w:rPr>
              <w:lastRenderedPageBreak/>
              <w:t xml:space="preserve">навчальної діяльності, до вирішення біологічних завдань. Формування вміння самостійно приймати рішення, ефективно розподіляти час, використовувати раніше отримані знання для профілактики свого здоров’я і здоров’я оточуючих. </w:t>
            </w:r>
          </w:p>
        </w:tc>
      </w:tr>
      <w:tr w:rsidR="00C6404A" w:rsidRPr="00695D9E" w:rsidTr="009B1970">
        <w:tc>
          <w:tcPr>
            <w:tcW w:w="675" w:type="dxa"/>
            <w:shd w:val="clear" w:color="auto" w:fill="auto"/>
          </w:tcPr>
          <w:p w:rsidR="00C6404A" w:rsidRPr="00695D9E" w:rsidRDefault="00C6404A" w:rsidP="00695D9E">
            <w:pPr>
              <w:spacing w:after="0" w:line="240" w:lineRule="auto"/>
              <w:rPr>
                <w:rFonts w:ascii="Times New Roman" w:hAnsi="Times New Roman"/>
                <w:sz w:val="24"/>
                <w:szCs w:val="24"/>
                <w:lang w:val="uk-UA"/>
              </w:rPr>
            </w:pPr>
            <w:r w:rsidRPr="00695D9E">
              <w:rPr>
                <w:rFonts w:ascii="Times New Roman" w:hAnsi="Times New Roman"/>
                <w:sz w:val="24"/>
                <w:szCs w:val="24"/>
                <w:lang w:val="uk-UA"/>
              </w:rPr>
              <w:lastRenderedPageBreak/>
              <w:t>8</w:t>
            </w:r>
          </w:p>
        </w:tc>
        <w:tc>
          <w:tcPr>
            <w:tcW w:w="3696" w:type="dxa"/>
            <w:shd w:val="clear" w:color="auto" w:fill="auto"/>
          </w:tcPr>
          <w:p w:rsidR="00C6404A" w:rsidRPr="00695D9E" w:rsidRDefault="00C6404A" w:rsidP="00695D9E">
            <w:pPr>
              <w:pStyle w:val="TableText"/>
              <w:spacing w:before="0" w:line="240" w:lineRule="auto"/>
              <w:ind w:left="0" w:right="0"/>
              <w:rPr>
                <w:b/>
                <w:bCs/>
                <w:sz w:val="24"/>
                <w:szCs w:val="24"/>
                <w:lang w:val="uk-UA"/>
              </w:rPr>
            </w:pPr>
            <w:r w:rsidRPr="00695D9E">
              <w:rPr>
                <w:b/>
                <w:bCs/>
                <w:sz w:val="24"/>
                <w:szCs w:val="24"/>
                <w:lang w:val="uk-UA"/>
              </w:rPr>
              <w:t>Тема 11.  Розмноження та розвиток людини.</w:t>
            </w:r>
          </w:p>
          <w:p w:rsidR="00C6404A" w:rsidRPr="00695D9E" w:rsidRDefault="00C6404A" w:rsidP="00695D9E">
            <w:pPr>
              <w:pStyle w:val="TableText"/>
              <w:spacing w:before="0" w:line="240" w:lineRule="auto"/>
              <w:ind w:left="0" w:right="0"/>
              <w:rPr>
                <w:sz w:val="24"/>
                <w:szCs w:val="24"/>
                <w:lang w:val="uk-UA"/>
              </w:rPr>
            </w:pPr>
            <w:r w:rsidRPr="00695D9E">
              <w:rPr>
                <w:sz w:val="24"/>
                <w:szCs w:val="24"/>
                <w:lang w:val="uk-UA"/>
              </w:rPr>
              <w:t>Будо</w:t>
            </w:r>
            <w:r w:rsidRPr="00695D9E">
              <w:rPr>
                <w:kern w:val="20"/>
                <w:sz w:val="24"/>
                <w:szCs w:val="24"/>
                <w:lang w:val="uk-UA"/>
              </w:rPr>
              <w:t xml:space="preserve">ва та функції </w:t>
            </w:r>
            <w:r w:rsidRPr="00695D9E">
              <w:rPr>
                <w:sz w:val="24"/>
                <w:szCs w:val="24"/>
                <w:lang w:val="uk-UA"/>
              </w:rPr>
              <w:t xml:space="preserve"> репродуктивної системи. Статеві клітини. Запліднення. Менструальний цикл. </w:t>
            </w:r>
          </w:p>
          <w:p w:rsidR="00C6404A" w:rsidRPr="00695D9E" w:rsidRDefault="00C6404A" w:rsidP="00695D9E">
            <w:pPr>
              <w:pStyle w:val="TableText"/>
              <w:spacing w:before="0" w:line="240" w:lineRule="auto"/>
              <w:ind w:left="0" w:right="0"/>
              <w:rPr>
                <w:sz w:val="24"/>
                <w:szCs w:val="24"/>
                <w:lang w:val="uk-UA"/>
              </w:rPr>
            </w:pPr>
            <w:r w:rsidRPr="00695D9E">
              <w:rPr>
                <w:sz w:val="24"/>
                <w:szCs w:val="24"/>
                <w:lang w:val="uk-UA"/>
              </w:rPr>
              <w:t>Вагітність. Ембріональний період розвитку людини. Плацента, її функції.</w:t>
            </w:r>
          </w:p>
          <w:p w:rsidR="00C6404A" w:rsidRPr="00695D9E" w:rsidRDefault="00C6404A" w:rsidP="00695D9E">
            <w:pPr>
              <w:pStyle w:val="TableText"/>
              <w:spacing w:before="0" w:line="240" w:lineRule="auto"/>
              <w:ind w:left="0" w:right="0"/>
              <w:rPr>
                <w:sz w:val="24"/>
                <w:szCs w:val="24"/>
                <w:lang w:val="uk-UA"/>
              </w:rPr>
            </w:pPr>
            <w:r w:rsidRPr="00695D9E">
              <w:rPr>
                <w:sz w:val="24"/>
                <w:szCs w:val="24"/>
                <w:lang w:val="uk-UA"/>
              </w:rPr>
              <w:t xml:space="preserve">Постембріональний розвиток людини. </w:t>
            </w:r>
          </w:p>
          <w:p w:rsidR="00C6404A" w:rsidRPr="00695D9E" w:rsidRDefault="00C6404A" w:rsidP="00695D9E">
            <w:pPr>
              <w:pStyle w:val="TableText"/>
              <w:spacing w:before="0" w:line="240" w:lineRule="auto"/>
              <w:ind w:left="0" w:right="0"/>
              <w:rPr>
                <w:sz w:val="24"/>
                <w:szCs w:val="24"/>
                <w:lang w:val="uk-UA"/>
              </w:rPr>
            </w:pPr>
            <w:r w:rsidRPr="00695D9E">
              <w:rPr>
                <w:sz w:val="24"/>
                <w:szCs w:val="24"/>
                <w:lang w:val="uk-UA"/>
              </w:rPr>
              <w:t>Репродуктивне здоров’я.</w:t>
            </w:r>
          </w:p>
          <w:p w:rsidR="00C6404A" w:rsidRPr="00695D9E" w:rsidRDefault="00C6404A" w:rsidP="00695D9E">
            <w:pPr>
              <w:pStyle w:val="TableText"/>
              <w:spacing w:before="0" w:line="240" w:lineRule="auto"/>
              <w:ind w:left="0" w:right="0"/>
              <w:rPr>
                <w:sz w:val="24"/>
                <w:szCs w:val="24"/>
                <w:lang w:val="uk-UA"/>
              </w:rPr>
            </w:pPr>
            <w:r w:rsidRPr="00695D9E">
              <w:rPr>
                <w:sz w:val="24"/>
                <w:szCs w:val="24"/>
                <w:lang w:val="uk-UA"/>
              </w:rPr>
              <w:t xml:space="preserve"> </w:t>
            </w:r>
          </w:p>
          <w:p w:rsidR="00C6404A" w:rsidRPr="00695D9E" w:rsidRDefault="00C6404A" w:rsidP="00695D9E">
            <w:pPr>
              <w:spacing w:after="0" w:line="240" w:lineRule="auto"/>
              <w:rPr>
                <w:rFonts w:ascii="Times New Roman" w:hAnsi="Times New Roman"/>
                <w:b/>
                <w:bCs/>
                <w:i/>
                <w:iCs/>
                <w:sz w:val="24"/>
                <w:szCs w:val="24"/>
                <w:lang w:val="uk-UA"/>
              </w:rPr>
            </w:pPr>
            <w:r w:rsidRPr="00695D9E">
              <w:rPr>
                <w:rFonts w:ascii="Times New Roman" w:hAnsi="Times New Roman"/>
                <w:sz w:val="24"/>
                <w:szCs w:val="24"/>
                <w:lang w:val="uk-UA"/>
              </w:rPr>
              <w:t xml:space="preserve"> </w:t>
            </w:r>
          </w:p>
        </w:tc>
        <w:tc>
          <w:tcPr>
            <w:tcW w:w="4951" w:type="dxa"/>
            <w:shd w:val="clear" w:color="auto" w:fill="auto"/>
          </w:tcPr>
          <w:p w:rsidR="00C6404A" w:rsidRPr="00695D9E" w:rsidRDefault="00C6404A" w:rsidP="00695D9E">
            <w:pPr>
              <w:pStyle w:val="TableText"/>
              <w:spacing w:before="0" w:line="240" w:lineRule="auto"/>
              <w:ind w:left="0" w:right="0"/>
              <w:rPr>
                <w:sz w:val="24"/>
                <w:szCs w:val="24"/>
                <w:lang w:val="uk-UA"/>
              </w:rPr>
            </w:pPr>
            <w:r w:rsidRPr="00695D9E">
              <w:rPr>
                <w:b/>
                <w:bCs/>
                <w:sz w:val="24"/>
                <w:szCs w:val="24"/>
                <w:lang w:val="uk-UA"/>
              </w:rPr>
              <w:t>Учень/учениця:</w:t>
            </w:r>
            <w:r w:rsidRPr="00695D9E">
              <w:rPr>
                <w:sz w:val="24"/>
                <w:szCs w:val="24"/>
                <w:lang w:val="uk-UA"/>
              </w:rPr>
              <w:br/>
            </w:r>
            <w:r w:rsidRPr="00695D9E">
              <w:rPr>
                <w:i/>
                <w:iCs/>
                <w:sz w:val="24"/>
                <w:szCs w:val="24"/>
                <w:lang w:val="uk-UA"/>
              </w:rPr>
              <w:t>називає:</w:t>
            </w:r>
          </w:p>
          <w:p w:rsidR="00C6404A" w:rsidRPr="00695D9E" w:rsidRDefault="00C6404A" w:rsidP="00695D9E">
            <w:pPr>
              <w:pStyle w:val="TableText"/>
              <w:spacing w:before="0" w:line="240" w:lineRule="auto"/>
              <w:ind w:left="0" w:right="0"/>
              <w:rPr>
                <w:sz w:val="24"/>
                <w:szCs w:val="24"/>
                <w:lang w:val="uk-UA"/>
              </w:rPr>
            </w:pPr>
            <w:r w:rsidRPr="00695D9E">
              <w:rPr>
                <w:sz w:val="24"/>
                <w:szCs w:val="24"/>
                <w:lang w:val="uk-UA"/>
              </w:rPr>
              <w:t>- функції статевих залоз людини;</w:t>
            </w:r>
          </w:p>
          <w:p w:rsidR="00C6404A" w:rsidRPr="00695D9E" w:rsidRDefault="00C6404A" w:rsidP="00695D9E">
            <w:pPr>
              <w:pStyle w:val="TableText"/>
              <w:spacing w:before="0" w:line="240" w:lineRule="auto"/>
              <w:ind w:left="0" w:right="0"/>
              <w:rPr>
                <w:sz w:val="24"/>
                <w:szCs w:val="24"/>
                <w:lang w:val="uk-UA"/>
              </w:rPr>
            </w:pPr>
            <w:r w:rsidRPr="00695D9E">
              <w:rPr>
                <w:kern w:val="20"/>
                <w:sz w:val="24"/>
                <w:szCs w:val="24"/>
                <w:lang w:val="uk-UA"/>
              </w:rPr>
              <w:t>- первинні та вторинні статеві о</w:t>
            </w:r>
            <w:r w:rsidRPr="00695D9E">
              <w:rPr>
                <w:sz w:val="24"/>
                <w:szCs w:val="24"/>
                <w:lang w:val="uk-UA"/>
              </w:rPr>
              <w:t xml:space="preserve">знаки людини; </w:t>
            </w:r>
            <w:r w:rsidRPr="00695D9E">
              <w:rPr>
                <w:sz w:val="24"/>
                <w:szCs w:val="24"/>
                <w:lang w:val="uk-UA"/>
              </w:rPr>
              <w:br/>
              <w:t>- періоди онтогенезу людини;</w:t>
            </w:r>
            <w:r w:rsidRPr="00695D9E">
              <w:rPr>
                <w:sz w:val="24"/>
                <w:szCs w:val="24"/>
                <w:lang w:val="uk-UA"/>
              </w:rPr>
              <w:br/>
            </w:r>
            <w:r w:rsidRPr="00695D9E">
              <w:rPr>
                <w:i/>
                <w:iCs/>
                <w:sz w:val="24"/>
                <w:szCs w:val="24"/>
                <w:lang w:val="uk-UA"/>
              </w:rPr>
              <w:t>характеризує:</w:t>
            </w:r>
            <w:r w:rsidRPr="00695D9E">
              <w:rPr>
                <w:sz w:val="24"/>
                <w:szCs w:val="24"/>
                <w:lang w:val="uk-UA"/>
              </w:rPr>
              <w:t xml:space="preserve"> </w:t>
            </w:r>
            <w:r w:rsidRPr="00695D9E">
              <w:rPr>
                <w:sz w:val="24"/>
                <w:szCs w:val="24"/>
                <w:lang w:val="uk-UA"/>
              </w:rPr>
              <w:br/>
              <w:t>- будову статевих клітин;</w:t>
            </w:r>
            <w:r w:rsidRPr="00695D9E">
              <w:rPr>
                <w:sz w:val="24"/>
                <w:szCs w:val="24"/>
                <w:lang w:val="uk-UA"/>
              </w:rPr>
              <w:br/>
              <w:t>- процес запліднення;</w:t>
            </w:r>
            <w:r w:rsidRPr="00695D9E">
              <w:rPr>
                <w:sz w:val="24"/>
                <w:szCs w:val="24"/>
                <w:lang w:val="uk-UA"/>
              </w:rPr>
              <w:br/>
              <w:t>- розвиток зародка і плода;</w:t>
            </w:r>
            <w:r w:rsidRPr="00695D9E">
              <w:rPr>
                <w:kern w:val="20"/>
                <w:sz w:val="24"/>
                <w:szCs w:val="24"/>
                <w:lang w:val="uk-UA"/>
              </w:rPr>
              <w:br/>
              <w:t xml:space="preserve">- розвиток дитини після народження; </w:t>
            </w:r>
          </w:p>
          <w:p w:rsidR="00C6404A" w:rsidRPr="00695D9E" w:rsidRDefault="00C6404A" w:rsidP="00695D9E">
            <w:pPr>
              <w:pStyle w:val="TableText"/>
              <w:spacing w:before="0" w:line="240" w:lineRule="auto"/>
              <w:ind w:left="0" w:right="0"/>
              <w:rPr>
                <w:sz w:val="24"/>
                <w:szCs w:val="24"/>
                <w:lang w:val="uk-UA"/>
              </w:rPr>
            </w:pPr>
            <w:r w:rsidRPr="00695D9E">
              <w:rPr>
                <w:sz w:val="24"/>
                <w:szCs w:val="24"/>
                <w:lang w:val="uk-UA"/>
              </w:rPr>
              <w:t>- функції плаценти;</w:t>
            </w:r>
            <w:r w:rsidRPr="00695D9E">
              <w:rPr>
                <w:i/>
                <w:iCs/>
                <w:sz w:val="24"/>
                <w:szCs w:val="24"/>
                <w:lang w:val="uk-UA"/>
              </w:rPr>
              <w:br/>
            </w:r>
            <w:r w:rsidRPr="00695D9E">
              <w:rPr>
                <w:sz w:val="24"/>
                <w:szCs w:val="24"/>
                <w:lang w:val="uk-UA"/>
              </w:rPr>
              <w:t xml:space="preserve">- вплив нікотину, тютюнового диму, алкоголю на розвиток плода; </w:t>
            </w:r>
          </w:p>
          <w:p w:rsidR="00C6404A" w:rsidRPr="00695D9E" w:rsidRDefault="00C6404A" w:rsidP="00695D9E">
            <w:pPr>
              <w:pStyle w:val="TableText"/>
              <w:spacing w:before="0" w:line="240" w:lineRule="auto"/>
              <w:ind w:left="0" w:right="0"/>
              <w:rPr>
                <w:sz w:val="24"/>
                <w:szCs w:val="24"/>
                <w:lang w:val="uk-UA"/>
              </w:rPr>
            </w:pPr>
            <w:r w:rsidRPr="00695D9E">
              <w:rPr>
                <w:sz w:val="24"/>
                <w:szCs w:val="24"/>
                <w:lang w:val="uk-UA"/>
              </w:rPr>
              <w:t>- статеве дозрівання;</w:t>
            </w:r>
            <w:r w:rsidRPr="00695D9E">
              <w:rPr>
                <w:kern w:val="20"/>
                <w:sz w:val="24"/>
                <w:szCs w:val="24"/>
                <w:lang w:val="uk-UA"/>
              </w:rPr>
              <w:br/>
              <w:t>- особливості підліткового вік</w:t>
            </w:r>
            <w:r w:rsidRPr="00695D9E">
              <w:rPr>
                <w:sz w:val="24"/>
                <w:szCs w:val="24"/>
                <w:lang w:val="uk-UA"/>
              </w:rPr>
              <w:t>у;</w:t>
            </w:r>
            <w:r w:rsidRPr="00695D9E">
              <w:rPr>
                <w:sz w:val="24"/>
                <w:szCs w:val="24"/>
                <w:lang w:val="uk-UA"/>
              </w:rPr>
              <w:br/>
            </w:r>
            <w:r w:rsidRPr="00695D9E">
              <w:rPr>
                <w:i/>
                <w:iCs/>
                <w:sz w:val="24"/>
                <w:szCs w:val="24"/>
                <w:lang w:val="uk-UA"/>
              </w:rPr>
              <w:t>пояснює:</w:t>
            </w:r>
            <w:r w:rsidRPr="00695D9E">
              <w:rPr>
                <w:sz w:val="24"/>
                <w:szCs w:val="24"/>
                <w:lang w:val="uk-UA"/>
              </w:rPr>
              <w:br/>
              <w:t>- роль ендокринної системи в регуляції гаметогенезу, овуляції, вагітності, постембріонального розвитку людини;</w:t>
            </w:r>
          </w:p>
          <w:p w:rsidR="00C6404A" w:rsidRPr="00695D9E" w:rsidRDefault="00C6404A" w:rsidP="00695D9E">
            <w:pPr>
              <w:pStyle w:val="TableText"/>
              <w:spacing w:before="0" w:line="240" w:lineRule="auto"/>
              <w:ind w:left="0" w:right="0"/>
              <w:rPr>
                <w:sz w:val="24"/>
                <w:szCs w:val="24"/>
                <w:lang w:val="uk-UA"/>
              </w:rPr>
            </w:pPr>
            <w:r w:rsidRPr="00695D9E">
              <w:rPr>
                <w:sz w:val="24"/>
                <w:szCs w:val="24"/>
                <w:lang w:val="uk-UA"/>
              </w:rPr>
              <w:t>- вплив факторів середовища та способу життя батьків на розвиток плода;</w:t>
            </w:r>
          </w:p>
          <w:p w:rsidR="00C6404A" w:rsidRPr="00695D9E" w:rsidRDefault="00C6404A" w:rsidP="00695D9E">
            <w:pPr>
              <w:spacing w:after="0" w:line="240" w:lineRule="auto"/>
              <w:rPr>
                <w:rFonts w:ascii="Times New Roman" w:hAnsi="Times New Roman"/>
                <w:sz w:val="24"/>
                <w:szCs w:val="24"/>
                <w:lang w:val="uk-UA"/>
              </w:rPr>
            </w:pPr>
            <w:r w:rsidRPr="00695D9E">
              <w:rPr>
                <w:rFonts w:ascii="Times New Roman" w:hAnsi="Times New Roman"/>
                <w:sz w:val="24"/>
                <w:szCs w:val="24"/>
                <w:lang w:val="uk-UA"/>
              </w:rPr>
              <w:t xml:space="preserve">- необхідність збереження репродуктивного здоров’я; </w:t>
            </w:r>
            <w:r w:rsidRPr="00695D9E">
              <w:rPr>
                <w:rFonts w:ascii="Times New Roman" w:hAnsi="Times New Roman"/>
                <w:sz w:val="24"/>
                <w:szCs w:val="24"/>
                <w:lang w:val="uk-UA"/>
              </w:rPr>
              <w:br/>
            </w:r>
            <w:r w:rsidRPr="00695D9E">
              <w:rPr>
                <w:rFonts w:ascii="Times New Roman" w:hAnsi="Times New Roman"/>
                <w:i/>
                <w:iCs/>
                <w:sz w:val="24"/>
                <w:szCs w:val="24"/>
                <w:lang w:val="uk-UA"/>
              </w:rPr>
              <w:t>застосовує знання</w:t>
            </w:r>
            <w:r w:rsidRPr="00695D9E">
              <w:rPr>
                <w:rFonts w:ascii="Times New Roman" w:hAnsi="Times New Roman"/>
                <w:sz w:val="24"/>
                <w:szCs w:val="24"/>
                <w:lang w:val="uk-UA"/>
              </w:rPr>
              <w:t xml:space="preserve"> </w:t>
            </w:r>
            <w:r w:rsidRPr="00695D9E">
              <w:rPr>
                <w:rFonts w:ascii="Times New Roman" w:hAnsi="Times New Roman"/>
                <w:i/>
                <w:iCs/>
                <w:sz w:val="24"/>
                <w:szCs w:val="24"/>
                <w:lang w:val="uk-UA"/>
              </w:rPr>
              <w:t>для:</w:t>
            </w:r>
            <w:r w:rsidRPr="00695D9E">
              <w:rPr>
                <w:rFonts w:ascii="Times New Roman" w:hAnsi="Times New Roman"/>
                <w:sz w:val="24"/>
                <w:szCs w:val="24"/>
                <w:lang w:val="uk-UA"/>
              </w:rPr>
              <w:br/>
              <w:t>- запобігання хворобам, що п</w:t>
            </w:r>
            <w:r w:rsidRPr="00695D9E">
              <w:rPr>
                <w:rFonts w:ascii="Times New Roman" w:hAnsi="Times New Roman"/>
                <w:kern w:val="20"/>
                <w:sz w:val="24"/>
                <w:szCs w:val="24"/>
                <w:lang w:val="uk-UA"/>
              </w:rPr>
              <w:t>ередаються статевим шляхом, т</w:t>
            </w:r>
            <w:r w:rsidRPr="00695D9E">
              <w:rPr>
                <w:rFonts w:ascii="Times New Roman" w:hAnsi="Times New Roman"/>
                <w:sz w:val="24"/>
                <w:szCs w:val="24"/>
                <w:lang w:val="uk-UA"/>
              </w:rPr>
              <w:t>а попередженню ВІЛ-інфікування;</w:t>
            </w:r>
          </w:p>
          <w:p w:rsidR="00C6404A" w:rsidRPr="00695D9E" w:rsidRDefault="00C6404A" w:rsidP="00695D9E">
            <w:pPr>
              <w:spacing w:after="0" w:line="240" w:lineRule="auto"/>
              <w:rPr>
                <w:rFonts w:ascii="Times New Roman" w:hAnsi="Times New Roman"/>
                <w:i/>
                <w:iCs/>
                <w:sz w:val="24"/>
                <w:szCs w:val="24"/>
                <w:lang w:val="uk-UA"/>
              </w:rPr>
            </w:pPr>
            <w:r w:rsidRPr="00695D9E">
              <w:rPr>
                <w:rFonts w:ascii="Times New Roman" w:hAnsi="Times New Roman"/>
                <w:sz w:val="24"/>
                <w:szCs w:val="24"/>
                <w:lang w:val="uk-UA"/>
              </w:rPr>
              <w:t>в</w:t>
            </w:r>
            <w:r w:rsidRPr="00695D9E">
              <w:rPr>
                <w:rFonts w:ascii="Times New Roman" w:hAnsi="Times New Roman"/>
                <w:i/>
                <w:iCs/>
                <w:sz w:val="24"/>
                <w:szCs w:val="24"/>
                <w:lang w:val="uk-UA"/>
              </w:rPr>
              <w:t>иявляє ставлення</w:t>
            </w:r>
          </w:p>
          <w:p w:rsidR="00C6404A" w:rsidRPr="00695D9E" w:rsidRDefault="00C6404A" w:rsidP="00695D9E">
            <w:pPr>
              <w:spacing w:after="0" w:line="240" w:lineRule="auto"/>
              <w:rPr>
                <w:rFonts w:ascii="Times New Roman" w:hAnsi="Times New Roman"/>
                <w:b/>
                <w:bCs/>
                <w:sz w:val="24"/>
                <w:szCs w:val="24"/>
                <w:lang w:val="uk-UA"/>
              </w:rPr>
            </w:pPr>
            <w:r w:rsidRPr="00695D9E">
              <w:rPr>
                <w:rFonts w:ascii="Times New Roman" w:hAnsi="Times New Roman"/>
                <w:sz w:val="24"/>
                <w:szCs w:val="24"/>
                <w:lang w:val="uk-UA"/>
              </w:rPr>
              <w:t xml:space="preserve">до здорового способу життя як необхідної </w:t>
            </w:r>
            <w:r w:rsidRPr="00695D9E">
              <w:rPr>
                <w:rFonts w:ascii="Times New Roman" w:hAnsi="Times New Roman"/>
                <w:sz w:val="24"/>
                <w:szCs w:val="24"/>
                <w:lang w:val="uk-UA"/>
              </w:rPr>
              <w:lastRenderedPageBreak/>
              <w:t>умови збереження здоров’я та народження здорової дитини</w:t>
            </w:r>
          </w:p>
        </w:tc>
        <w:tc>
          <w:tcPr>
            <w:tcW w:w="5387" w:type="dxa"/>
            <w:shd w:val="clear" w:color="auto" w:fill="auto"/>
          </w:tcPr>
          <w:p w:rsidR="00C6404A" w:rsidRPr="00695D9E" w:rsidRDefault="00C6404A" w:rsidP="00695D9E">
            <w:pPr>
              <w:spacing w:after="0" w:line="240" w:lineRule="auto"/>
              <w:rPr>
                <w:rFonts w:ascii="Times New Roman" w:hAnsi="Times New Roman"/>
                <w:b/>
                <w:sz w:val="24"/>
                <w:szCs w:val="24"/>
                <w:lang w:val="uk-UA"/>
              </w:rPr>
            </w:pPr>
            <w:r w:rsidRPr="00695D9E">
              <w:rPr>
                <w:rFonts w:ascii="Times New Roman" w:hAnsi="Times New Roman"/>
                <w:b/>
                <w:sz w:val="24"/>
                <w:szCs w:val="24"/>
                <w:lang w:val="uk-UA"/>
              </w:rPr>
              <w:lastRenderedPageBreak/>
              <w:t>Сенсомоторний розвиток</w:t>
            </w:r>
            <w:r w:rsidRPr="00695D9E">
              <w:rPr>
                <w:rFonts w:ascii="Times New Roman" w:hAnsi="Times New Roman"/>
                <w:b/>
                <w:bCs/>
                <w:sz w:val="24"/>
                <w:szCs w:val="24"/>
              </w:rPr>
              <w:t>:</w:t>
            </w:r>
          </w:p>
          <w:p w:rsidR="00C6404A" w:rsidRPr="00695D9E" w:rsidRDefault="00C6404A" w:rsidP="00695D9E">
            <w:pPr>
              <w:spacing w:after="0" w:line="240" w:lineRule="auto"/>
              <w:rPr>
                <w:rFonts w:ascii="Times New Roman" w:hAnsi="Times New Roman"/>
                <w:b/>
                <w:sz w:val="24"/>
                <w:szCs w:val="24"/>
                <w:lang w:val="uk-UA"/>
              </w:rPr>
            </w:pPr>
            <w:r w:rsidRPr="00695D9E">
              <w:rPr>
                <w:rFonts w:ascii="Times New Roman" w:hAnsi="Times New Roman"/>
                <w:sz w:val="24"/>
                <w:szCs w:val="24"/>
                <w:lang w:val="uk-UA"/>
              </w:rPr>
              <w:t>Розвиток аналізаторних систем на основі використання зорово-слухових ві</w:t>
            </w:r>
            <w:r w:rsidR="00403C7C" w:rsidRPr="00695D9E">
              <w:rPr>
                <w:rFonts w:ascii="Times New Roman" w:hAnsi="Times New Roman"/>
                <w:sz w:val="24"/>
                <w:szCs w:val="24"/>
                <w:lang w:val="uk-UA"/>
              </w:rPr>
              <w:t>дчуттів, дотиково-слухових, кін</w:t>
            </w:r>
            <w:r w:rsidRPr="00695D9E">
              <w:rPr>
                <w:rFonts w:ascii="Times New Roman" w:hAnsi="Times New Roman"/>
                <w:sz w:val="24"/>
                <w:szCs w:val="24"/>
                <w:lang w:val="uk-UA"/>
              </w:rPr>
              <w:t>естетичних, смакових, тощо. Формування прийомів порівняльного опису двох предметів на основі використання сенсорних еталон</w:t>
            </w:r>
            <w:r w:rsidR="00403C7C" w:rsidRPr="00695D9E">
              <w:rPr>
                <w:rFonts w:ascii="Times New Roman" w:hAnsi="Times New Roman"/>
                <w:sz w:val="24"/>
                <w:szCs w:val="24"/>
                <w:lang w:val="uk-UA"/>
              </w:rPr>
              <w:t xml:space="preserve">ів. Розвиток уявлень про форму, </w:t>
            </w:r>
            <w:r w:rsidRPr="00695D9E">
              <w:rPr>
                <w:rFonts w:ascii="Times New Roman" w:hAnsi="Times New Roman"/>
                <w:sz w:val="24"/>
                <w:szCs w:val="24"/>
                <w:lang w:val="uk-UA"/>
              </w:rPr>
              <w:t>конфігурац</w:t>
            </w:r>
            <w:r w:rsidR="00403C7C" w:rsidRPr="00695D9E">
              <w:rPr>
                <w:rFonts w:ascii="Times New Roman" w:hAnsi="Times New Roman"/>
                <w:sz w:val="24"/>
                <w:szCs w:val="24"/>
                <w:lang w:val="uk-UA"/>
              </w:rPr>
              <w:t>ію предметів у просторі (мікро-</w:t>
            </w:r>
            <w:r w:rsidRPr="00695D9E">
              <w:rPr>
                <w:rFonts w:ascii="Times New Roman" w:hAnsi="Times New Roman"/>
                <w:sz w:val="24"/>
                <w:szCs w:val="24"/>
                <w:lang w:val="uk-UA"/>
              </w:rPr>
              <w:t xml:space="preserve"> м</w:t>
            </w:r>
            <w:r w:rsidR="00403C7C" w:rsidRPr="00695D9E">
              <w:rPr>
                <w:rFonts w:ascii="Times New Roman" w:hAnsi="Times New Roman"/>
                <w:sz w:val="24"/>
                <w:szCs w:val="24"/>
                <w:lang w:val="uk-UA"/>
              </w:rPr>
              <w:t>акро- і робочому ). Розвиток і в</w:t>
            </w:r>
            <w:r w:rsidRPr="00695D9E">
              <w:rPr>
                <w:rFonts w:ascii="Times New Roman" w:hAnsi="Times New Roman"/>
                <w:sz w:val="24"/>
                <w:szCs w:val="24"/>
                <w:lang w:val="uk-UA"/>
              </w:rPr>
              <w:t xml:space="preserve">досконалення навичок дотикового сприймання. </w:t>
            </w:r>
          </w:p>
          <w:p w:rsidR="00C6404A" w:rsidRPr="00695D9E" w:rsidRDefault="00C6404A" w:rsidP="00695D9E">
            <w:pPr>
              <w:spacing w:after="0" w:line="240" w:lineRule="auto"/>
              <w:rPr>
                <w:rFonts w:ascii="Times New Roman" w:hAnsi="Times New Roman"/>
                <w:b/>
                <w:sz w:val="24"/>
                <w:szCs w:val="24"/>
                <w:lang w:val="uk-UA"/>
              </w:rPr>
            </w:pPr>
            <w:r w:rsidRPr="00695D9E">
              <w:rPr>
                <w:rFonts w:ascii="Times New Roman" w:hAnsi="Times New Roman"/>
                <w:b/>
                <w:sz w:val="24"/>
                <w:szCs w:val="24"/>
                <w:lang w:val="uk-UA"/>
              </w:rPr>
              <w:t>Пізнавальний розвиток</w:t>
            </w:r>
            <w:r w:rsidRPr="00695D9E">
              <w:rPr>
                <w:rFonts w:ascii="Times New Roman" w:hAnsi="Times New Roman"/>
                <w:b/>
                <w:bCs/>
                <w:sz w:val="24"/>
                <w:szCs w:val="24"/>
              </w:rPr>
              <w:t>:</w:t>
            </w:r>
          </w:p>
          <w:p w:rsidR="00C6404A" w:rsidRPr="00695D9E" w:rsidRDefault="00C6404A" w:rsidP="00695D9E">
            <w:pPr>
              <w:spacing w:after="0" w:line="240" w:lineRule="auto"/>
              <w:rPr>
                <w:rFonts w:ascii="Times New Roman" w:hAnsi="Times New Roman"/>
                <w:b/>
                <w:sz w:val="24"/>
                <w:szCs w:val="24"/>
                <w:lang w:val="uk-UA"/>
              </w:rPr>
            </w:pPr>
            <w:r w:rsidRPr="00695D9E">
              <w:rPr>
                <w:rFonts w:ascii="Times New Roman" w:hAnsi="Times New Roman"/>
                <w:sz w:val="24"/>
                <w:szCs w:val="24"/>
                <w:lang w:val="uk-UA"/>
              </w:rPr>
              <w:t xml:space="preserve">Розвиток мисленнєвих операцій, довільної уваги, пам’яті. Розвиток та вдосконалення навичок орієнтування в зміненому довкіллі. Формування поняття про довкілля як середовище життєдіяльності. Розвиток пізнавальної активності учнів. </w:t>
            </w:r>
          </w:p>
          <w:p w:rsidR="00C6404A" w:rsidRPr="00695D9E" w:rsidRDefault="00C6404A" w:rsidP="00695D9E">
            <w:pPr>
              <w:spacing w:after="0" w:line="240" w:lineRule="auto"/>
              <w:rPr>
                <w:rFonts w:ascii="Times New Roman" w:hAnsi="Times New Roman"/>
                <w:b/>
                <w:sz w:val="24"/>
                <w:szCs w:val="24"/>
                <w:lang w:val="uk-UA"/>
              </w:rPr>
            </w:pPr>
            <w:r w:rsidRPr="00695D9E">
              <w:rPr>
                <w:rFonts w:ascii="Times New Roman" w:hAnsi="Times New Roman"/>
                <w:b/>
                <w:sz w:val="24"/>
                <w:szCs w:val="24"/>
                <w:lang w:val="uk-UA"/>
              </w:rPr>
              <w:t>Мовленнєво-комунікативний розвиток</w:t>
            </w:r>
            <w:r w:rsidRPr="00695D9E">
              <w:rPr>
                <w:rFonts w:ascii="Times New Roman" w:hAnsi="Times New Roman"/>
                <w:b/>
                <w:bCs/>
                <w:sz w:val="24"/>
                <w:szCs w:val="24"/>
              </w:rPr>
              <w:t>:</w:t>
            </w:r>
          </w:p>
          <w:p w:rsidR="00C6404A" w:rsidRPr="00695D9E" w:rsidRDefault="00C6404A" w:rsidP="00695D9E">
            <w:pPr>
              <w:spacing w:after="0" w:line="240" w:lineRule="auto"/>
              <w:rPr>
                <w:rFonts w:ascii="Times New Roman" w:hAnsi="Times New Roman"/>
                <w:b/>
                <w:sz w:val="24"/>
                <w:szCs w:val="24"/>
                <w:lang w:val="uk-UA"/>
              </w:rPr>
            </w:pPr>
            <w:r w:rsidRPr="00695D9E">
              <w:rPr>
                <w:rFonts w:ascii="Times New Roman" w:hAnsi="Times New Roman"/>
                <w:sz w:val="24"/>
                <w:szCs w:val="24"/>
                <w:lang w:val="uk-UA"/>
              </w:rPr>
              <w:t xml:space="preserve">Розвиток комунікативних навичок. Формування навичок культури усного і письмового мовлення. Збагачення активного та пасивного словникового запасу учнів біологічною лексикою. </w:t>
            </w:r>
          </w:p>
          <w:p w:rsidR="00C6404A" w:rsidRPr="00695D9E" w:rsidRDefault="00C6404A" w:rsidP="00695D9E">
            <w:pPr>
              <w:spacing w:after="0" w:line="240" w:lineRule="auto"/>
              <w:rPr>
                <w:rFonts w:ascii="Times New Roman" w:hAnsi="Times New Roman"/>
                <w:b/>
                <w:sz w:val="24"/>
                <w:szCs w:val="24"/>
                <w:lang w:val="uk-UA"/>
              </w:rPr>
            </w:pPr>
            <w:r w:rsidRPr="00695D9E">
              <w:rPr>
                <w:rFonts w:ascii="Times New Roman" w:hAnsi="Times New Roman"/>
                <w:b/>
                <w:sz w:val="24"/>
                <w:szCs w:val="24"/>
                <w:lang w:val="uk-UA"/>
              </w:rPr>
              <w:t>Особистісний розвиток</w:t>
            </w:r>
            <w:r w:rsidRPr="00695D9E">
              <w:rPr>
                <w:rFonts w:ascii="Times New Roman" w:hAnsi="Times New Roman"/>
                <w:b/>
                <w:bCs/>
                <w:sz w:val="24"/>
                <w:szCs w:val="24"/>
              </w:rPr>
              <w:t>:</w:t>
            </w:r>
          </w:p>
          <w:p w:rsidR="00C6404A" w:rsidRPr="00695D9E" w:rsidRDefault="00C6404A" w:rsidP="00695D9E">
            <w:pPr>
              <w:spacing w:after="0" w:line="240" w:lineRule="auto"/>
              <w:rPr>
                <w:rFonts w:ascii="Times New Roman" w:hAnsi="Times New Roman"/>
                <w:b/>
                <w:sz w:val="24"/>
                <w:szCs w:val="24"/>
                <w:lang w:val="uk-UA"/>
              </w:rPr>
            </w:pPr>
            <w:r w:rsidRPr="00695D9E">
              <w:rPr>
                <w:rFonts w:ascii="Times New Roman" w:hAnsi="Times New Roman"/>
                <w:sz w:val="24"/>
                <w:szCs w:val="24"/>
                <w:lang w:val="uk-UA"/>
              </w:rPr>
              <w:t xml:space="preserve">Розвиток емоційно-вольової сфери. Формування вміння усвідомлено сприймати інформацію і утримувати її в пам’яті. Розвиток навичок самостійної роботи. Розвиток уявлень та навичок застосування біологічних знань у інших сферах життєдіяльності. </w:t>
            </w:r>
          </w:p>
          <w:p w:rsidR="00C6404A" w:rsidRPr="00695D9E" w:rsidRDefault="00C6404A" w:rsidP="00695D9E">
            <w:pPr>
              <w:pStyle w:val="TableText"/>
              <w:spacing w:before="0" w:line="240" w:lineRule="auto"/>
              <w:ind w:left="0" w:right="0"/>
              <w:rPr>
                <w:b/>
                <w:bCs/>
                <w:sz w:val="24"/>
                <w:szCs w:val="24"/>
                <w:lang w:val="uk-UA"/>
              </w:rPr>
            </w:pPr>
          </w:p>
        </w:tc>
      </w:tr>
      <w:tr w:rsidR="00C6404A" w:rsidRPr="00695D9E" w:rsidTr="009B1970">
        <w:tc>
          <w:tcPr>
            <w:tcW w:w="675" w:type="dxa"/>
            <w:shd w:val="clear" w:color="auto" w:fill="auto"/>
          </w:tcPr>
          <w:p w:rsidR="00C6404A" w:rsidRPr="00695D9E" w:rsidRDefault="00C6404A" w:rsidP="00695D9E">
            <w:pPr>
              <w:spacing w:after="0" w:line="240" w:lineRule="auto"/>
              <w:rPr>
                <w:rFonts w:ascii="Times New Roman" w:hAnsi="Times New Roman"/>
                <w:sz w:val="24"/>
                <w:szCs w:val="24"/>
                <w:lang w:val="uk-UA"/>
              </w:rPr>
            </w:pPr>
            <w:r w:rsidRPr="00695D9E">
              <w:rPr>
                <w:rFonts w:ascii="Times New Roman" w:hAnsi="Times New Roman"/>
                <w:sz w:val="24"/>
                <w:szCs w:val="24"/>
                <w:lang w:val="uk-UA"/>
              </w:rPr>
              <w:lastRenderedPageBreak/>
              <w:t>1</w:t>
            </w:r>
          </w:p>
        </w:tc>
        <w:tc>
          <w:tcPr>
            <w:tcW w:w="3696" w:type="dxa"/>
            <w:shd w:val="clear" w:color="auto" w:fill="auto"/>
          </w:tcPr>
          <w:p w:rsidR="00C6404A" w:rsidRPr="00695D9E" w:rsidRDefault="00C6404A" w:rsidP="00695D9E">
            <w:pPr>
              <w:pStyle w:val="TableText"/>
              <w:spacing w:before="0" w:line="240" w:lineRule="auto"/>
              <w:ind w:left="0" w:right="0"/>
              <w:rPr>
                <w:b/>
                <w:bCs/>
                <w:sz w:val="24"/>
                <w:szCs w:val="24"/>
                <w:lang w:val="uk-UA"/>
              </w:rPr>
            </w:pPr>
            <w:r w:rsidRPr="00695D9E">
              <w:rPr>
                <w:b/>
                <w:bCs/>
                <w:sz w:val="24"/>
                <w:szCs w:val="24"/>
                <w:lang w:val="uk-UA"/>
              </w:rPr>
              <w:t>Узагальнення</w:t>
            </w:r>
          </w:p>
          <w:p w:rsidR="00C6404A" w:rsidRPr="00695D9E" w:rsidRDefault="00C6404A" w:rsidP="00695D9E">
            <w:pPr>
              <w:pStyle w:val="TableText"/>
              <w:spacing w:before="0" w:line="240" w:lineRule="auto"/>
              <w:ind w:left="0" w:right="0"/>
              <w:rPr>
                <w:sz w:val="24"/>
                <w:szCs w:val="24"/>
                <w:lang w:val="uk-UA"/>
              </w:rPr>
            </w:pPr>
            <w:r w:rsidRPr="00695D9E">
              <w:rPr>
                <w:sz w:val="24"/>
                <w:szCs w:val="24"/>
                <w:lang w:val="uk-UA"/>
              </w:rPr>
              <w:t>Цілісність організму людини. Взаємодія регуляторних систем організму.</w:t>
            </w:r>
          </w:p>
          <w:p w:rsidR="00C6404A" w:rsidRPr="00695D9E" w:rsidRDefault="00C6404A" w:rsidP="00695D9E">
            <w:pPr>
              <w:pStyle w:val="TableText"/>
              <w:spacing w:before="0" w:line="240" w:lineRule="auto"/>
              <w:ind w:left="0" w:right="0"/>
              <w:rPr>
                <w:b/>
                <w:bCs/>
                <w:sz w:val="24"/>
                <w:szCs w:val="24"/>
                <w:lang w:val="uk-UA"/>
              </w:rPr>
            </w:pPr>
          </w:p>
        </w:tc>
        <w:tc>
          <w:tcPr>
            <w:tcW w:w="4951" w:type="dxa"/>
            <w:shd w:val="clear" w:color="auto" w:fill="auto"/>
          </w:tcPr>
          <w:p w:rsidR="00C6404A" w:rsidRPr="00695D9E" w:rsidRDefault="00C6404A" w:rsidP="00695D9E">
            <w:pPr>
              <w:pStyle w:val="TableText"/>
              <w:spacing w:before="0" w:line="240" w:lineRule="auto"/>
              <w:ind w:left="0" w:right="0"/>
              <w:rPr>
                <w:b/>
                <w:bCs/>
                <w:sz w:val="24"/>
                <w:szCs w:val="24"/>
                <w:lang w:val="uk-UA"/>
              </w:rPr>
            </w:pPr>
            <w:r w:rsidRPr="00695D9E">
              <w:rPr>
                <w:b/>
                <w:bCs/>
                <w:sz w:val="24"/>
                <w:szCs w:val="24"/>
                <w:lang w:val="uk-UA"/>
              </w:rPr>
              <w:t>Учень/учениця:</w:t>
            </w:r>
          </w:p>
          <w:p w:rsidR="00C6404A" w:rsidRPr="00695D9E" w:rsidRDefault="00C6404A" w:rsidP="00695D9E">
            <w:pPr>
              <w:pStyle w:val="TableText"/>
              <w:spacing w:before="0" w:line="240" w:lineRule="auto"/>
              <w:ind w:left="0" w:right="0"/>
              <w:rPr>
                <w:i/>
                <w:iCs/>
                <w:sz w:val="24"/>
                <w:szCs w:val="24"/>
                <w:lang w:val="uk-UA"/>
              </w:rPr>
            </w:pPr>
            <w:r w:rsidRPr="00695D9E">
              <w:rPr>
                <w:i/>
                <w:iCs/>
                <w:sz w:val="24"/>
                <w:szCs w:val="24"/>
                <w:lang w:val="uk-UA"/>
              </w:rPr>
              <w:t>називає:</w:t>
            </w:r>
          </w:p>
          <w:p w:rsidR="00C6404A" w:rsidRPr="00695D9E" w:rsidRDefault="00C6404A" w:rsidP="00695D9E">
            <w:pPr>
              <w:pStyle w:val="TableText"/>
              <w:spacing w:before="0" w:line="240" w:lineRule="auto"/>
              <w:ind w:left="0" w:right="0"/>
              <w:rPr>
                <w:sz w:val="24"/>
                <w:szCs w:val="24"/>
                <w:lang w:val="uk-UA"/>
              </w:rPr>
            </w:pPr>
            <w:r w:rsidRPr="00695D9E">
              <w:rPr>
                <w:sz w:val="24"/>
                <w:szCs w:val="24"/>
                <w:lang w:val="uk-UA"/>
              </w:rPr>
              <w:t>- функції, що підтримують цілісність організму;</w:t>
            </w:r>
          </w:p>
          <w:p w:rsidR="00C6404A" w:rsidRPr="00695D9E" w:rsidRDefault="00C6404A" w:rsidP="00695D9E">
            <w:pPr>
              <w:pStyle w:val="TableText"/>
              <w:spacing w:before="0" w:line="240" w:lineRule="auto"/>
              <w:ind w:left="0" w:right="0"/>
              <w:rPr>
                <w:sz w:val="24"/>
                <w:szCs w:val="24"/>
                <w:lang w:val="uk-UA"/>
              </w:rPr>
            </w:pPr>
            <w:r w:rsidRPr="00695D9E">
              <w:rPr>
                <w:sz w:val="24"/>
                <w:szCs w:val="24"/>
                <w:lang w:val="uk-UA"/>
              </w:rPr>
              <w:t>- способи підтримання гомеостазу;</w:t>
            </w:r>
          </w:p>
          <w:p w:rsidR="00C6404A" w:rsidRPr="00695D9E" w:rsidRDefault="00C6404A" w:rsidP="00695D9E">
            <w:pPr>
              <w:spacing w:after="0" w:line="240" w:lineRule="auto"/>
              <w:rPr>
                <w:rFonts w:ascii="Times New Roman" w:hAnsi="Times New Roman"/>
                <w:i/>
                <w:iCs/>
                <w:sz w:val="24"/>
                <w:szCs w:val="24"/>
                <w:lang w:val="uk-UA"/>
              </w:rPr>
            </w:pPr>
            <w:r w:rsidRPr="00695D9E">
              <w:rPr>
                <w:rFonts w:ascii="Times New Roman" w:hAnsi="Times New Roman"/>
                <w:i/>
                <w:iCs/>
                <w:sz w:val="24"/>
                <w:szCs w:val="24"/>
                <w:lang w:val="uk-UA"/>
              </w:rPr>
              <w:t>характеризує:</w:t>
            </w:r>
          </w:p>
          <w:p w:rsidR="00C6404A" w:rsidRPr="00695D9E" w:rsidRDefault="00C6404A" w:rsidP="00695D9E">
            <w:pPr>
              <w:pStyle w:val="TableText"/>
              <w:spacing w:before="0" w:line="240" w:lineRule="auto"/>
              <w:ind w:left="0" w:right="0"/>
              <w:rPr>
                <w:sz w:val="24"/>
                <w:szCs w:val="24"/>
                <w:lang w:val="uk-UA"/>
              </w:rPr>
            </w:pPr>
            <w:r w:rsidRPr="00695D9E">
              <w:rPr>
                <w:sz w:val="24"/>
                <w:szCs w:val="24"/>
                <w:lang w:val="uk-UA"/>
              </w:rPr>
              <w:t>- інтегруючу функцію кровоносної, нервової та ендокринної систем;</w:t>
            </w:r>
          </w:p>
          <w:p w:rsidR="00C6404A" w:rsidRPr="00695D9E" w:rsidRDefault="00C6404A" w:rsidP="00695D9E">
            <w:pPr>
              <w:pStyle w:val="TableText"/>
              <w:spacing w:before="0" w:line="240" w:lineRule="auto"/>
              <w:ind w:left="0" w:right="0"/>
              <w:rPr>
                <w:i/>
                <w:iCs/>
                <w:sz w:val="24"/>
                <w:szCs w:val="24"/>
                <w:lang w:val="uk-UA"/>
              </w:rPr>
            </w:pPr>
            <w:r w:rsidRPr="00695D9E">
              <w:rPr>
                <w:i/>
                <w:iCs/>
                <w:sz w:val="24"/>
                <w:szCs w:val="24"/>
                <w:lang w:val="uk-UA"/>
              </w:rPr>
              <w:t>пояснює:</w:t>
            </w:r>
          </w:p>
          <w:p w:rsidR="00C6404A" w:rsidRPr="00695D9E" w:rsidRDefault="00C6404A" w:rsidP="00695D9E">
            <w:pPr>
              <w:pStyle w:val="TableText"/>
              <w:spacing w:before="0" w:line="240" w:lineRule="auto"/>
              <w:ind w:left="0" w:right="0"/>
              <w:rPr>
                <w:sz w:val="24"/>
                <w:szCs w:val="24"/>
                <w:lang w:val="uk-UA"/>
              </w:rPr>
            </w:pPr>
            <w:r w:rsidRPr="00695D9E">
              <w:rPr>
                <w:sz w:val="24"/>
                <w:szCs w:val="24"/>
                <w:lang w:val="uk-UA"/>
              </w:rPr>
              <w:t>- як забезпечується цілісність організму людини.</w:t>
            </w:r>
          </w:p>
        </w:tc>
        <w:tc>
          <w:tcPr>
            <w:tcW w:w="5387" w:type="dxa"/>
            <w:shd w:val="clear" w:color="auto" w:fill="auto"/>
          </w:tcPr>
          <w:p w:rsidR="00C6404A" w:rsidRPr="00695D9E" w:rsidRDefault="00C6404A" w:rsidP="00695D9E">
            <w:pPr>
              <w:spacing w:after="0" w:line="240" w:lineRule="auto"/>
              <w:rPr>
                <w:rFonts w:ascii="Times New Roman" w:hAnsi="Times New Roman"/>
                <w:sz w:val="24"/>
                <w:szCs w:val="24"/>
                <w:lang w:val="uk-UA"/>
              </w:rPr>
            </w:pPr>
          </w:p>
        </w:tc>
      </w:tr>
    </w:tbl>
    <w:p w:rsidR="009B1970" w:rsidRPr="00695D9E" w:rsidRDefault="009B1970" w:rsidP="00695D9E">
      <w:pPr>
        <w:spacing w:after="0" w:line="240" w:lineRule="auto"/>
        <w:rPr>
          <w:rFonts w:ascii="Times New Roman" w:hAnsi="Times New Roman"/>
          <w:vanish/>
          <w:sz w:val="24"/>
          <w:szCs w:val="24"/>
        </w:rPr>
      </w:pPr>
    </w:p>
    <w:tbl>
      <w:tblPr>
        <w:tblW w:w="14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2"/>
        <w:gridCol w:w="3713"/>
        <w:gridCol w:w="4961"/>
        <w:gridCol w:w="5387"/>
      </w:tblGrid>
      <w:tr w:rsidR="00C6404A" w:rsidRPr="00695D9E" w:rsidTr="00C6404A">
        <w:trPr>
          <w:trHeight w:val="297"/>
        </w:trPr>
        <w:tc>
          <w:tcPr>
            <w:tcW w:w="14743" w:type="dxa"/>
            <w:gridSpan w:val="4"/>
            <w:vAlign w:val="center"/>
          </w:tcPr>
          <w:p w:rsidR="00C6404A" w:rsidRPr="00695D9E" w:rsidRDefault="00C6404A" w:rsidP="00695D9E">
            <w:pPr>
              <w:spacing w:after="0" w:line="240" w:lineRule="auto"/>
              <w:jc w:val="center"/>
              <w:rPr>
                <w:rFonts w:ascii="Times New Roman" w:hAnsi="Times New Roman"/>
                <w:b/>
                <w:bCs/>
                <w:iCs/>
                <w:sz w:val="24"/>
                <w:szCs w:val="24"/>
                <w:lang w:val="uk-UA"/>
              </w:rPr>
            </w:pPr>
            <w:r w:rsidRPr="00695D9E">
              <w:rPr>
                <w:rFonts w:ascii="Times New Roman" w:hAnsi="Times New Roman"/>
                <w:b/>
                <w:bCs/>
                <w:iCs/>
                <w:sz w:val="24"/>
                <w:szCs w:val="24"/>
                <w:lang w:val="uk-UA"/>
              </w:rPr>
              <w:t>Загальна біологія</w:t>
            </w:r>
          </w:p>
        </w:tc>
      </w:tr>
      <w:tr w:rsidR="00F2648C" w:rsidRPr="00695D9E" w:rsidTr="00C6404A">
        <w:trPr>
          <w:trHeight w:val="558"/>
        </w:trPr>
        <w:tc>
          <w:tcPr>
            <w:tcW w:w="682" w:type="dxa"/>
          </w:tcPr>
          <w:p w:rsidR="00F2648C" w:rsidRPr="00695D9E" w:rsidRDefault="00F2648C" w:rsidP="00695D9E">
            <w:pPr>
              <w:spacing w:after="0" w:line="240" w:lineRule="auto"/>
              <w:rPr>
                <w:rFonts w:ascii="Times New Roman" w:hAnsi="Times New Roman"/>
                <w:sz w:val="24"/>
                <w:szCs w:val="24"/>
                <w:lang w:val="uk-UA"/>
              </w:rPr>
            </w:pPr>
            <w:r w:rsidRPr="00695D9E">
              <w:rPr>
                <w:rFonts w:ascii="Times New Roman" w:hAnsi="Times New Roman"/>
                <w:sz w:val="24"/>
                <w:szCs w:val="24"/>
                <w:lang w:val="uk-UA"/>
              </w:rPr>
              <w:t>1</w:t>
            </w:r>
          </w:p>
          <w:p w:rsidR="00F2648C" w:rsidRPr="00695D9E" w:rsidRDefault="00F2648C" w:rsidP="00695D9E">
            <w:pPr>
              <w:spacing w:after="0" w:line="240" w:lineRule="auto"/>
              <w:rPr>
                <w:rFonts w:ascii="Times New Roman" w:hAnsi="Times New Roman"/>
                <w:sz w:val="24"/>
                <w:szCs w:val="24"/>
                <w:lang w:val="uk-UA"/>
              </w:rPr>
            </w:pPr>
          </w:p>
          <w:p w:rsidR="00F2648C" w:rsidRPr="00695D9E" w:rsidRDefault="00F2648C" w:rsidP="00695D9E">
            <w:pPr>
              <w:spacing w:after="0" w:line="240" w:lineRule="auto"/>
              <w:rPr>
                <w:rFonts w:ascii="Times New Roman" w:hAnsi="Times New Roman"/>
                <w:sz w:val="24"/>
                <w:szCs w:val="24"/>
                <w:lang w:val="uk-UA"/>
              </w:rPr>
            </w:pPr>
          </w:p>
          <w:p w:rsidR="00F2648C" w:rsidRPr="00695D9E" w:rsidRDefault="00F2648C" w:rsidP="00695D9E">
            <w:pPr>
              <w:spacing w:after="0" w:line="240" w:lineRule="auto"/>
              <w:rPr>
                <w:rFonts w:ascii="Times New Roman" w:hAnsi="Times New Roman"/>
                <w:sz w:val="24"/>
                <w:szCs w:val="24"/>
                <w:lang w:val="uk-UA"/>
              </w:rPr>
            </w:pPr>
          </w:p>
          <w:p w:rsidR="00F2648C" w:rsidRPr="00695D9E" w:rsidRDefault="00F2648C" w:rsidP="00695D9E">
            <w:pPr>
              <w:spacing w:after="0" w:line="240" w:lineRule="auto"/>
              <w:rPr>
                <w:rFonts w:ascii="Times New Roman" w:hAnsi="Times New Roman"/>
                <w:sz w:val="24"/>
                <w:szCs w:val="24"/>
                <w:lang w:val="uk-UA"/>
              </w:rPr>
            </w:pPr>
          </w:p>
          <w:p w:rsidR="00F2648C" w:rsidRPr="00695D9E" w:rsidRDefault="00F2648C" w:rsidP="00695D9E">
            <w:pPr>
              <w:spacing w:after="0" w:line="240" w:lineRule="auto"/>
              <w:rPr>
                <w:rFonts w:ascii="Times New Roman" w:hAnsi="Times New Roman"/>
                <w:sz w:val="24"/>
                <w:szCs w:val="24"/>
                <w:lang w:val="uk-UA"/>
              </w:rPr>
            </w:pPr>
          </w:p>
        </w:tc>
        <w:tc>
          <w:tcPr>
            <w:tcW w:w="3713" w:type="dxa"/>
          </w:tcPr>
          <w:p w:rsidR="00F2648C" w:rsidRPr="00695D9E" w:rsidRDefault="00F2648C" w:rsidP="00695D9E">
            <w:pPr>
              <w:spacing w:after="0" w:line="240" w:lineRule="auto"/>
              <w:rPr>
                <w:rFonts w:ascii="Times New Roman" w:hAnsi="Times New Roman"/>
                <w:b/>
                <w:bCs/>
                <w:sz w:val="24"/>
                <w:szCs w:val="24"/>
                <w:lang w:val="uk-UA"/>
              </w:rPr>
            </w:pPr>
            <w:r w:rsidRPr="00695D9E">
              <w:rPr>
                <w:rFonts w:ascii="Times New Roman" w:hAnsi="Times New Roman"/>
                <w:b/>
                <w:bCs/>
                <w:sz w:val="24"/>
                <w:szCs w:val="24"/>
                <w:lang w:val="uk-UA"/>
              </w:rPr>
              <w:t xml:space="preserve">Вступ </w:t>
            </w:r>
          </w:p>
          <w:p w:rsidR="00F2648C" w:rsidRPr="00695D9E" w:rsidRDefault="00F2648C" w:rsidP="00695D9E">
            <w:pPr>
              <w:spacing w:after="0" w:line="240" w:lineRule="auto"/>
              <w:rPr>
                <w:rFonts w:ascii="Times New Roman" w:hAnsi="Times New Roman"/>
                <w:sz w:val="24"/>
                <w:szCs w:val="24"/>
                <w:lang w:val="uk-UA"/>
              </w:rPr>
            </w:pPr>
            <w:r w:rsidRPr="00695D9E">
              <w:rPr>
                <w:rFonts w:ascii="Times New Roman" w:hAnsi="Times New Roman"/>
                <w:sz w:val="24"/>
                <w:szCs w:val="24"/>
                <w:lang w:val="uk-UA"/>
              </w:rPr>
              <w:t>Біологія як наука. Предмет біології, її основні галузі та місце серед інших наук. Рівні організації біологічних систем. Основні методи біологічних досліджень.</w:t>
            </w:r>
          </w:p>
          <w:p w:rsidR="00F2648C" w:rsidRPr="00695D9E" w:rsidRDefault="00F2648C" w:rsidP="00695D9E">
            <w:pPr>
              <w:spacing w:after="0" w:line="240" w:lineRule="auto"/>
              <w:rPr>
                <w:rFonts w:ascii="Times New Roman" w:hAnsi="Times New Roman"/>
                <w:sz w:val="24"/>
                <w:szCs w:val="24"/>
                <w:lang w:val="uk-UA"/>
              </w:rPr>
            </w:pPr>
          </w:p>
          <w:p w:rsidR="00F2648C" w:rsidRPr="00695D9E" w:rsidRDefault="00F2648C" w:rsidP="00695D9E">
            <w:pPr>
              <w:spacing w:after="0" w:line="240" w:lineRule="auto"/>
              <w:rPr>
                <w:rFonts w:ascii="Times New Roman" w:hAnsi="Times New Roman"/>
                <w:sz w:val="24"/>
                <w:szCs w:val="24"/>
                <w:lang w:val="uk-UA"/>
              </w:rPr>
            </w:pPr>
          </w:p>
        </w:tc>
        <w:tc>
          <w:tcPr>
            <w:tcW w:w="4961" w:type="dxa"/>
          </w:tcPr>
          <w:p w:rsidR="00F2648C" w:rsidRPr="00695D9E" w:rsidRDefault="00F2648C" w:rsidP="00695D9E">
            <w:pPr>
              <w:spacing w:after="0" w:line="240" w:lineRule="auto"/>
              <w:rPr>
                <w:rFonts w:ascii="Times New Roman" w:hAnsi="Times New Roman"/>
                <w:b/>
                <w:bCs/>
                <w:sz w:val="24"/>
                <w:szCs w:val="24"/>
                <w:lang w:val="uk-UA"/>
              </w:rPr>
            </w:pPr>
            <w:r w:rsidRPr="00695D9E">
              <w:rPr>
                <w:rFonts w:ascii="Times New Roman" w:hAnsi="Times New Roman"/>
                <w:b/>
                <w:bCs/>
                <w:sz w:val="24"/>
                <w:szCs w:val="24"/>
                <w:lang w:val="uk-UA"/>
              </w:rPr>
              <w:t>Учень/учениця:</w:t>
            </w:r>
          </w:p>
          <w:p w:rsidR="00F2648C" w:rsidRPr="00695D9E" w:rsidRDefault="00F2648C" w:rsidP="00695D9E">
            <w:pPr>
              <w:spacing w:after="0" w:line="240" w:lineRule="auto"/>
              <w:rPr>
                <w:rFonts w:ascii="Times New Roman" w:hAnsi="Times New Roman"/>
                <w:i/>
                <w:iCs/>
                <w:sz w:val="24"/>
                <w:szCs w:val="24"/>
                <w:lang w:val="uk-UA"/>
              </w:rPr>
            </w:pPr>
            <w:r w:rsidRPr="00695D9E">
              <w:rPr>
                <w:rFonts w:ascii="Times New Roman" w:hAnsi="Times New Roman"/>
                <w:b/>
                <w:bCs/>
                <w:sz w:val="24"/>
                <w:szCs w:val="24"/>
                <w:lang w:val="uk-UA"/>
              </w:rPr>
              <w:t xml:space="preserve"> </w:t>
            </w:r>
            <w:r w:rsidRPr="00695D9E">
              <w:rPr>
                <w:rFonts w:ascii="Times New Roman" w:hAnsi="Times New Roman"/>
                <w:i/>
                <w:iCs/>
                <w:sz w:val="24"/>
                <w:szCs w:val="24"/>
                <w:lang w:val="uk-UA"/>
              </w:rPr>
              <w:t>називає:</w:t>
            </w:r>
          </w:p>
          <w:p w:rsidR="00F2648C" w:rsidRPr="00695D9E" w:rsidRDefault="00F2648C" w:rsidP="00695D9E">
            <w:pPr>
              <w:spacing w:after="0" w:line="240" w:lineRule="auto"/>
              <w:rPr>
                <w:rFonts w:ascii="Times New Roman" w:hAnsi="Times New Roman"/>
                <w:sz w:val="24"/>
                <w:szCs w:val="24"/>
                <w:lang w:val="uk-UA"/>
              </w:rPr>
            </w:pPr>
            <w:r w:rsidRPr="00695D9E">
              <w:rPr>
                <w:rFonts w:ascii="Times New Roman" w:hAnsi="Times New Roman"/>
                <w:sz w:val="24"/>
                <w:szCs w:val="24"/>
                <w:lang w:val="uk-UA"/>
              </w:rPr>
              <w:t>- основні галузі біології;</w:t>
            </w:r>
          </w:p>
          <w:p w:rsidR="00F2648C" w:rsidRPr="00695D9E" w:rsidRDefault="00F2648C" w:rsidP="00695D9E">
            <w:pPr>
              <w:spacing w:after="0" w:line="240" w:lineRule="auto"/>
              <w:rPr>
                <w:ins w:id="10" w:author="Admin" w:date="2015-04-07T01:42:00Z"/>
                <w:rFonts w:ascii="Times New Roman" w:hAnsi="Times New Roman"/>
                <w:sz w:val="24"/>
                <w:szCs w:val="24"/>
                <w:lang w:val="uk-UA"/>
              </w:rPr>
            </w:pPr>
            <w:r w:rsidRPr="00695D9E">
              <w:rPr>
                <w:rFonts w:ascii="Times New Roman" w:hAnsi="Times New Roman"/>
                <w:sz w:val="24"/>
                <w:szCs w:val="24"/>
                <w:lang w:val="uk-UA"/>
              </w:rPr>
              <w:t>- рівні організації життя;</w:t>
            </w:r>
          </w:p>
          <w:p w:rsidR="00F2648C" w:rsidRPr="00695D9E" w:rsidRDefault="00F2648C" w:rsidP="00695D9E">
            <w:pPr>
              <w:spacing w:after="0" w:line="240" w:lineRule="auto"/>
              <w:rPr>
                <w:rFonts w:ascii="Times New Roman" w:hAnsi="Times New Roman"/>
                <w:i/>
                <w:iCs/>
                <w:sz w:val="24"/>
                <w:szCs w:val="24"/>
                <w:lang w:val="uk-UA"/>
              </w:rPr>
            </w:pPr>
            <w:r w:rsidRPr="00695D9E">
              <w:rPr>
                <w:rFonts w:ascii="Times New Roman" w:hAnsi="Times New Roman"/>
                <w:i/>
                <w:iCs/>
                <w:sz w:val="24"/>
                <w:szCs w:val="24"/>
                <w:lang w:val="uk-UA"/>
              </w:rPr>
              <w:t>наводить приклади:</w:t>
            </w:r>
          </w:p>
          <w:p w:rsidR="00F2648C" w:rsidRPr="00695D9E" w:rsidRDefault="00F2648C" w:rsidP="00695D9E">
            <w:pPr>
              <w:spacing w:after="0" w:line="240" w:lineRule="auto"/>
              <w:rPr>
                <w:rFonts w:ascii="Times New Roman" w:hAnsi="Times New Roman"/>
                <w:sz w:val="24"/>
                <w:szCs w:val="24"/>
                <w:lang w:val="uk-UA"/>
              </w:rPr>
            </w:pPr>
            <w:r w:rsidRPr="00695D9E">
              <w:rPr>
                <w:rFonts w:ascii="Times New Roman" w:hAnsi="Times New Roman"/>
                <w:sz w:val="24"/>
                <w:szCs w:val="24"/>
                <w:lang w:val="uk-UA"/>
              </w:rPr>
              <w:t>- біологічних систем, що знаходяться на різних рівнях організації;</w:t>
            </w:r>
          </w:p>
          <w:p w:rsidR="00F2648C" w:rsidRPr="00695D9E" w:rsidRDefault="00F2648C" w:rsidP="00695D9E">
            <w:pPr>
              <w:spacing w:after="0" w:line="240" w:lineRule="auto"/>
              <w:rPr>
                <w:rFonts w:ascii="Times New Roman" w:hAnsi="Times New Roman"/>
                <w:i/>
                <w:iCs/>
                <w:sz w:val="24"/>
                <w:szCs w:val="24"/>
                <w:lang w:val="uk-UA"/>
              </w:rPr>
            </w:pPr>
            <w:r w:rsidRPr="00695D9E">
              <w:rPr>
                <w:rFonts w:ascii="Times New Roman" w:hAnsi="Times New Roman"/>
                <w:i/>
                <w:iCs/>
                <w:sz w:val="24"/>
                <w:szCs w:val="24"/>
              </w:rPr>
              <w:t xml:space="preserve"> </w:t>
            </w:r>
            <w:r w:rsidRPr="00695D9E">
              <w:rPr>
                <w:rFonts w:ascii="Times New Roman" w:hAnsi="Times New Roman"/>
                <w:i/>
                <w:iCs/>
                <w:sz w:val="24"/>
                <w:szCs w:val="24"/>
                <w:lang w:val="uk-UA"/>
              </w:rPr>
              <w:t>характеризує:</w:t>
            </w:r>
          </w:p>
          <w:p w:rsidR="00F2648C" w:rsidRPr="00695D9E" w:rsidRDefault="00F2648C" w:rsidP="00695D9E">
            <w:pPr>
              <w:spacing w:after="0" w:line="240" w:lineRule="auto"/>
              <w:rPr>
                <w:rFonts w:ascii="Times New Roman" w:hAnsi="Times New Roman"/>
                <w:sz w:val="24"/>
                <w:szCs w:val="24"/>
                <w:lang w:val="uk-UA"/>
              </w:rPr>
            </w:pPr>
            <w:r w:rsidRPr="00695D9E">
              <w:rPr>
                <w:rFonts w:ascii="Times New Roman" w:hAnsi="Times New Roman"/>
                <w:sz w:val="24"/>
                <w:szCs w:val="24"/>
                <w:lang w:val="uk-UA"/>
              </w:rPr>
              <w:t xml:space="preserve">- методи біологічних досліджень (описовий, експериментальний, моделювання); </w:t>
            </w:r>
          </w:p>
          <w:p w:rsidR="00F2648C" w:rsidRPr="00695D9E" w:rsidRDefault="00F2648C" w:rsidP="00695D9E">
            <w:pPr>
              <w:spacing w:after="0" w:line="240" w:lineRule="auto"/>
              <w:rPr>
                <w:rFonts w:ascii="Times New Roman" w:hAnsi="Times New Roman"/>
                <w:i/>
                <w:iCs/>
                <w:sz w:val="24"/>
                <w:szCs w:val="24"/>
                <w:lang w:val="uk-UA"/>
              </w:rPr>
            </w:pPr>
            <w:r w:rsidRPr="00695D9E">
              <w:rPr>
                <w:rFonts w:ascii="Times New Roman" w:hAnsi="Times New Roman"/>
                <w:i/>
                <w:iCs/>
                <w:sz w:val="24"/>
                <w:szCs w:val="24"/>
                <w:lang w:val="uk-UA"/>
              </w:rPr>
              <w:t>пояснює:</w:t>
            </w:r>
          </w:p>
          <w:p w:rsidR="00F2648C" w:rsidRPr="00695D9E" w:rsidRDefault="00F2648C" w:rsidP="00695D9E">
            <w:pPr>
              <w:spacing w:after="0" w:line="240" w:lineRule="auto"/>
              <w:rPr>
                <w:rFonts w:ascii="Times New Roman" w:hAnsi="Times New Roman"/>
                <w:sz w:val="24"/>
                <w:szCs w:val="24"/>
                <w:lang w:val="uk-UA"/>
              </w:rPr>
            </w:pPr>
            <w:r w:rsidRPr="00695D9E">
              <w:rPr>
                <w:rFonts w:ascii="Times New Roman" w:hAnsi="Times New Roman"/>
                <w:sz w:val="24"/>
                <w:szCs w:val="24"/>
                <w:lang w:val="uk-UA"/>
              </w:rPr>
              <w:t>- зв’язок біології з іншими природничими і гуманітарними науками;</w:t>
            </w:r>
          </w:p>
          <w:p w:rsidR="00F2648C" w:rsidRPr="00695D9E" w:rsidRDefault="00F2648C" w:rsidP="00695D9E">
            <w:pPr>
              <w:spacing w:after="0" w:line="240" w:lineRule="auto"/>
              <w:rPr>
                <w:rFonts w:ascii="Times New Roman" w:hAnsi="Times New Roman"/>
                <w:i/>
                <w:iCs/>
                <w:sz w:val="24"/>
                <w:szCs w:val="24"/>
                <w:lang w:val="uk-UA"/>
              </w:rPr>
            </w:pPr>
            <w:r w:rsidRPr="00695D9E">
              <w:rPr>
                <w:rFonts w:ascii="Times New Roman" w:hAnsi="Times New Roman"/>
                <w:i/>
                <w:iCs/>
                <w:sz w:val="24"/>
                <w:szCs w:val="24"/>
                <w:lang w:val="uk-UA"/>
              </w:rPr>
              <w:t>висловлює судження:</w:t>
            </w:r>
          </w:p>
          <w:p w:rsidR="00F2648C" w:rsidRPr="00695D9E" w:rsidRDefault="00F2648C" w:rsidP="00695D9E">
            <w:pPr>
              <w:spacing w:after="0" w:line="240" w:lineRule="auto"/>
              <w:rPr>
                <w:rFonts w:ascii="Times New Roman" w:hAnsi="Times New Roman"/>
                <w:sz w:val="24"/>
                <w:szCs w:val="24"/>
                <w:lang w:val="uk-UA"/>
              </w:rPr>
            </w:pPr>
            <w:r w:rsidRPr="00695D9E">
              <w:rPr>
                <w:rFonts w:ascii="Times New Roman" w:hAnsi="Times New Roman"/>
                <w:sz w:val="24"/>
                <w:szCs w:val="24"/>
                <w:lang w:val="uk-UA"/>
              </w:rPr>
              <w:t>- про значення біологічних знань  у життєдіяльності людини</w:t>
            </w:r>
          </w:p>
        </w:tc>
        <w:tc>
          <w:tcPr>
            <w:tcW w:w="5387" w:type="dxa"/>
          </w:tcPr>
          <w:p w:rsidR="00F2648C" w:rsidRPr="00695D9E" w:rsidRDefault="00F2648C" w:rsidP="00695D9E">
            <w:pPr>
              <w:spacing w:after="0" w:line="240" w:lineRule="auto"/>
              <w:rPr>
                <w:rFonts w:ascii="Times New Roman" w:hAnsi="Times New Roman"/>
                <w:b/>
                <w:sz w:val="24"/>
                <w:szCs w:val="24"/>
                <w:lang w:val="uk-UA"/>
              </w:rPr>
            </w:pPr>
            <w:r w:rsidRPr="00695D9E">
              <w:rPr>
                <w:rFonts w:ascii="Times New Roman" w:hAnsi="Times New Roman"/>
                <w:b/>
                <w:sz w:val="24"/>
                <w:szCs w:val="24"/>
                <w:lang w:val="uk-UA"/>
              </w:rPr>
              <w:t>Сенсомоторний розвиток</w:t>
            </w:r>
            <w:r w:rsidR="004F18E3" w:rsidRPr="00695D9E">
              <w:rPr>
                <w:rFonts w:ascii="Times New Roman" w:hAnsi="Times New Roman"/>
                <w:b/>
                <w:bCs/>
                <w:sz w:val="24"/>
                <w:szCs w:val="24"/>
                <w:lang w:val="en-US"/>
              </w:rPr>
              <w:t>:</w:t>
            </w:r>
          </w:p>
          <w:p w:rsidR="00F2648C" w:rsidRPr="00695D9E" w:rsidRDefault="00F2648C" w:rsidP="00695D9E">
            <w:pPr>
              <w:spacing w:after="0" w:line="240" w:lineRule="auto"/>
              <w:rPr>
                <w:rFonts w:ascii="Times New Roman" w:hAnsi="Times New Roman"/>
                <w:sz w:val="24"/>
                <w:szCs w:val="24"/>
                <w:lang w:val="uk-UA"/>
              </w:rPr>
            </w:pPr>
            <w:r w:rsidRPr="00695D9E">
              <w:rPr>
                <w:rFonts w:ascii="Times New Roman" w:hAnsi="Times New Roman"/>
                <w:sz w:val="24"/>
                <w:szCs w:val="24"/>
                <w:lang w:val="uk-UA"/>
              </w:rPr>
              <w:t xml:space="preserve">Розширення зони пізнання. Розширення уявлень про різноманітність об’єктів з опорою на наочні засоби. Розвиток аналітичного спостереження з опорою на збережені органи відчуття. Конкретизація уявлень про біологічні об’єкти. Формування навичок і досвіду орієнтування в макропросторі. </w:t>
            </w:r>
          </w:p>
          <w:p w:rsidR="00F2648C" w:rsidRPr="00695D9E" w:rsidRDefault="00F2648C" w:rsidP="00695D9E">
            <w:pPr>
              <w:spacing w:after="0" w:line="240" w:lineRule="auto"/>
              <w:rPr>
                <w:rFonts w:ascii="Times New Roman" w:hAnsi="Times New Roman"/>
                <w:b/>
                <w:sz w:val="24"/>
                <w:szCs w:val="24"/>
                <w:lang w:val="uk-UA"/>
              </w:rPr>
            </w:pPr>
            <w:r w:rsidRPr="00695D9E">
              <w:rPr>
                <w:rFonts w:ascii="Times New Roman" w:hAnsi="Times New Roman"/>
                <w:b/>
                <w:sz w:val="24"/>
                <w:szCs w:val="24"/>
                <w:lang w:val="uk-UA"/>
              </w:rPr>
              <w:t>Пізнавальний розвиток</w:t>
            </w:r>
            <w:r w:rsidR="004F18E3" w:rsidRPr="00695D9E">
              <w:rPr>
                <w:rFonts w:ascii="Times New Roman" w:hAnsi="Times New Roman"/>
                <w:b/>
                <w:bCs/>
                <w:sz w:val="24"/>
                <w:szCs w:val="24"/>
                <w:lang w:val="en-US"/>
              </w:rPr>
              <w:t>:</w:t>
            </w:r>
          </w:p>
          <w:p w:rsidR="00F2648C" w:rsidRPr="00695D9E" w:rsidRDefault="00F2648C" w:rsidP="00695D9E">
            <w:pPr>
              <w:spacing w:after="0" w:line="240" w:lineRule="auto"/>
              <w:rPr>
                <w:rFonts w:ascii="Times New Roman" w:hAnsi="Times New Roman"/>
                <w:sz w:val="24"/>
                <w:szCs w:val="24"/>
                <w:lang w:val="uk-UA"/>
              </w:rPr>
            </w:pPr>
            <w:r w:rsidRPr="00695D9E">
              <w:rPr>
                <w:rFonts w:ascii="Times New Roman" w:hAnsi="Times New Roman"/>
                <w:sz w:val="24"/>
                <w:szCs w:val="24"/>
                <w:lang w:val="uk-UA"/>
              </w:rPr>
              <w:t>Розвиток пізнавальної активності, виправлення або послаблення недоліків сприймання, уявлень, запам’ятовування, пам’яті, мислення і мовлення. Розвиток зорових функцій школярів. Актуалізація раніше засвоєних знань та навичок. Розвиток пізнавальної мотивації. Подолання вербалізму знань.</w:t>
            </w:r>
          </w:p>
          <w:p w:rsidR="00AA2B7B" w:rsidRPr="00695D9E" w:rsidRDefault="00AA2B7B" w:rsidP="00695D9E">
            <w:pPr>
              <w:spacing w:after="0" w:line="240" w:lineRule="auto"/>
              <w:rPr>
                <w:rFonts w:ascii="Times New Roman" w:hAnsi="Times New Roman"/>
                <w:b/>
                <w:sz w:val="24"/>
                <w:szCs w:val="24"/>
                <w:lang w:val="uk-UA"/>
              </w:rPr>
            </w:pPr>
          </w:p>
          <w:p w:rsidR="00F2648C" w:rsidRPr="00695D9E" w:rsidRDefault="00403C7C" w:rsidP="00695D9E">
            <w:pPr>
              <w:spacing w:after="0" w:line="240" w:lineRule="auto"/>
              <w:rPr>
                <w:rFonts w:ascii="Times New Roman" w:hAnsi="Times New Roman"/>
                <w:b/>
                <w:sz w:val="24"/>
                <w:szCs w:val="24"/>
                <w:lang w:val="uk-UA"/>
              </w:rPr>
            </w:pPr>
            <w:r w:rsidRPr="00695D9E">
              <w:rPr>
                <w:rFonts w:ascii="Times New Roman" w:hAnsi="Times New Roman"/>
                <w:b/>
                <w:sz w:val="24"/>
                <w:szCs w:val="24"/>
                <w:lang w:val="uk-UA"/>
              </w:rPr>
              <w:t>Мовленнєво-комунікатив</w:t>
            </w:r>
            <w:r w:rsidR="00F2648C" w:rsidRPr="00695D9E">
              <w:rPr>
                <w:rFonts w:ascii="Times New Roman" w:hAnsi="Times New Roman"/>
                <w:b/>
                <w:sz w:val="24"/>
                <w:szCs w:val="24"/>
                <w:lang w:val="uk-UA"/>
              </w:rPr>
              <w:t>ний</w:t>
            </w:r>
            <w:r w:rsidR="00B71CCA" w:rsidRPr="00695D9E">
              <w:rPr>
                <w:rFonts w:ascii="Times New Roman" w:hAnsi="Times New Roman"/>
                <w:b/>
                <w:sz w:val="24"/>
                <w:szCs w:val="24"/>
                <w:lang w:val="uk-UA"/>
              </w:rPr>
              <w:t xml:space="preserve"> розвиток</w:t>
            </w:r>
            <w:r w:rsidR="004F18E3" w:rsidRPr="00695D9E">
              <w:rPr>
                <w:rFonts w:ascii="Times New Roman" w:hAnsi="Times New Roman"/>
                <w:b/>
                <w:bCs/>
                <w:sz w:val="24"/>
                <w:szCs w:val="24"/>
                <w:lang w:val="en-US"/>
              </w:rPr>
              <w:t>:</w:t>
            </w:r>
          </w:p>
          <w:p w:rsidR="00F2648C" w:rsidRPr="00695D9E" w:rsidRDefault="00F2648C" w:rsidP="00695D9E">
            <w:pPr>
              <w:spacing w:after="0" w:line="240" w:lineRule="auto"/>
              <w:rPr>
                <w:rFonts w:ascii="Times New Roman" w:hAnsi="Times New Roman"/>
                <w:sz w:val="24"/>
                <w:szCs w:val="24"/>
                <w:lang w:val="uk-UA"/>
              </w:rPr>
            </w:pPr>
            <w:r w:rsidRPr="00695D9E">
              <w:rPr>
                <w:rFonts w:ascii="Times New Roman" w:hAnsi="Times New Roman"/>
                <w:sz w:val="24"/>
                <w:szCs w:val="24"/>
                <w:lang w:val="uk-UA"/>
              </w:rPr>
              <w:t>Збагачення та конкретизація уявлень про оточуючі об’єкти та явища. Розвиток усіх видів полісенсорних функцій (кольоровідчуття, кольоророзрізення, форма п</w:t>
            </w:r>
            <w:r w:rsidR="000C10C1" w:rsidRPr="00695D9E">
              <w:rPr>
                <w:rFonts w:ascii="Times New Roman" w:hAnsi="Times New Roman"/>
                <w:sz w:val="24"/>
                <w:szCs w:val="24"/>
                <w:lang w:val="uk-UA"/>
              </w:rPr>
              <w:t xml:space="preserve">редметів, їх якість, </w:t>
            </w:r>
            <w:r w:rsidR="000C10C1" w:rsidRPr="00695D9E">
              <w:rPr>
                <w:rFonts w:ascii="Times New Roman" w:hAnsi="Times New Roman"/>
                <w:sz w:val="24"/>
                <w:szCs w:val="24"/>
                <w:lang w:val="uk-UA"/>
              </w:rPr>
              <w:lastRenderedPageBreak/>
              <w:t>властивість</w:t>
            </w:r>
            <w:r w:rsidRPr="00695D9E">
              <w:rPr>
                <w:rFonts w:ascii="Times New Roman" w:hAnsi="Times New Roman"/>
                <w:sz w:val="24"/>
                <w:szCs w:val="24"/>
                <w:lang w:val="uk-UA"/>
              </w:rPr>
              <w:t xml:space="preserve"> тощо). Розвиток навичок культури усного і письмового мовлення. Розвиток комунікативних умінь на основі збагачення словникового (біологічного) запасу</w:t>
            </w:r>
            <w:r w:rsidR="00403C7C" w:rsidRPr="00695D9E">
              <w:rPr>
                <w:rFonts w:ascii="Times New Roman" w:hAnsi="Times New Roman"/>
                <w:sz w:val="24"/>
                <w:szCs w:val="24"/>
                <w:lang w:val="uk-UA"/>
              </w:rPr>
              <w:t>. Формування уміння орієнтуватися</w:t>
            </w:r>
            <w:r w:rsidRPr="00695D9E">
              <w:rPr>
                <w:rFonts w:ascii="Times New Roman" w:hAnsi="Times New Roman"/>
                <w:sz w:val="24"/>
                <w:szCs w:val="24"/>
                <w:lang w:val="uk-UA"/>
              </w:rPr>
              <w:t xml:space="preserve"> в завданні в робочому просторі. Стим</w:t>
            </w:r>
            <w:r w:rsidR="008D2303" w:rsidRPr="00695D9E">
              <w:rPr>
                <w:rFonts w:ascii="Times New Roman" w:hAnsi="Times New Roman"/>
                <w:sz w:val="24"/>
                <w:szCs w:val="24"/>
                <w:lang w:val="uk-UA"/>
              </w:rPr>
              <w:t xml:space="preserve">улювання мовленнєвої активності. Закріплення навичок </w:t>
            </w:r>
            <w:r w:rsidR="00403C7C" w:rsidRPr="00695D9E">
              <w:rPr>
                <w:rFonts w:ascii="Times New Roman" w:hAnsi="Times New Roman"/>
                <w:sz w:val="24"/>
                <w:szCs w:val="24"/>
                <w:lang w:val="uk-UA"/>
              </w:rPr>
              <w:t xml:space="preserve">користуватися </w:t>
            </w:r>
            <w:r w:rsidR="008D2303" w:rsidRPr="00695D9E">
              <w:rPr>
                <w:rFonts w:ascii="Times New Roman" w:hAnsi="Times New Roman"/>
                <w:sz w:val="24"/>
                <w:szCs w:val="24"/>
                <w:lang w:val="uk-UA"/>
              </w:rPr>
              <w:t>зором і дотиком, дотиком без зору.</w:t>
            </w:r>
          </w:p>
          <w:p w:rsidR="00F2648C" w:rsidRPr="00695D9E" w:rsidRDefault="00F2648C" w:rsidP="00695D9E">
            <w:pPr>
              <w:spacing w:after="0" w:line="240" w:lineRule="auto"/>
              <w:rPr>
                <w:rFonts w:ascii="Times New Roman" w:hAnsi="Times New Roman"/>
                <w:b/>
                <w:sz w:val="24"/>
                <w:szCs w:val="24"/>
                <w:lang w:val="uk-UA"/>
              </w:rPr>
            </w:pPr>
            <w:r w:rsidRPr="00695D9E">
              <w:rPr>
                <w:rFonts w:ascii="Times New Roman" w:hAnsi="Times New Roman"/>
                <w:b/>
                <w:sz w:val="24"/>
                <w:szCs w:val="24"/>
                <w:lang w:val="uk-UA"/>
              </w:rPr>
              <w:t>Особистісний розвиток</w:t>
            </w:r>
            <w:r w:rsidR="004F18E3" w:rsidRPr="00695D9E">
              <w:rPr>
                <w:rFonts w:ascii="Times New Roman" w:hAnsi="Times New Roman"/>
                <w:b/>
                <w:bCs/>
                <w:sz w:val="24"/>
                <w:szCs w:val="24"/>
              </w:rPr>
              <w:t>:</w:t>
            </w:r>
          </w:p>
          <w:p w:rsidR="00F2648C" w:rsidRPr="00695D9E" w:rsidRDefault="000C10C1" w:rsidP="00695D9E">
            <w:pPr>
              <w:spacing w:after="0" w:line="240" w:lineRule="auto"/>
              <w:rPr>
                <w:rFonts w:ascii="Times New Roman" w:hAnsi="Times New Roman"/>
                <w:sz w:val="24"/>
                <w:szCs w:val="24"/>
                <w:lang w:val="uk-UA"/>
              </w:rPr>
            </w:pPr>
            <w:r w:rsidRPr="00695D9E">
              <w:rPr>
                <w:rFonts w:ascii="Times New Roman" w:hAnsi="Times New Roman"/>
                <w:sz w:val="24"/>
                <w:szCs w:val="24"/>
                <w:lang w:val="uk-UA"/>
              </w:rPr>
              <w:t>Розвиток емоційно-вольової сфери. Формування вміння усвідомле</w:t>
            </w:r>
            <w:r w:rsidR="00F2648C" w:rsidRPr="00695D9E">
              <w:rPr>
                <w:rFonts w:ascii="Times New Roman" w:hAnsi="Times New Roman"/>
                <w:sz w:val="24"/>
                <w:szCs w:val="24"/>
                <w:lang w:val="uk-UA"/>
              </w:rPr>
              <w:t>но сприймати інформацію і утримувати її в пам’яті. Виховання навичок дбайливого ставлення до природи.</w:t>
            </w:r>
          </w:p>
        </w:tc>
      </w:tr>
      <w:tr w:rsidR="00F2648C" w:rsidRPr="00695D9E" w:rsidTr="00C6404A">
        <w:trPr>
          <w:trHeight w:val="558"/>
        </w:trPr>
        <w:tc>
          <w:tcPr>
            <w:tcW w:w="682" w:type="dxa"/>
          </w:tcPr>
          <w:p w:rsidR="00F2648C" w:rsidRPr="00695D9E" w:rsidRDefault="00F2648C" w:rsidP="00695D9E">
            <w:pPr>
              <w:spacing w:after="0" w:line="240" w:lineRule="auto"/>
              <w:rPr>
                <w:rFonts w:ascii="Times New Roman" w:hAnsi="Times New Roman"/>
                <w:color w:val="FF0000"/>
                <w:sz w:val="24"/>
                <w:szCs w:val="24"/>
                <w:lang w:val="uk-UA"/>
              </w:rPr>
            </w:pPr>
            <w:r w:rsidRPr="00695D9E">
              <w:rPr>
                <w:rFonts w:ascii="Times New Roman" w:hAnsi="Times New Roman"/>
                <w:sz w:val="24"/>
                <w:szCs w:val="24"/>
                <w:lang w:val="uk-UA"/>
              </w:rPr>
              <w:lastRenderedPageBreak/>
              <w:t>8</w:t>
            </w:r>
          </w:p>
        </w:tc>
        <w:tc>
          <w:tcPr>
            <w:tcW w:w="3713" w:type="dxa"/>
          </w:tcPr>
          <w:p w:rsidR="00F2648C" w:rsidRPr="00695D9E" w:rsidRDefault="00F2648C" w:rsidP="00695D9E">
            <w:pPr>
              <w:shd w:val="clear" w:color="auto" w:fill="FFFFFF"/>
              <w:spacing w:after="0" w:line="240" w:lineRule="auto"/>
              <w:rPr>
                <w:rFonts w:ascii="Times New Roman" w:hAnsi="Times New Roman"/>
                <w:b/>
                <w:bCs/>
                <w:sz w:val="24"/>
                <w:szCs w:val="24"/>
                <w:lang w:val="uk-UA"/>
              </w:rPr>
            </w:pPr>
            <w:r w:rsidRPr="00695D9E">
              <w:rPr>
                <w:rFonts w:ascii="Times New Roman" w:hAnsi="Times New Roman"/>
                <w:b/>
                <w:bCs/>
                <w:sz w:val="24"/>
                <w:szCs w:val="24"/>
                <w:lang w:val="uk-UA"/>
              </w:rPr>
              <w:t>Тема 1.</w:t>
            </w:r>
            <w:r w:rsidRPr="00695D9E">
              <w:rPr>
                <w:rFonts w:ascii="Times New Roman" w:hAnsi="Times New Roman"/>
                <w:sz w:val="24"/>
                <w:szCs w:val="24"/>
                <w:lang w:val="uk-UA"/>
              </w:rPr>
              <w:t xml:space="preserve"> </w:t>
            </w:r>
            <w:r w:rsidRPr="00695D9E">
              <w:rPr>
                <w:rFonts w:ascii="Times New Roman" w:hAnsi="Times New Roman"/>
                <w:b/>
                <w:bCs/>
                <w:sz w:val="24"/>
                <w:szCs w:val="24"/>
                <w:lang w:val="uk-UA"/>
              </w:rPr>
              <w:t xml:space="preserve">Хімічний склад клітини та </w:t>
            </w:r>
            <w:r w:rsidRPr="00695D9E">
              <w:rPr>
                <w:rFonts w:ascii="Times New Roman" w:hAnsi="Times New Roman"/>
                <w:b/>
                <w:bCs/>
                <w:sz w:val="24"/>
                <w:szCs w:val="24"/>
                <w:shd w:val="clear" w:color="auto" w:fill="FFFFFF"/>
                <w:lang w:val="uk-UA"/>
              </w:rPr>
              <w:t>біологічні</w:t>
            </w:r>
            <w:r w:rsidRPr="00695D9E">
              <w:rPr>
                <w:rFonts w:ascii="Times New Roman" w:hAnsi="Times New Roman"/>
                <w:b/>
                <w:bCs/>
                <w:sz w:val="24"/>
                <w:szCs w:val="24"/>
                <w:lang w:val="uk-UA"/>
              </w:rPr>
              <w:t xml:space="preserve"> молекули.</w:t>
            </w:r>
          </w:p>
          <w:p w:rsidR="00F2648C" w:rsidRPr="00695D9E" w:rsidRDefault="00F2648C" w:rsidP="00695D9E">
            <w:pPr>
              <w:shd w:val="clear" w:color="auto" w:fill="FFFFFF"/>
              <w:spacing w:after="0" w:line="240" w:lineRule="auto"/>
              <w:rPr>
                <w:rFonts w:ascii="Times New Roman" w:hAnsi="Times New Roman"/>
                <w:sz w:val="24"/>
                <w:szCs w:val="24"/>
                <w:lang w:val="uk-UA"/>
              </w:rPr>
            </w:pPr>
            <w:r w:rsidRPr="00695D9E">
              <w:rPr>
                <w:rFonts w:ascii="Times New Roman" w:hAnsi="Times New Roman"/>
                <w:sz w:val="24"/>
                <w:szCs w:val="24"/>
                <w:lang w:val="uk-UA"/>
              </w:rPr>
              <w:t xml:space="preserve">Вода та її основні фізико-хімічні властивості. Інші неорганічні сполуки. </w:t>
            </w:r>
            <w:r w:rsidRPr="00695D9E">
              <w:rPr>
                <w:rFonts w:ascii="Times New Roman" w:hAnsi="Times New Roman"/>
                <w:sz w:val="24"/>
                <w:szCs w:val="24"/>
                <w:shd w:val="clear" w:color="auto" w:fill="FFFFFF"/>
                <w:lang w:val="uk-UA"/>
              </w:rPr>
              <w:t>Органічні молекули.</w:t>
            </w:r>
            <w:r w:rsidRPr="00695D9E">
              <w:rPr>
                <w:rFonts w:ascii="Times New Roman" w:hAnsi="Times New Roman"/>
                <w:sz w:val="24"/>
                <w:szCs w:val="24"/>
                <w:lang w:val="uk-UA"/>
              </w:rPr>
              <w:t xml:space="preserve"> Біологічні макромолекули – біополімери. </w:t>
            </w:r>
          </w:p>
          <w:p w:rsidR="00F2648C" w:rsidRPr="00695D9E" w:rsidRDefault="00F2648C" w:rsidP="00695D9E">
            <w:pPr>
              <w:spacing w:after="0" w:line="240" w:lineRule="auto"/>
              <w:rPr>
                <w:rFonts w:ascii="Times New Roman" w:hAnsi="Times New Roman"/>
                <w:sz w:val="24"/>
                <w:szCs w:val="24"/>
                <w:lang w:val="uk-UA"/>
              </w:rPr>
            </w:pPr>
            <w:r w:rsidRPr="00695D9E">
              <w:rPr>
                <w:rFonts w:ascii="Times New Roman" w:hAnsi="Times New Roman"/>
                <w:sz w:val="24"/>
                <w:szCs w:val="24"/>
                <w:lang w:val="uk-UA"/>
              </w:rPr>
              <w:t xml:space="preserve">Білки, їхня структурна організація та основні функції. </w:t>
            </w:r>
          </w:p>
          <w:p w:rsidR="00F2648C" w:rsidRPr="00695D9E" w:rsidRDefault="00F2648C" w:rsidP="00695D9E">
            <w:pPr>
              <w:spacing w:after="0" w:line="240" w:lineRule="auto"/>
              <w:rPr>
                <w:rFonts w:ascii="Times New Roman" w:hAnsi="Times New Roman"/>
                <w:sz w:val="24"/>
                <w:szCs w:val="24"/>
                <w:lang w:val="uk-UA"/>
              </w:rPr>
            </w:pPr>
            <w:r w:rsidRPr="00695D9E">
              <w:rPr>
                <w:rFonts w:ascii="Times New Roman" w:hAnsi="Times New Roman"/>
                <w:sz w:val="24"/>
                <w:szCs w:val="24"/>
                <w:lang w:val="uk-UA"/>
              </w:rPr>
              <w:t>Ферменти, їхня роль в клітині.</w:t>
            </w:r>
          </w:p>
          <w:p w:rsidR="00F2648C" w:rsidRPr="00695D9E" w:rsidRDefault="00F2648C" w:rsidP="00695D9E">
            <w:pPr>
              <w:spacing w:after="0" w:line="240" w:lineRule="auto"/>
              <w:rPr>
                <w:rFonts w:ascii="Times New Roman" w:hAnsi="Times New Roman"/>
                <w:sz w:val="24"/>
                <w:szCs w:val="24"/>
                <w:lang w:val="uk-UA"/>
              </w:rPr>
            </w:pPr>
            <w:r w:rsidRPr="00695D9E">
              <w:rPr>
                <w:rFonts w:ascii="Times New Roman" w:hAnsi="Times New Roman"/>
                <w:sz w:val="24"/>
                <w:szCs w:val="24"/>
                <w:lang w:val="uk-UA"/>
              </w:rPr>
              <w:t xml:space="preserve">Вуглеводи та ліпіди. </w:t>
            </w:r>
          </w:p>
          <w:p w:rsidR="00F2648C" w:rsidRPr="00695D9E" w:rsidRDefault="00F2648C" w:rsidP="00695D9E">
            <w:pPr>
              <w:spacing w:after="0" w:line="240" w:lineRule="auto"/>
              <w:rPr>
                <w:rFonts w:ascii="Times New Roman" w:hAnsi="Times New Roman"/>
                <w:sz w:val="24"/>
                <w:szCs w:val="24"/>
                <w:lang w:val="uk-UA"/>
              </w:rPr>
            </w:pPr>
            <w:r w:rsidRPr="00695D9E">
              <w:rPr>
                <w:rFonts w:ascii="Times New Roman" w:hAnsi="Times New Roman"/>
                <w:sz w:val="24"/>
                <w:szCs w:val="24"/>
                <w:lang w:val="uk-UA"/>
              </w:rPr>
              <w:t xml:space="preserve">Нуклеїнові кислоти. Роль нуклеїнових кислот як носія спадкової інформації. </w:t>
            </w:r>
          </w:p>
          <w:p w:rsidR="00F2648C" w:rsidRPr="00695D9E" w:rsidRDefault="00F2648C" w:rsidP="00695D9E">
            <w:pPr>
              <w:spacing w:after="0" w:line="240" w:lineRule="auto"/>
              <w:rPr>
                <w:rFonts w:ascii="Times New Roman" w:hAnsi="Times New Roman"/>
                <w:sz w:val="24"/>
                <w:szCs w:val="24"/>
                <w:lang w:val="uk-UA"/>
              </w:rPr>
            </w:pPr>
            <w:r w:rsidRPr="00695D9E">
              <w:rPr>
                <w:rFonts w:ascii="Times New Roman" w:hAnsi="Times New Roman"/>
                <w:sz w:val="24"/>
                <w:szCs w:val="24"/>
                <w:lang w:val="uk-UA"/>
              </w:rPr>
              <w:t xml:space="preserve">АТФ. Поняття про перетворення енергії та реакції синтезу в біологічних системах.  </w:t>
            </w:r>
          </w:p>
          <w:p w:rsidR="00F2648C" w:rsidRPr="00695D9E" w:rsidRDefault="00F2648C" w:rsidP="00695D9E">
            <w:pPr>
              <w:spacing w:after="0" w:line="240" w:lineRule="auto"/>
              <w:rPr>
                <w:rFonts w:ascii="Times New Roman" w:hAnsi="Times New Roman"/>
                <w:sz w:val="24"/>
                <w:szCs w:val="24"/>
                <w:lang w:val="uk-UA"/>
              </w:rPr>
            </w:pPr>
          </w:p>
          <w:p w:rsidR="00F2648C" w:rsidRPr="00695D9E" w:rsidRDefault="00F2648C" w:rsidP="00695D9E">
            <w:pPr>
              <w:spacing w:after="0" w:line="240" w:lineRule="auto"/>
              <w:rPr>
                <w:rFonts w:ascii="Times New Roman" w:hAnsi="Times New Roman"/>
                <w:b/>
                <w:bCs/>
                <w:sz w:val="24"/>
                <w:szCs w:val="24"/>
                <w:lang w:val="uk-UA"/>
              </w:rPr>
            </w:pPr>
            <w:r w:rsidRPr="00695D9E">
              <w:rPr>
                <w:rFonts w:ascii="Times New Roman" w:hAnsi="Times New Roman"/>
                <w:b/>
                <w:bCs/>
                <w:i/>
                <w:iCs/>
                <w:sz w:val="24"/>
                <w:szCs w:val="24"/>
                <w:lang w:val="uk-UA"/>
              </w:rPr>
              <w:t>Лабораторні дослідження</w:t>
            </w:r>
            <w:r w:rsidRPr="00695D9E">
              <w:rPr>
                <w:rFonts w:ascii="Times New Roman" w:hAnsi="Times New Roman"/>
                <w:b/>
                <w:bCs/>
                <w:sz w:val="24"/>
                <w:szCs w:val="24"/>
                <w:lang w:val="uk-UA"/>
              </w:rPr>
              <w:t>:</w:t>
            </w:r>
          </w:p>
          <w:p w:rsidR="00F2648C" w:rsidRPr="00695D9E" w:rsidRDefault="00F2648C" w:rsidP="00695D9E">
            <w:pPr>
              <w:spacing w:after="0" w:line="240" w:lineRule="auto"/>
              <w:rPr>
                <w:rFonts w:ascii="Times New Roman" w:hAnsi="Times New Roman"/>
                <w:sz w:val="24"/>
                <w:szCs w:val="24"/>
                <w:lang w:val="uk-UA"/>
              </w:rPr>
            </w:pPr>
            <w:r w:rsidRPr="00695D9E">
              <w:rPr>
                <w:rFonts w:ascii="Times New Roman" w:hAnsi="Times New Roman"/>
                <w:sz w:val="24"/>
                <w:szCs w:val="24"/>
                <w:lang w:val="uk-UA"/>
              </w:rPr>
              <w:t xml:space="preserve"> властивостей ферментів.</w:t>
            </w:r>
          </w:p>
          <w:p w:rsidR="00F2648C" w:rsidRPr="00695D9E" w:rsidRDefault="00F2648C" w:rsidP="00695D9E">
            <w:pPr>
              <w:spacing w:after="0" w:line="240" w:lineRule="auto"/>
              <w:rPr>
                <w:rFonts w:ascii="Times New Roman" w:hAnsi="Times New Roman"/>
                <w:b/>
                <w:bCs/>
                <w:i/>
                <w:iCs/>
                <w:sz w:val="24"/>
                <w:szCs w:val="24"/>
                <w:lang w:val="uk-UA"/>
              </w:rPr>
            </w:pPr>
            <w:r w:rsidRPr="00695D9E">
              <w:rPr>
                <w:rFonts w:ascii="Times New Roman" w:hAnsi="Times New Roman"/>
                <w:b/>
                <w:bCs/>
                <w:i/>
                <w:iCs/>
                <w:sz w:val="24"/>
                <w:szCs w:val="24"/>
                <w:lang w:val="uk-UA"/>
              </w:rPr>
              <w:t>Практичні роботи</w:t>
            </w:r>
          </w:p>
          <w:p w:rsidR="00F2648C" w:rsidRPr="00695D9E" w:rsidRDefault="00F2648C" w:rsidP="00695D9E">
            <w:pPr>
              <w:spacing w:after="0" w:line="240" w:lineRule="auto"/>
              <w:rPr>
                <w:rFonts w:ascii="Times New Roman" w:hAnsi="Times New Roman"/>
                <w:sz w:val="24"/>
                <w:szCs w:val="24"/>
                <w:lang w:val="uk-UA"/>
              </w:rPr>
            </w:pPr>
            <w:r w:rsidRPr="00695D9E">
              <w:rPr>
                <w:rFonts w:ascii="Times New Roman" w:hAnsi="Times New Roman"/>
                <w:sz w:val="24"/>
                <w:szCs w:val="24"/>
                <w:lang w:val="uk-UA"/>
              </w:rPr>
              <w:t xml:space="preserve">№ 1.  Розв'язання елементарних вправ зі  структури білків та </w:t>
            </w:r>
            <w:r w:rsidRPr="00695D9E">
              <w:rPr>
                <w:rFonts w:ascii="Times New Roman" w:hAnsi="Times New Roman"/>
                <w:sz w:val="24"/>
                <w:szCs w:val="24"/>
                <w:lang w:val="uk-UA"/>
              </w:rPr>
              <w:lastRenderedPageBreak/>
              <w:t>нуклеїнових кислот.</w:t>
            </w:r>
          </w:p>
        </w:tc>
        <w:tc>
          <w:tcPr>
            <w:tcW w:w="4961" w:type="dxa"/>
          </w:tcPr>
          <w:p w:rsidR="00F2648C" w:rsidRPr="00695D9E" w:rsidRDefault="00F2648C" w:rsidP="00695D9E">
            <w:pPr>
              <w:spacing w:after="0" w:line="240" w:lineRule="auto"/>
              <w:rPr>
                <w:rFonts w:ascii="Times New Roman" w:hAnsi="Times New Roman"/>
                <w:i/>
                <w:iCs/>
                <w:sz w:val="24"/>
                <w:szCs w:val="24"/>
                <w:lang w:val="uk-UA"/>
              </w:rPr>
            </w:pPr>
            <w:r w:rsidRPr="00695D9E">
              <w:rPr>
                <w:rFonts w:ascii="Times New Roman" w:hAnsi="Times New Roman"/>
                <w:b/>
                <w:bCs/>
                <w:sz w:val="24"/>
                <w:szCs w:val="24"/>
                <w:lang w:val="uk-UA"/>
              </w:rPr>
              <w:lastRenderedPageBreak/>
              <w:t>Учень/учениця:</w:t>
            </w:r>
            <w:r w:rsidRPr="00695D9E">
              <w:rPr>
                <w:rFonts w:ascii="Times New Roman" w:hAnsi="Times New Roman"/>
                <w:sz w:val="24"/>
                <w:szCs w:val="24"/>
                <w:lang w:val="uk-UA"/>
              </w:rPr>
              <w:br/>
            </w:r>
          </w:p>
          <w:p w:rsidR="00F2648C" w:rsidRPr="00695D9E" w:rsidRDefault="00F2648C" w:rsidP="00695D9E">
            <w:pPr>
              <w:spacing w:after="0" w:line="240" w:lineRule="auto"/>
              <w:rPr>
                <w:rFonts w:ascii="Times New Roman" w:hAnsi="Times New Roman"/>
                <w:i/>
                <w:iCs/>
                <w:sz w:val="24"/>
                <w:szCs w:val="24"/>
                <w:lang w:val="uk-UA"/>
              </w:rPr>
            </w:pPr>
            <w:r w:rsidRPr="00695D9E">
              <w:rPr>
                <w:rFonts w:ascii="Times New Roman" w:hAnsi="Times New Roman"/>
                <w:i/>
                <w:iCs/>
                <w:sz w:val="24"/>
                <w:szCs w:val="24"/>
                <w:lang w:val="uk-UA"/>
              </w:rPr>
              <w:t>називає:</w:t>
            </w:r>
          </w:p>
          <w:p w:rsidR="00F2648C" w:rsidRPr="00695D9E" w:rsidRDefault="00F2648C" w:rsidP="00695D9E">
            <w:pPr>
              <w:spacing w:after="0" w:line="240" w:lineRule="auto"/>
              <w:rPr>
                <w:rFonts w:ascii="Times New Roman" w:hAnsi="Times New Roman"/>
                <w:sz w:val="24"/>
                <w:szCs w:val="24"/>
                <w:lang w:val="uk-UA"/>
              </w:rPr>
            </w:pPr>
            <w:r w:rsidRPr="00695D9E">
              <w:rPr>
                <w:rFonts w:ascii="Times New Roman" w:hAnsi="Times New Roman"/>
                <w:sz w:val="24"/>
                <w:szCs w:val="24"/>
                <w:lang w:val="uk-UA"/>
              </w:rPr>
              <w:t>- органічні та неорганічні речовини, що входять до складу  організмів;</w:t>
            </w:r>
          </w:p>
          <w:p w:rsidR="00F2648C" w:rsidRPr="00695D9E" w:rsidRDefault="00F2648C" w:rsidP="00695D9E">
            <w:pPr>
              <w:spacing w:after="0" w:line="240" w:lineRule="auto"/>
              <w:rPr>
                <w:rFonts w:ascii="Times New Roman" w:hAnsi="Times New Roman"/>
                <w:i/>
                <w:iCs/>
                <w:sz w:val="24"/>
                <w:szCs w:val="24"/>
                <w:lang w:val="uk-UA"/>
              </w:rPr>
            </w:pPr>
            <w:r w:rsidRPr="00695D9E">
              <w:rPr>
                <w:rFonts w:ascii="Times New Roman" w:hAnsi="Times New Roman"/>
                <w:sz w:val="24"/>
                <w:szCs w:val="24"/>
                <w:lang w:val="uk-UA"/>
              </w:rPr>
              <w:t>-</w:t>
            </w:r>
            <w:r w:rsidRPr="00695D9E">
              <w:rPr>
                <w:rFonts w:ascii="Times New Roman" w:hAnsi="Times New Roman"/>
                <w:i/>
                <w:iCs/>
                <w:sz w:val="24"/>
                <w:szCs w:val="24"/>
                <w:lang w:val="uk-UA"/>
              </w:rPr>
              <w:t xml:space="preserve">  характеризує:</w:t>
            </w:r>
          </w:p>
          <w:p w:rsidR="00F2648C" w:rsidRPr="00695D9E" w:rsidRDefault="00F2648C" w:rsidP="00695D9E">
            <w:pPr>
              <w:spacing w:after="0" w:line="240" w:lineRule="auto"/>
              <w:rPr>
                <w:rFonts w:ascii="Times New Roman" w:hAnsi="Times New Roman"/>
                <w:sz w:val="24"/>
                <w:szCs w:val="24"/>
                <w:lang w:val="uk-UA"/>
              </w:rPr>
            </w:pPr>
            <w:r w:rsidRPr="00695D9E">
              <w:rPr>
                <w:rFonts w:ascii="Times New Roman" w:hAnsi="Times New Roman"/>
                <w:sz w:val="24"/>
                <w:szCs w:val="24"/>
                <w:lang w:val="uk-UA"/>
              </w:rPr>
              <w:t xml:space="preserve">- будову, властивості та біологічну роль води; </w:t>
            </w:r>
          </w:p>
          <w:p w:rsidR="00F2648C" w:rsidRPr="00695D9E" w:rsidRDefault="00F2648C" w:rsidP="00695D9E">
            <w:pPr>
              <w:spacing w:after="0" w:line="240" w:lineRule="auto"/>
              <w:rPr>
                <w:rFonts w:ascii="Times New Roman" w:hAnsi="Times New Roman"/>
                <w:sz w:val="24"/>
                <w:szCs w:val="24"/>
                <w:lang w:val="uk-UA"/>
              </w:rPr>
            </w:pPr>
            <w:r w:rsidRPr="00695D9E">
              <w:rPr>
                <w:rFonts w:ascii="Times New Roman" w:hAnsi="Times New Roman"/>
                <w:sz w:val="24"/>
                <w:szCs w:val="24"/>
                <w:lang w:val="uk-UA"/>
              </w:rPr>
              <w:t>- будову, властивості та  біологічну роль  ліпідів;</w:t>
            </w:r>
          </w:p>
          <w:p w:rsidR="00F2648C" w:rsidRPr="00695D9E" w:rsidRDefault="00F2648C" w:rsidP="00695D9E">
            <w:pPr>
              <w:spacing w:after="0" w:line="240" w:lineRule="auto"/>
              <w:rPr>
                <w:rFonts w:ascii="Times New Roman" w:hAnsi="Times New Roman"/>
                <w:sz w:val="24"/>
                <w:szCs w:val="24"/>
                <w:lang w:val="uk-UA"/>
              </w:rPr>
            </w:pPr>
            <w:r w:rsidRPr="00695D9E">
              <w:rPr>
                <w:rFonts w:ascii="Times New Roman" w:hAnsi="Times New Roman"/>
                <w:sz w:val="24"/>
                <w:szCs w:val="24"/>
                <w:lang w:val="uk-UA"/>
              </w:rPr>
              <w:t xml:space="preserve">- будову, властивості та біологічну роль  вуглеводів;  </w:t>
            </w:r>
          </w:p>
          <w:p w:rsidR="00F2648C" w:rsidRPr="00695D9E" w:rsidRDefault="00F2648C" w:rsidP="00695D9E">
            <w:pPr>
              <w:spacing w:after="0" w:line="240" w:lineRule="auto"/>
              <w:rPr>
                <w:rFonts w:ascii="Times New Roman" w:hAnsi="Times New Roman"/>
                <w:sz w:val="24"/>
                <w:szCs w:val="24"/>
                <w:lang w:val="uk-UA"/>
              </w:rPr>
            </w:pPr>
            <w:r w:rsidRPr="00695D9E">
              <w:rPr>
                <w:rFonts w:ascii="Times New Roman" w:hAnsi="Times New Roman"/>
                <w:sz w:val="24"/>
                <w:szCs w:val="24"/>
                <w:lang w:val="uk-UA"/>
              </w:rPr>
              <w:t xml:space="preserve">- будову, властивості та функції білків і нуклеїнових кислот;  </w:t>
            </w:r>
          </w:p>
          <w:p w:rsidR="00F2648C" w:rsidRPr="00695D9E" w:rsidRDefault="00F2648C" w:rsidP="00695D9E">
            <w:pPr>
              <w:spacing w:after="0" w:line="240" w:lineRule="auto"/>
              <w:rPr>
                <w:rFonts w:ascii="Times New Roman" w:hAnsi="Times New Roman"/>
                <w:sz w:val="24"/>
                <w:szCs w:val="24"/>
                <w:lang w:val="uk-UA"/>
              </w:rPr>
            </w:pPr>
            <w:r w:rsidRPr="00695D9E">
              <w:rPr>
                <w:rFonts w:ascii="Times New Roman" w:hAnsi="Times New Roman"/>
                <w:sz w:val="24"/>
                <w:szCs w:val="24"/>
                <w:lang w:val="uk-UA"/>
              </w:rPr>
              <w:t>- структурні рівні організації білків;</w:t>
            </w:r>
          </w:p>
          <w:p w:rsidR="00F2648C" w:rsidRPr="00695D9E" w:rsidRDefault="00F2648C" w:rsidP="00695D9E">
            <w:pPr>
              <w:spacing w:after="0" w:line="240" w:lineRule="auto"/>
              <w:rPr>
                <w:rFonts w:ascii="Times New Roman" w:hAnsi="Times New Roman"/>
                <w:i/>
                <w:iCs/>
                <w:sz w:val="24"/>
                <w:szCs w:val="24"/>
                <w:lang w:val="uk-UA"/>
              </w:rPr>
            </w:pPr>
            <w:r w:rsidRPr="00695D9E">
              <w:rPr>
                <w:rFonts w:ascii="Times New Roman" w:hAnsi="Times New Roman"/>
                <w:i/>
                <w:iCs/>
                <w:sz w:val="24"/>
                <w:szCs w:val="24"/>
                <w:lang w:val="uk-UA"/>
              </w:rPr>
              <w:t>пояснює:</w:t>
            </w:r>
          </w:p>
          <w:p w:rsidR="00F2648C" w:rsidRPr="00695D9E" w:rsidRDefault="00F2648C" w:rsidP="00695D9E">
            <w:pPr>
              <w:spacing w:after="0" w:line="240" w:lineRule="auto"/>
              <w:rPr>
                <w:rFonts w:ascii="Times New Roman" w:hAnsi="Times New Roman"/>
                <w:sz w:val="24"/>
                <w:szCs w:val="24"/>
                <w:lang w:val="uk-UA"/>
              </w:rPr>
            </w:pPr>
            <w:r w:rsidRPr="00695D9E">
              <w:rPr>
                <w:rFonts w:ascii="Times New Roman" w:hAnsi="Times New Roman"/>
                <w:sz w:val="24"/>
                <w:szCs w:val="24"/>
                <w:lang w:val="uk-UA"/>
              </w:rPr>
              <w:t>- необхідність зовнішніх джерел енергії для існування біологічних систем;</w:t>
            </w:r>
          </w:p>
          <w:p w:rsidR="00F2648C" w:rsidRPr="00695D9E" w:rsidRDefault="00F2648C" w:rsidP="00695D9E">
            <w:pPr>
              <w:spacing w:after="0" w:line="240" w:lineRule="auto"/>
              <w:rPr>
                <w:rFonts w:ascii="Times New Roman" w:hAnsi="Times New Roman"/>
                <w:sz w:val="24"/>
                <w:szCs w:val="24"/>
                <w:lang w:val="uk-UA"/>
              </w:rPr>
            </w:pPr>
            <w:r w:rsidRPr="00695D9E">
              <w:rPr>
                <w:rFonts w:ascii="Times New Roman" w:hAnsi="Times New Roman"/>
                <w:sz w:val="24"/>
                <w:szCs w:val="24"/>
                <w:lang w:val="uk-UA"/>
              </w:rPr>
              <w:t xml:space="preserve">- роль білків у життєдіяльності організмів; </w:t>
            </w:r>
          </w:p>
          <w:p w:rsidR="00F2648C" w:rsidRPr="00695D9E" w:rsidRDefault="00F2648C" w:rsidP="00695D9E">
            <w:pPr>
              <w:spacing w:after="0" w:line="240" w:lineRule="auto"/>
              <w:rPr>
                <w:rFonts w:ascii="Times New Roman" w:hAnsi="Times New Roman"/>
                <w:sz w:val="24"/>
                <w:szCs w:val="24"/>
                <w:lang w:val="uk-UA"/>
              </w:rPr>
            </w:pPr>
            <w:r w:rsidRPr="00695D9E">
              <w:rPr>
                <w:rFonts w:ascii="Times New Roman" w:hAnsi="Times New Roman"/>
                <w:sz w:val="24"/>
                <w:szCs w:val="24"/>
                <w:lang w:val="uk-UA"/>
              </w:rPr>
              <w:t>- роль АТФ у життєдіяльності організмів;</w:t>
            </w:r>
          </w:p>
          <w:p w:rsidR="00F2648C" w:rsidRPr="00695D9E" w:rsidRDefault="00F2648C" w:rsidP="00695D9E">
            <w:pPr>
              <w:spacing w:after="0" w:line="240" w:lineRule="auto"/>
              <w:rPr>
                <w:rFonts w:ascii="Times New Roman" w:hAnsi="Times New Roman"/>
                <w:sz w:val="24"/>
                <w:szCs w:val="24"/>
                <w:lang w:val="uk-UA"/>
              </w:rPr>
            </w:pPr>
            <w:r w:rsidRPr="00695D9E">
              <w:rPr>
                <w:rFonts w:ascii="Times New Roman" w:hAnsi="Times New Roman"/>
                <w:sz w:val="24"/>
                <w:szCs w:val="24"/>
                <w:lang w:val="uk-UA"/>
              </w:rPr>
              <w:t>- роль нуклеїнових кислот у спадковості організмі</w:t>
            </w:r>
          </w:p>
          <w:p w:rsidR="00F2648C" w:rsidRPr="00695D9E" w:rsidRDefault="00F2648C" w:rsidP="00695D9E">
            <w:pPr>
              <w:spacing w:after="0" w:line="240" w:lineRule="auto"/>
              <w:rPr>
                <w:rFonts w:ascii="Times New Roman" w:hAnsi="Times New Roman"/>
                <w:i/>
                <w:iCs/>
                <w:sz w:val="24"/>
                <w:szCs w:val="24"/>
                <w:lang w:val="uk-UA"/>
              </w:rPr>
            </w:pPr>
            <w:r w:rsidRPr="00695D9E">
              <w:rPr>
                <w:rFonts w:ascii="Times New Roman" w:hAnsi="Times New Roman"/>
                <w:i/>
                <w:iCs/>
                <w:sz w:val="24"/>
                <w:szCs w:val="24"/>
                <w:lang w:val="uk-UA"/>
              </w:rPr>
              <w:t>розв’язує:</w:t>
            </w:r>
          </w:p>
          <w:p w:rsidR="00F2648C" w:rsidRPr="00695D9E" w:rsidRDefault="00F2648C" w:rsidP="00695D9E">
            <w:pPr>
              <w:spacing w:after="0" w:line="240" w:lineRule="auto"/>
              <w:rPr>
                <w:rFonts w:ascii="Times New Roman" w:hAnsi="Times New Roman"/>
                <w:sz w:val="24"/>
                <w:szCs w:val="24"/>
                <w:lang w:val="uk-UA"/>
              </w:rPr>
            </w:pPr>
            <w:r w:rsidRPr="00695D9E">
              <w:rPr>
                <w:rFonts w:ascii="Times New Roman" w:hAnsi="Times New Roman"/>
                <w:sz w:val="24"/>
                <w:szCs w:val="24"/>
                <w:lang w:val="uk-UA"/>
              </w:rPr>
              <w:t>- елементарні вправи з молекулярної біології</w:t>
            </w:r>
            <w:r w:rsidRPr="00695D9E">
              <w:rPr>
                <w:rFonts w:ascii="Times New Roman" w:hAnsi="Times New Roman"/>
                <w:i/>
                <w:iCs/>
                <w:sz w:val="24"/>
                <w:szCs w:val="24"/>
                <w:lang w:val="uk-UA"/>
              </w:rPr>
              <w:t xml:space="preserve"> </w:t>
            </w:r>
            <w:r w:rsidRPr="00695D9E">
              <w:rPr>
                <w:rFonts w:ascii="Times New Roman" w:hAnsi="Times New Roman"/>
                <w:sz w:val="24"/>
                <w:szCs w:val="24"/>
                <w:lang w:val="uk-UA"/>
              </w:rPr>
              <w:t xml:space="preserve"> </w:t>
            </w:r>
            <w:r w:rsidRPr="00695D9E">
              <w:rPr>
                <w:rFonts w:ascii="Times New Roman" w:hAnsi="Times New Roman"/>
                <w:sz w:val="24"/>
                <w:szCs w:val="24"/>
                <w:lang w:val="uk-UA"/>
              </w:rPr>
              <w:lastRenderedPageBreak/>
              <w:t xml:space="preserve">(структура білків та нуклеїнових кислот);  </w:t>
            </w:r>
          </w:p>
          <w:p w:rsidR="00F2648C" w:rsidRPr="00695D9E" w:rsidRDefault="00F2648C" w:rsidP="00695D9E">
            <w:pPr>
              <w:spacing w:after="0" w:line="240" w:lineRule="auto"/>
              <w:rPr>
                <w:rFonts w:ascii="Times New Roman" w:hAnsi="Times New Roman"/>
                <w:i/>
                <w:iCs/>
                <w:sz w:val="24"/>
                <w:szCs w:val="24"/>
                <w:lang w:val="uk-UA"/>
              </w:rPr>
            </w:pPr>
            <w:r w:rsidRPr="00695D9E">
              <w:rPr>
                <w:rFonts w:ascii="Times New Roman" w:hAnsi="Times New Roman"/>
                <w:i/>
                <w:iCs/>
                <w:sz w:val="24"/>
                <w:szCs w:val="24"/>
                <w:lang w:val="uk-UA"/>
              </w:rPr>
              <w:t>висловлює судження про:</w:t>
            </w:r>
          </w:p>
          <w:p w:rsidR="00F2648C" w:rsidRPr="00695D9E" w:rsidDel="004A079D" w:rsidRDefault="00F2648C" w:rsidP="00695D9E">
            <w:pPr>
              <w:spacing w:after="0" w:line="240" w:lineRule="auto"/>
              <w:rPr>
                <w:ins w:id="11" w:author="Admin" w:date="2015-04-07T01:45:00Z"/>
                <w:rFonts w:ascii="Times New Roman" w:hAnsi="Times New Roman"/>
                <w:sz w:val="24"/>
                <w:szCs w:val="24"/>
                <w:lang w:val="uk-UA"/>
              </w:rPr>
            </w:pPr>
            <w:r w:rsidRPr="00695D9E">
              <w:rPr>
                <w:rFonts w:ascii="Times New Roman" w:hAnsi="Times New Roman"/>
                <w:sz w:val="24"/>
                <w:szCs w:val="24"/>
                <w:lang w:val="uk-UA"/>
              </w:rPr>
              <w:t>- щодо необхідності різних продуктів харчування у раціоні людини</w:t>
            </w:r>
            <w:ins w:id="12" w:author="Admin" w:date="2015-04-07T01:45:00Z">
              <w:r w:rsidRPr="00695D9E">
                <w:rPr>
                  <w:rFonts w:ascii="Times New Roman" w:hAnsi="Times New Roman"/>
                  <w:sz w:val="24"/>
                  <w:szCs w:val="24"/>
                  <w:lang w:val="uk-UA"/>
                </w:rPr>
                <w:t>.</w:t>
              </w:r>
            </w:ins>
          </w:p>
          <w:p w:rsidR="00F2648C" w:rsidRPr="00695D9E" w:rsidRDefault="00F2648C" w:rsidP="00695D9E">
            <w:pPr>
              <w:spacing w:after="0" w:line="240" w:lineRule="auto"/>
              <w:rPr>
                <w:rFonts w:ascii="Times New Roman" w:hAnsi="Times New Roman"/>
                <w:sz w:val="24"/>
                <w:szCs w:val="24"/>
                <w:lang w:val="uk-UA"/>
              </w:rPr>
            </w:pPr>
          </w:p>
        </w:tc>
        <w:tc>
          <w:tcPr>
            <w:tcW w:w="5387" w:type="dxa"/>
          </w:tcPr>
          <w:p w:rsidR="00F2648C" w:rsidRPr="00695D9E" w:rsidRDefault="00F2648C" w:rsidP="00695D9E">
            <w:pPr>
              <w:spacing w:after="0" w:line="240" w:lineRule="auto"/>
              <w:rPr>
                <w:rFonts w:ascii="Times New Roman" w:hAnsi="Times New Roman"/>
                <w:b/>
                <w:sz w:val="24"/>
                <w:szCs w:val="24"/>
                <w:lang w:val="uk-UA"/>
              </w:rPr>
            </w:pPr>
            <w:r w:rsidRPr="00695D9E">
              <w:rPr>
                <w:rFonts w:ascii="Times New Roman" w:hAnsi="Times New Roman"/>
                <w:b/>
                <w:sz w:val="24"/>
                <w:szCs w:val="24"/>
                <w:lang w:val="uk-UA"/>
              </w:rPr>
              <w:lastRenderedPageBreak/>
              <w:t>Сенсомоторний розвиток</w:t>
            </w:r>
            <w:r w:rsidR="004F18E3" w:rsidRPr="00695D9E">
              <w:rPr>
                <w:rFonts w:ascii="Times New Roman" w:hAnsi="Times New Roman"/>
                <w:b/>
                <w:bCs/>
                <w:sz w:val="24"/>
                <w:szCs w:val="24"/>
                <w:lang w:val="en-US"/>
              </w:rPr>
              <w:t>:</w:t>
            </w:r>
          </w:p>
          <w:p w:rsidR="00F2648C" w:rsidRPr="00695D9E" w:rsidRDefault="00F2648C" w:rsidP="00695D9E">
            <w:pPr>
              <w:spacing w:after="0" w:line="240" w:lineRule="auto"/>
              <w:rPr>
                <w:rFonts w:ascii="Times New Roman" w:hAnsi="Times New Roman"/>
                <w:sz w:val="24"/>
                <w:szCs w:val="24"/>
                <w:lang w:val="uk-UA"/>
              </w:rPr>
            </w:pPr>
            <w:r w:rsidRPr="00695D9E">
              <w:rPr>
                <w:rFonts w:ascii="Times New Roman" w:hAnsi="Times New Roman"/>
                <w:sz w:val="24"/>
                <w:szCs w:val="24"/>
                <w:lang w:val="uk-UA"/>
              </w:rPr>
              <w:t>Розширення та уточнення понять про природні об’єкти</w:t>
            </w:r>
            <w:r w:rsidR="00403C7C" w:rsidRPr="00695D9E">
              <w:rPr>
                <w:rFonts w:ascii="Times New Roman" w:hAnsi="Times New Roman"/>
                <w:sz w:val="24"/>
                <w:szCs w:val="24"/>
                <w:lang w:val="uk-UA"/>
              </w:rPr>
              <w:t xml:space="preserve"> та організми. Розвиток навичок </w:t>
            </w:r>
            <w:r w:rsidRPr="00695D9E">
              <w:rPr>
                <w:rFonts w:ascii="Times New Roman" w:hAnsi="Times New Roman"/>
                <w:sz w:val="24"/>
                <w:szCs w:val="24"/>
                <w:lang w:val="uk-UA"/>
              </w:rPr>
              <w:t>формулювання міркувань,</w:t>
            </w:r>
            <w:r w:rsidR="008D2303" w:rsidRPr="00695D9E">
              <w:rPr>
                <w:rFonts w:ascii="Times New Roman" w:hAnsi="Times New Roman"/>
                <w:sz w:val="24"/>
                <w:szCs w:val="24"/>
                <w:lang w:val="uk-UA"/>
              </w:rPr>
              <w:t>пояснень,</w:t>
            </w:r>
            <w:r w:rsidRPr="00695D9E">
              <w:rPr>
                <w:rFonts w:ascii="Times New Roman" w:hAnsi="Times New Roman"/>
                <w:sz w:val="24"/>
                <w:szCs w:val="24"/>
                <w:lang w:val="uk-UA"/>
              </w:rPr>
              <w:t xml:space="preserve"> понять, умовисновків. Конкретизація уявл</w:t>
            </w:r>
            <w:r w:rsidR="00403C7C" w:rsidRPr="00695D9E">
              <w:rPr>
                <w:rFonts w:ascii="Times New Roman" w:hAnsi="Times New Roman"/>
                <w:sz w:val="24"/>
                <w:szCs w:val="24"/>
                <w:lang w:val="uk-UA"/>
              </w:rPr>
              <w:t>ень про біологічні об’єкти, їх у</w:t>
            </w:r>
            <w:r w:rsidRPr="00695D9E">
              <w:rPr>
                <w:rFonts w:ascii="Times New Roman" w:hAnsi="Times New Roman"/>
                <w:sz w:val="24"/>
                <w:szCs w:val="24"/>
                <w:lang w:val="uk-UA"/>
              </w:rPr>
              <w:t>досконалення і співвіднесення з пр</w:t>
            </w:r>
            <w:r w:rsidR="00403C7C" w:rsidRPr="00695D9E">
              <w:rPr>
                <w:rFonts w:ascii="Times New Roman" w:hAnsi="Times New Roman"/>
                <w:sz w:val="24"/>
                <w:szCs w:val="24"/>
                <w:lang w:val="uk-UA"/>
              </w:rPr>
              <w:t>едметами та об’єктами довкілля</w:t>
            </w:r>
            <w:r w:rsidRPr="00695D9E">
              <w:rPr>
                <w:rFonts w:ascii="Times New Roman" w:hAnsi="Times New Roman"/>
                <w:sz w:val="24"/>
                <w:szCs w:val="24"/>
                <w:lang w:val="uk-UA"/>
              </w:rPr>
              <w:t>. Формування та удосконалення навичок читання та за</w:t>
            </w:r>
            <w:r w:rsidR="00403C7C" w:rsidRPr="00695D9E">
              <w:rPr>
                <w:rFonts w:ascii="Times New Roman" w:hAnsi="Times New Roman"/>
                <w:sz w:val="24"/>
                <w:szCs w:val="24"/>
                <w:lang w:val="uk-UA"/>
              </w:rPr>
              <w:t xml:space="preserve">пису схем і рисунків шрифтом </w:t>
            </w:r>
            <w:r w:rsidRPr="00695D9E">
              <w:rPr>
                <w:rFonts w:ascii="Times New Roman" w:hAnsi="Times New Roman"/>
                <w:sz w:val="24"/>
                <w:szCs w:val="24"/>
                <w:lang w:val="uk-UA"/>
              </w:rPr>
              <w:t>Брайля. Формування прийомів порівняльного опису двох предметів на основі використання сенсорних етал</w:t>
            </w:r>
            <w:r w:rsidR="00403C7C" w:rsidRPr="00695D9E">
              <w:rPr>
                <w:rFonts w:ascii="Times New Roman" w:hAnsi="Times New Roman"/>
                <w:sz w:val="24"/>
                <w:szCs w:val="24"/>
                <w:lang w:val="uk-UA"/>
              </w:rPr>
              <w:t>онів (кольору, форми, матеріалу</w:t>
            </w:r>
            <w:r w:rsidRPr="00695D9E">
              <w:rPr>
                <w:rFonts w:ascii="Times New Roman" w:hAnsi="Times New Roman"/>
                <w:sz w:val="24"/>
                <w:szCs w:val="24"/>
                <w:lang w:val="uk-UA"/>
              </w:rPr>
              <w:t xml:space="preserve"> тощо).</w:t>
            </w:r>
          </w:p>
          <w:p w:rsidR="00F2648C" w:rsidRPr="00695D9E" w:rsidRDefault="00F2648C" w:rsidP="00695D9E">
            <w:pPr>
              <w:spacing w:after="0" w:line="240" w:lineRule="auto"/>
              <w:rPr>
                <w:rFonts w:ascii="Times New Roman" w:hAnsi="Times New Roman"/>
                <w:b/>
                <w:sz w:val="24"/>
                <w:szCs w:val="24"/>
                <w:lang w:val="uk-UA"/>
              </w:rPr>
            </w:pPr>
            <w:r w:rsidRPr="00695D9E">
              <w:rPr>
                <w:rFonts w:ascii="Times New Roman" w:hAnsi="Times New Roman"/>
                <w:b/>
                <w:sz w:val="24"/>
                <w:szCs w:val="24"/>
                <w:lang w:val="uk-UA"/>
              </w:rPr>
              <w:t>Пізнавальний розвиток</w:t>
            </w:r>
            <w:r w:rsidR="004F18E3" w:rsidRPr="00695D9E">
              <w:rPr>
                <w:rFonts w:ascii="Times New Roman" w:hAnsi="Times New Roman"/>
                <w:b/>
                <w:bCs/>
                <w:sz w:val="24"/>
                <w:szCs w:val="24"/>
                <w:lang w:val="en-US"/>
              </w:rPr>
              <w:t>:</w:t>
            </w:r>
          </w:p>
          <w:p w:rsidR="00F2648C" w:rsidRPr="00695D9E" w:rsidRDefault="00F2648C" w:rsidP="00695D9E">
            <w:pPr>
              <w:spacing w:after="0" w:line="240" w:lineRule="auto"/>
              <w:rPr>
                <w:rFonts w:ascii="Times New Roman" w:hAnsi="Times New Roman"/>
                <w:sz w:val="24"/>
                <w:szCs w:val="24"/>
                <w:lang w:val="uk-UA"/>
              </w:rPr>
            </w:pPr>
            <w:r w:rsidRPr="00695D9E">
              <w:rPr>
                <w:rFonts w:ascii="Times New Roman" w:hAnsi="Times New Roman"/>
                <w:sz w:val="24"/>
                <w:szCs w:val="24"/>
                <w:lang w:val="uk-UA"/>
              </w:rPr>
              <w:t>Розвиток пізнавальної активності учнів. Формування логіко-біологічної компетентності учнів. Розвиток та удосконалення навичок орієнтування в зміненому довкіллі.  Розвиток зорових функцій у дітей.</w:t>
            </w:r>
            <w:r w:rsidR="008D2303" w:rsidRPr="00695D9E">
              <w:rPr>
                <w:rFonts w:ascii="Times New Roman" w:hAnsi="Times New Roman"/>
                <w:sz w:val="24"/>
                <w:szCs w:val="24"/>
                <w:lang w:val="uk-UA"/>
              </w:rPr>
              <w:t xml:space="preserve"> Розвиток вміння виділяти систему понять, умовисновків тощо.</w:t>
            </w:r>
          </w:p>
          <w:p w:rsidR="00F2648C" w:rsidRPr="00695D9E" w:rsidRDefault="00F2648C" w:rsidP="00695D9E">
            <w:pPr>
              <w:spacing w:after="0" w:line="240" w:lineRule="auto"/>
              <w:rPr>
                <w:rFonts w:ascii="Times New Roman" w:hAnsi="Times New Roman"/>
                <w:b/>
                <w:sz w:val="24"/>
                <w:szCs w:val="24"/>
                <w:lang w:val="uk-UA"/>
              </w:rPr>
            </w:pPr>
            <w:r w:rsidRPr="00695D9E">
              <w:rPr>
                <w:rFonts w:ascii="Times New Roman" w:hAnsi="Times New Roman"/>
                <w:b/>
                <w:sz w:val="24"/>
                <w:szCs w:val="24"/>
                <w:lang w:val="uk-UA"/>
              </w:rPr>
              <w:t>Мовленнєво-комунікативний розвиток</w:t>
            </w:r>
            <w:r w:rsidR="004F18E3" w:rsidRPr="00695D9E">
              <w:rPr>
                <w:rFonts w:ascii="Times New Roman" w:hAnsi="Times New Roman"/>
                <w:b/>
                <w:bCs/>
                <w:sz w:val="24"/>
                <w:szCs w:val="24"/>
                <w:lang w:val="en-US"/>
              </w:rPr>
              <w:t>:</w:t>
            </w:r>
          </w:p>
          <w:p w:rsidR="008D2303" w:rsidRPr="00695D9E" w:rsidRDefault="00F2648C" w:rsidP="00695D9E">
            <w:pPr>
              <w:spacing w:after="0" w:line="240" w:lineRule="auto"/>
              <w:rPr>
                <w:rFonts w:ascii="Times New Roman" w:hAnsi="Times New Roman"/>
                <w:sz w:val="24"/>
                <w:szCs w:val="24"/>
                <w:lang w:val="uk-UA"/>
              </w:rPr>
            </w:pPr>
            <w:r w:rsidRPr="00695D9E">
              <w:rPr>
                <w:rFonts w:ascii="Times New Roman" w:hAnsi="Times New Roman"/>
                <w:sz w:val="24"/>
                <w:szCs w:val="24"/>
                <w:lang w:val="uk-UA"/>
              </w:rPr>
              <w:t xml:space="preserve">Збагачення активного і пасивного словникового запасу біологічною лексикою. Розвиток </w:t>
            </w:r>
            <w:r w:rsidRPr="00695D9E">
              <w:rPr>
                <w:rFonts w:ascii="Times New Roman" w:hAnsi="Times New Roman"/>
                <w:sz w:val="24"/>
                <w:szCs w:val="24"/>
                <w:lang w:val="uk-UA"/>
              </w:rPr>
              <w:lastRenderedPageBreak/>
              <w:t xml:space="preserve">теоретичного стилю мислення. Розвиток описового мовлення. </w:t>
            </w:r>
            <w:r w:rsidR="008D2303" w:rsidRPr="00695D9E">
              <w:rPr>
                <w:rFonts w:ascii="Times New Roman" w:hAnsi="Times New Roman"/>
                <w:sz w:val="24"/>
                <w:szCs w:val="24"/>
                <w:lang w:val="uk-UA"/>
              </w:rPr>
              <w:t xml:space="preserve">Формулювання і удосконалення навичок орієнтування в мікропросторі. </w:t>
            </w:r>
          </w:p>
          <w:p w:rsidR="008D2303" w:rsidRPr="00695D9E" w:rsidRDefault="008D2303" w:rsidP="00695D9E">
            <w:pPr>
              <w:spacing w:after="0" w:line="240" w:lineRule="auto"/>
              <w:rPr>
                <w:rFonts w:ascii="Times New Roman" w:hAnsi="Times New Roman"/>
                <w:sz w:val="24"/>
                <w:szCs w:val="24"/>
                <w:lang w:val="uk-UA"/>
              </w:rPr>
            </w:pPr>
          </w:p>
          <w:p w:rsidR="00F2648C" w:rsidRPr="00695D9E" w:rsidRDefault="00F2648C" w:rsidP="00695D9E">
            <w:pPr>
              <w:spacing w:after="0" w:line="240" w:lineRule="auto"/>
              <w:rPr>
                <w:rFonts w:ascii="Times New Roman" w:hAnsi="Times New Roman"/>
                <w:b/>
                <w:sz w:val="24"/>
                <w:szCs w:val="24"/>
                <w:lang w:val="uk-UA"/>
              </w:rPr>
            </w:pPr>
            <w:r w:rsidRPr="00695D9E">
              <w:rPr>
                <w:rFonts w:ascii="Times New Roman" w:hAnsi="Times New Roman"/>
                <w:b/>
                <w:sz w:val="24"/>
                <w:szCs w:val="24"/>
                <w:lang w:val="uk-UA"/>
              </w:rPr>
              <w:t>Особистісний розвиток</w:t>
            </w:r>
            <w:r w:rsidR="004F18E3" w:rsidRPr="00695D9E">
              <w:rPr>
                <w:rFonts w:ascii="Times New Roman" w:hAnsi="Times New Roman"/>
                <w:b/>
                <w:bCs/>
                <w:sz w:val="24"/>
                <w:szCs w:val="24"/>
              </w:rPr>
              <w:t>:</w:t>
            </w:r>
          </w:p>
          <w:p w:rsidR="00F2648C" w:rsidRPr="00695D9E" w:rsidRDefault="00F2648C" w:rsidP="00695D9E">
            <w:pPr>
              <w:spacing w:after="0" w:line="240" w:lineRule="auto"/>
              <w:rPr>
                <w:rFonts w:ascii="Times New Roman" w:hAnsi="Times New Roman"/>
                <w:sz w:val="24"/>
                <w:szCs w:val="24"/>
                <w:lang w:val="uk-UA"/>
              </w:rPr>
            </w:pPr>
            <w:r w:rsidRPr="00695D9E">
              <w:rPr>
                <w:rFonts w:ascii="Times New Roman" w:hAnsi="Times New Roman"/>
                <w:sz w:val="24"/>
                <w:szCs w:val="24"/>
                <w:lang w:val="uk-UA"/>
              </w:rPr>
              <w:t>Розвиток інтересу, відповідального ставлення</w:t>
            </w:r>
            <w:r w:rsidR="000C10C1" w:rsidRPr="00695D9E">
              <w:rPr>
                <w:rFonts w:ascii="Times New Roman" w:hAnsi="Times New Roman"/>
                <w:sz w:val="24"/>
                <w:szCs w:val="24"/>
                <w:lang w:val="uk-UA"/>
              </w:rPr>
              <w:t xml:space="preserve"> </w:t>
            </w:r>
            <w:r w:rsidRPr="00695D9E">
              <w:rPr>
                <w:rFonts w:ascii="Times New Roman" w:hAnsi="Times New Roman"/>
                <w:sz w:val="24"/>
                <w:szCs w:val="24"/>
                <w:lang w:val="uk-UA"/>
              </w:rPr>
              <w:t>до навчальної діяльності. Розвиток навичок самостійного прийняття рішень. Розвиток навичок самостійного виконання завдань. Розвиток навичок охорони зору на основі корекції функцій. Формування наукового підходу до вик</w:t>
            </w:r>
            <w:r w:rsidR="00C6404A" w:rsidRPr="00695D9E">
              <w:rPr>
                <w:rFonts w:ascii="Times New Roman" w:hAnsi="Times New Roman"/>
                <w:sz w:val="24"/>
                <w:szCs w:val="24"/>
                <w:lang w:val="uk-UA"/>
              </w:rPr>
              <w:t xml:space="preserve">онання природознавчих завдань. </w:t>
            </w:r>
          </w:p>
        </w:tc>
      </w:tr>
      <w:tr w:rsidR="00F2648C" w:rsidRPr="00695D9E" w:rsidTr="00C6404A">
        <w:trPr>
          <w:trHeight w:val="558"/>
        </w:trPr>
        <w:tc>
          <w:tcPr>
            <w:tcW w:w="682" w:type="dxa"/>
          </w:tcPr>
          <w:p w:rsidR="00F2648C" w:rsidRPr="00695D9E" w:rsidRDefault="00C6404A" w:rsidP="00695D9E">
            <w:pPr>
              <w:spacing w:after="0" w:line="240" w:lineRule="auto"/>
              <w:rPr>
                <w:rFonts w:ascii="Times New Roman" w:hAnsi="Times New Roman"/>
                <w:sz w:val="24"/>
                <w:szCs w:val="24"/>
                <w:lang w:val="uk-UA"/>
              </w:rPr>
            </w:pPr>
            <w:r w:rsidRPr="00695D9E">
              <w:rPr>
                <w:rFonts w:ascii="Times New Roman" w:hAnsi="Times New Roman"/>
                <w:sz w:val="24"/>
                <w:szCs w:val="24"/>
                <w:lang w:val="uk-UA"/>
              </w:rPr>
              <w:lastRenderedPageBreak/>
              <w:t>8</w:t>
            </w:r>
          </w:p>
        </w:tc>
        <w:tc>
          <w:tcPr>
            <w:tcW w:w="3713" w:type="dxa"/>
          </w:tcPr>
          <w:p w:rsidR="00F2648C" w:rsidRPr="00695D9E" w:rsidRDefault="00F2648C" w:rsidP="00695D9E">
            <w:pPr>
              <w:spacing w:after="0" w:line="240" w:lineRule="auto"/>
              <w:rPr>
                <w:rFonts w:ascii="Times New Roman" w:hAnsi="Times New Roman"/>
                <w:sz w:val="24"/>
                <w:szCs w:val="24"/>
                <w:lang w:val="uk-UA"/>
              </w:rPr>
            </w:pPr>
            <w:r w:rsidRPr="00695D9E">
              <w:rPr>
                <w:rFonts w:ascii="Times New Roman" w:hAnsi="Times New Roman"/>
                <w:b/>
                <w:bCs/>
                <w:sz w:val="24"/>
                <w:szCs w:val="24"/>
                <w:lang w:val="uk-UA"/>
              </w:rPr>
              <w:t>Тема 2.</w:t>
            </w:r>
            <w:r w:rsidRPr="00695D9E">
              <w:rPr>
                <w:rFonts w:ascii="Times New Roman" w:hAnsi="Times New Roman"/>
                <w:sz w:val="24"/>
                <w:szCs w:val="24"/>
                <w:lang w:val="uk-UA"/>
              </w:rPr>
              <w:t xml:space="preserve"> </w:t>
            </w:r>
            <w:r w:rsidRPr="00695D9E">
              <w:rPr>
                <w:rFonts w:ascii="Times New Roman" w:hAnsi="Times New Roman"/>
                <w:b/>
                <w:bCs/>
                <w:sz w:val="24"/>
                <w:szCs w:val="24"/>
                <w:lang w:val="uk-UA"/>
              </w:rPr>
              <w:t>Структура клітини</w:t>
            </w:r>
          </w:p>
          <w:p w:rsidR="00F2648C" w:rsidRPr="00695D9E" w:rsidRDefault="00F2648C" w:rsidP="00695D9E">
            <w:pPr>
              <w:spacing w:after="0" w:line="240" w:lineRule="auto"/>
              <w:rPr>
                <w:rFonts w:ascii="Times New Roman" w:hAnsi="Times New Roman"/>
                <w:sz w:val="24"/>
                <w:szCs w:val="24"/>
                <w:lang w:val="uk-UA"/>
              </w:rPr>
            </w:pPr>
          </w:p>
          <w:p w:rsidR="00F2648C" w:rsidRPr="00695D9E" w:rsidRDefault="00F2648C" w:rsidP="00695D9E">
            <w:pPr>
              <w:spacing w:after="0" w:line="240" w:lineRule="auto"/>
              <w:rPr>
                <w:rFonts w:ascii="Times New Roman" w:hAnsi="Times New Roman"/>
                <w:sz w:val="24"/>
                <w:szCs w:val="24"/>
                <w:lang w:val="uk-UA"/>
              </w:rPr>
            </w:pPr>
            <w:r w:rsidRPr="00695D9E">
              <w:rPr>
                <w:rFonts w:ascii="Times New Roman" w:hAnsi="Times New Roman"/>
                <w:sz w:val="24"/>
                <w:szCs w:val="24"/>
                <w:lang w:val="uk-UA"/>
              </w:rPr>
              <w:t xml:space="preserve">Методи дослідження клітин, типи мікроскопії. </w:t>
            </w:r>
          </w:p>
          <w:p w:rsidR="00F2648C" w:rsidRPr="00695D9E" w:rsidRDefault="00F2648C" w:rsidP="00695D9E">
            <w:pPr>
              <w:spacing w:after="0" w:line="240" w:lineRule="auto"/>
              <w:rPr>
                <w:rFonts w:ascii="Times New Roman" w:hAnsi="Times New Roman"/>
                <w:sz w:val="24"/>
                <w:szCs w:val="24"/>
                <w:lang w:val="uk-UA"/>
              </w:rPr>
            </w:pPr>
            <w:r w:rsidRPr="00695D9E">
              <w:rPr>
                <w:rFonts w:ascii="Times New Roman" w:hAnsi="Times New Roman"/>
                <w:sz w:val="24"/>
                <w:szCs w:val="24"/>
                <w:lang w:val="uk-UA"/>
              </w:rPr>
              <w:t xml:space="preserve">Структура еукаріотичної клітини: клітинна мембрана, цитоплазма та основні клітинні органели. </w:t>
            </w:r>
          </w:p>
          <w:p w:rsidR="00F2648C" w:rsidRPr="00695D9E" w:rsidRDefault="00F2648C" w:rsidP="00695D9E">
            <w:pPr>
              <w:spacing w:after="0" w:line="240" w:lineRule="auto"/>
              <w:rPr>
                <w:rFonts w:ascii="Times New Roman" w:hAnsi="Times New Roman"/>
                <w:sz w:val="24"/>
                <w:szCs w:val="24"/>
                <w:lang w:val="uk-UA"/>
              </w:rPr>
            </w:pPr>
            <w:r w:rsidRPr="00695D9E">
              <w:rPr>
                <w:rFonts w:ascii="Times New Roman" w:hAnsi="Times New Roman"/>
                <w:sz w:val="24"/>
                <w:szCs w:val="24"/>
                <w:lang w:val="uk-UA"/>
              </w:rPr>
              <w:t xml:space="preserve">Ядро, його структурна організація та функції. </w:t>
            </w:r>
          </w:p>
          <w:p w:rsidR="00F2648C" w:rsidRPr="00695D9E" w:rsidRDefault="00F2648C" w:rsidP="00695D9E">
            <w:pPr>
              <w:spacing w:after="0" w:line="240" w:lineRule="auto"/>
              <w:rPr>
                <w:rFonts w:ascii="Times New Roman" w:hAnsi="Times New Roman"/>
                <w:sz w:val="24"/>
                <w:szCs w:val="24"/>
                <w:lang w:val="uk-UA"/>
              </w:rPr>
            </w:pPr>
            <w:r w:rsidRPr="00695D9E">
              <w:rPr>
                <w:rFonts w:ascii="Times New Roman" w:hAnsi="Times New Roman"/>
                <w:sz w:val="24"/>
                <w:szCs w:val="24"/>
                <w:lang w:val="uk-UA"/>
              </w:rPr>
              <w:t xml:space="preserve">Типи клітин та їхня порівняльна характеристика: прокаріотична та еукаріотична клітина, рослинна та тваринна клітина. </w:t>
            </w:r>
          </w:p>
          <w:p w:rsidR="00F2648C" w:rsidRPr="00695D9E" w:rsidRDefault="00F2648C" w:rsidP="00695D9E">
            <w:pPr>
              <w:spacing w:after="0" w:line="240" w:lineRule="auto"/>
              <w:rPr>
                <w:rFonts w:ascii="Times New Roman" w:hAnsi="Times New Roman"/>
                <w:sz w:val="24"/>
                <w:szCs w:val="24"/>
                <w:lang w:val="uk-UA"/>
              </w:rPr>
            </w:pPr>
            <w:r w:rsidRPr="00695D9E">
              <w:rPr>
                <w:rFonts w:ascii="Times New Roman" w:hAnsi="Times New Roman"/>
                <w:b/>
                <w:i/>
                <w:sz w:val="24"/>
                <w:szCs w:val="24"/>
                <w:lang w:val="uk-UA"/>
              </w:rPr>
              <w:t>Демонстрування</w:t>
            </w:r>
            <w:r w:rsidRPr="00695D9E">
              <w:rPr>
                <w:rFonts w:ascii="Times New Roman" w:hAnsi="Times New Roman"/>
                <w:sz w:val="24"/>
                <w:szCs w:val="24"/>
                <w:lang w:val="uk-UA"/>
              </w:rPr>
              <w:t xml:space="preserve"> моделей –аплікацій, що ілюструють будову клітини,</w:t>
            </w:r>
            <w:r w:rsidRPr="00695D9E">
              <w:rPr>
                <w:rFonts w:ascii="Times New Roman" w:hAnsi="Times New Roman"/>
                <w:b/>
                <w:bCs/>
                <w:sz w:val="24"/>
                <w:szCs w:val="24"/>
                <w:lang w:val="uk-UA"/>
              </w:rPr>
              <w:t xml:space="preserve"> </w:t>
            </w:r>
            <w:r w:rsidRPr="00695D9E">
              <w:rPr>
                <w:rFonts w:ascii="Times New Roman" w:hAnsi="Times New Roman"/>
                <w:sz w:val="24"/>
                <w:szCs w:val="24"/>
                <w:lang w:val="uk-UA"/>
              </w:rPr>
              <w:t xml:space="preserve"> мікропрепаратів клітин рослин і тварин.</w:t>
            </w:r>
          </w:p>
          <w:p w:rsidR="00F2648C" w:rsidRPr="00695D9E" w:rsidRDefault="00F2648C" w:rsidP="00695D9E">
            <w:pPr>
              <w:spacing w:after="0" w:line="240" w:lineRule="auto"/>
              <w:rPr>
                <w:rFonts w:ascii="Times New Roman" w:hAnsi="Times New Roman"/>
                <w:b/>
                <w:bCs/>
                <w:color w:val="339966"/>
                <w:sz w:val="24"/>
                <w:szCs w:val="24"/>
                <w:lang w:val="uk-UA"/>
              </w:rPr>
            </w:pPr>
            <w:r w:rsidRPr="00695D9E">
              <w:rPr>
                <w:rFonts w:ascii="Times New Roman" w:hAnsi="Times New Roman"/>
                <w:b/>
                <w:bCs/>
                <w:i/>
                <w:iCs/>
                <w:sz w:val="24"/>
                <w:szCs w:val="24"/>
                <w:lang w:val="uk-UA"/>
              </w:rPr>
              <w:t>Лабораторні роботи</w:t>
            </w:r>
            <w:r w:rsidRPr="00695D9E">
              <w:rPr>
                <w:rFonts w:ascii="Times New Roman" w:hAnsi="Times New Roman"/>
                <w:b/>
                <w:bCs/>
                <w:color w:val="339966"/>
                <w:sz w:val="24"/>
                <w:szCs w:val="24"/>
                <w:lang w:val="uk-UA"/>
              </w:rPr>
              <w:t xml:space="preserve"> </w:t>
            </w:r>
          </w:p>
          <w:p w:rsidR="00F2648C" w:rsidRPr="00695D9E" w:rsidRDefault="00F2648C" w:rsidP="00695D9E">
            <w:pPr>
              <w:spacing w:after="0" w:line="240" w:lineRule="auto"/>
              <w:rPr>
                <w:rFonts w:ascii="Times New Roman" w:hAnsi="Times New Roman"/>
                <w:sz w:val="24"/>
                <w:szCs w:val="24"/>
                <w:lang w:val="uk-UA"/>
              </w:rPr>
            </w:pPr>
            <w:r w:rsidRPr="00695D9E">
              <w:rPr>
                <w:rFonts w:ascii="Times New Roman" w:hAnsi="Times New Roman"/>
                <w:sz w:val="24"/>
                <w:szCs w:val="24"/>
                <w:lang w:val="uk-UA"/>
              </w:rPr>
              <w:t xml:space="preserve">1. Вивчення структурно-функціональної різноманітності клітин. </w:t>
            </w:r>
          </w:p>
          <w:p w:rsidR="00F2648C" w:rsidRPr="00695D9E" w:rsidRDefault="00F2648C" w:rsidP="00695D9E">
            <w:pPr>
              <w:spacing w:after="0" w:line="240" w:lineRule="auto"/>
              <w:rPr>
                <w:rFonts w:ascii="Times New Roman" w:hAnsi="Times New Roman"/>
                <w:color w:val="339966"/>
                <w:sz w:val="24"/>
                <w:szCs w:val="24"/>
                <w:lang w:val="uk-UA"/>
              </w:rPr>
            </w:pPr>
          </w:p>
          <w:p w:rsidR="00F2648C" w:rsidRPr="00695D9E" w:rsidRDefault="00F2648C" w:rsidP="00695D9E">
            <w:pPr>
              <w:spacing w:after="0" w:line="240" w:lineRule="auto"/>
              <w:rPr>
                <w:rFonts w:ascii="Times New Roman" w:hAnsi="Times New Roman"/>
                <w:b/>
                <w:bCs/>
                <w:sz w:val="24"/>
                <w:szCs w:val="24"/>
                <w:lang w:val="uk-UA"/>
              </w:rPr>
            </w:pPr>
          </w:p>
        </w:tc>
        <w:tc>
          <w:tcPr>
            <w:tcW w:w="4961" w:type="dxa"/>
          </w:tcPr>
          <w:p w:rsidR="00F2648C" w:rsidRPr="00695D9E" w:rsidRDefault="00F2648C" w:rsidP="00695D9E">
            <w:pPr>
              <w:spacing w:after="0" w:line="240" w:lineRule="auto"/>
              <w:rPr>
                <w:rFonts w:ascii="Times New Roman" w:hAnsi="Times New Roman"/>
                <w:i/>
                <w:iCs/>
                <w:sz w:val="24"/>
                <w:szCs w:val="24"/>
                <w:lang w:val="uk-UA"/>
              </w:rPr>
            </w:pPr>
            <w:r w:rsidRPr="00695D9E">
              <w:rPr>
                <w:rFonts w:ascii="Times New Roman" w:hAnsi="Times New Roman"/>
                <w:b/>
                <w:bCs/>
                <w:sz w:val="24"/>
                <w:szCs w:val="24"/>
                <w:lang w:val="uk-UA"/>
              </w:rPr>
              <w:t>Учень/учениця:</w:t>
            </w:r>
            <w:r w:rsidRPr="00695D9E">
              <w:rPr>
                <w:rFonts w:ascii="Times New Roman" w:hAnsi="Times New Roman"/>
                <w:sz w:val="24"/>
                <w:szCs w:val="24"/>
                <w:lang w:val="uk-UA"/>
              </w:rPr>
              <w:br/>
            </w:r>
          </w:p>
          <w:p w:rsidR="00F2648C" w:rsidRPr="00695D9E" w:rsidRDefault="00F2648C" w:rsidP="00695D9E">
            <w:pPr>
              <w:spacing w:after="0" w:line="240" w:lineRule="auto"/>
              <w:rPr>
                <w:rFonts w:ascii="Times New Roman" w:hAnsi="Times New Roman"/>
                <w:i/>
                <w:iCs/>
                <w:sz w:val="24"/>
                <w:szCs w:val="24"/>
                <w:lang w:val="uk-UA"/>
              </w:rPr>
            </w:pPr>
            <w:r w:rsidRPr="00695D9E">
              <w:rPr>
                <w:rFonts w:ascii="Times New Roman" w:hAnsi="Times New Roman"/>
                <w:i/>
                <w:iCs/>
                <w:sz w:val="24"/>
                <w:szCs w:val="24"/>
                <w:lang w:val="uk-UA"/>
              </w:rPr>
              <w:t>називає:</w:t>
            </w:r>
          </w:p>
          <w:p w:rsidR="00F2648C" w:rsidRPr="00695D9E" w:rsidRDefault="00F2648C" w:rsidP="00695D9E">
            <w:pPr>
              <w:spacing w:after="0" w:line="240" w:lineRule="auto"/>
              <w:rPr>
                <w:rFonts w:ascii="Times New Roman" w:hAnsi="Times New Roman"/>
                <w:sz w:val="24"/>
                <w:szCs w:val="24"/>
                <w:lang w:val="uk-UA"/>
              </w:rPr>
            </w:pPr>
            <w:r w:rsidRPr="00695D9E">
              <w:rPr>
                <w:rFonts w:ascii="Times New Roman" w:hAnsi="Times New Roman"/>
                <w:sz w:val="24"/>
                <w:szCs w:val="24"/>
                <w:lang w:val="uk-UA"/>
              </w:rPr>
              <w:t>- методи дослідження клітин;</w:t>
            </w:r>
          </w:p>
          <w:p w:rsidR="00F2648C" w:rsidRPr="00695D9E" w:rsidRDefault="00F2648C" w:rsidP="00695D9E">
            <w:pPr>
              <w:spacing w:after="0" w:line="240" w:lineRule="auto"/>
              <w:rPr>
                <w:rFonts w:ascii="Times New Roman" w:hAnsi="Times New Roman"/>
                <w:sz w:val="24"/>
                <w:szCs w:val="24"/>
                <w:lang w:val="uk-UA"/>
              </w:rPr>
            </w:pPr>
            <w:r w:rsidRPr="00695D9E">
              <w:rPr>
                <w:rFonts w:ascii="Times New Roman" w:hAnsi="Times New Roman"/>
                <w:sz w:val="24"/>
                <w:szCs w:val="24"/>
                <w:lang w:val="uk-UA"/>
              </w:rPr>
              <w:t>- типи організації клітин;</w:t>
            </w:r>
          </w:p>
          <w:p w:rsidR="00F2648C" w:rsidRPr="00695D9E" w:rsidRDefault="00F2648C" w:rsidP="00695D9E">
            <w:pPr>
              <w:spacing w:after="0" w:line="240" w:lineRule="auto"/>
              <w:rPr>
                <w:rFonts w:ascii="Times New Roman" w:hAnsi="Times New Roman"/>
                <w:sz w:val="24"/>
                <w:szCs w:val="24"/>
                <w:lang w:val="uk-UA"/>
              </w:rPr>
            </w:pPr>
            <w:r w:rsidRPr="00695D9E">
              <w:rPr>
                <w:rFonts w:ascii="Times New Roman" w:hAnsi="Times New Roman"/>
                <w:sz w:val="24"/>
                <w:szCs w:val="24"/>
                <w:lang w:val="uk-UA"/>
              </w:rPr>
              <w:t>- складові цитоплазми;</w:t>
            </w:r>
          </w:p>
          <w:p w:rsidR="00F2648C" w:rsidRPr="00695D9E" w:rsidRDefault="00F2648C" w:rsidP="00695D9E">
            <w:pPr>
              <w:spacing w:after="0" w:line="240" w:lineRule="auto"/>
              <w:rPr>
                <w:rFonts w:ascii="Times New Roman" w:hAnsi="Times New Roman"/>
                <w:sz w:val="24"/>
                <w:szCs w:val="24"/>
                <w:lang w:val="uk-UA"/>
              </w:rPr>
            </w:pPr>
            <w:r w:rsidRPr="00695D9E">
              <w:rPr>
                <w:rFonts w:ascii="Times New Roman" w:hAnsi="Times New Roman"/>
                <w:sz w:val="24"/>
                <w:szCs w:val="24"/>
                <w:lang w:val="uk-UA"/>
              </w:rPr>
              <w:t>- основні клітинні органели та їхні функції;</w:t>
            </w:r>
          </w:p>
          <w:p w:rsidR="00F2648C" w:rsidRPr="00695D9E" w:rsidRDefault="00F2648C" w:rsidP="00695D9E">
            <w:pPr>
              <w:spacing w:after="0" w:line="240" w:lineRule="auto"/>
              <w:rPr>
                <w:rFonts w:ascii="Times New Roman" w:hAnsi="Times New Roman"/>
                <w:sz w:val="24"/>
                <w:szCs w:val="24"/>
                <w:lang w:val="uk-UA"/>
              </w:rPr>
            </w:pPr>
            <w:r w:rsidRPr="00695D9E">
              <w:rPr>
                <w:rFonts w:ascii="Times New Roman" w:hAnsi="Times New Roman"/>
                <w:sz w:val="24"/>
                <w:szCs w:val="24"/>
                <w:lang w:val="uk-UA"/>
              </w:rPr>
              <w:t>- основні компоненти та функції ядра;</w:t>
            </w:r>
          </w:p>
          <w:p w:rsidR="00F2648C" w:rsidRPr="00695D9E" w:rsidRDefault="00F2648C" w:rsidP="00695D9E">
            <w:pPr>
              <w:spacing w:after="0" w:line="240" w:lineRule="auto"/>
              <w:rPr>
                <w:rFonts w:ascii="Times New Roman" w:hAnsi="Times New Roman"/>
                <w:sz w:val="24"/>
                <w:szCs w:val="24"/>
                <w:lang w:val="uk-UA"/>
              </w:rPr>
            </w:pPr>
            <w:r w:rsidRPr="00695D9E">
              <w:rPr>
                <w:rFonts w:ascii="Times New Roman" w:hAnsi="Times New Roman"/>
                <w:i/>
                <w:iCs/>
                <w:sz w:val="24"/>
                <w:szCs w:val="24"/>
                <w:lang w:val="uk-UA"/>
              </w:rPr>
              <w:t>наводить приклади:</w:t>
            </w:r>
          </w:p>
          <w:p w:rsidR="00F2648C" w:rsidRPr="00695D9E" w:rsidRDefault="00F2648C" w:rsidP="00695D9E">
            <w:pPr>
              <w:spacing w:after="0" w:line="240" w:lineRule="auto"/>
              <w:rPr>
                <w:rFonts w:ascii="Times New Roman" w:hAnsi="Times New Roman"/>
                <w:sz w:val="24"/>
                <w:szCs w:val="24"/>
                <w:lang w:val="uk-UA"/>
              </w:rPr>
            </w:pPr>
            <w:r w:rsidRPr="00695D9E">
              <w:rPr>
                <w:rFonts w:ascii="Times New Roman" w:hAnsi="Times New Roman"/>
                <w:sz w:val="24"/>
                <w:szCs w:val="24"/>
              </w:rPr>
              <w:t>-</w:t>
            </w:r>
            <w:r w:rsidRPr="00695D9E">
              <w:rPr>
                <w:rFonts w:ascii="Times New Roman" w:hAnsi="Times New Roman"/>
                <w:sz w:val="24"/>
                <w:szCs w:val="24"/>
                <w:lang w:val="uk-UA"/>
              </w:rPr>
              <w:t xml:space="preserve"> про- та еукаріотичних організмів;</w:t>
            </w:r>
          </w:p>
          <w:p w:rsidR="00F2648C" w:rsidRPr="00695D9E" w:rsidRDefault="00F2648C" w:rsidP="00695D9E">
            <w:pPr>
              <w:spacing w:after="0" w:line="240" w:lineRule="auto"/>
              <w:rPr>
                <w:rFonts w:ascii="Times New Roman" w:hAnsi="Times New Roman"/>
                <w:sz w:val="24"/>
                <w:szCs w:val="24"/>
                <w:lang w:val="uk-UA"/>
              </w:rPr>
            </w:pPr>
            <w:r w:rsidRPr="00695D9E">
              <w:rPr>
                <w:rFonts w:ascii="Times New Roman" w:hAnsi="Times New Roman"/>
                <w:sz w:val="24"/>
                <w:szCs w:val="24"/>
                <w:lang w:val="uk-UA"/>
              </w:rPr>
              <w:t>- рухів клітин і внутрішньоклітинних рухів;</w:t>
            </w:r>
          </w:p>
          <w:p w:rsidR="00F2648C" w:rsidRPr="00695D9E" w:rsidRDefault="00F2648C" w:rsidP="00695D9E">
            <w:pPr>
              <w:spacing w:after="0" w:line="240" w:lineRule="auto"/>
              <w:rPr>
                <w:rFonts w:ascii="Times New Roman" w:hAnsi="Times New Roman"/>
                <w:i/>
                <w:iCs/>
                <w:sz w:val="24"/>
                <w:szCs w:val="24"/>
                <w:lang w:val="uk-UA"/>
              </w:rPr>
            </w:pPr>
            <w:r w:rsidRPr="00695D9E">
              <w:rPr>
                <w:rFonts w:ascii="Times New Roman" w:hAnsi="Times New Roman"/>
                <w:i/>
                <w:iCs/>
                <w:sz w:val="24"/>
                <w:szCs w:val="24"/>
                <w:lang w:val="uk-UA"/>
              </w:rPr>
              <w:t>розпізнає:</w:t>
            </w:r>
          </w:p>
          <w:p w:rsidR="00F2648C" w:rsidRPr="00695D9E" w:rsidRDefault="00F2648C" w:rsidP="00695D9E">
            <w:pPr>
              <w:spacing w:after="0" w:line="240" w:lineRule="auto"/>
              <w:rPr>
                <w:rFonts w:ascii="Times New Roman" w:hAnsi="Times New Roman"/>
                <w:sz w:val="24"/>
                <w:szCs w:val="24"/>
                <w:lang w:val="uk-UA"/>
              </w:rPr>
            </w:pPr>
            <w:r w:rsidRPr="00695D9E">
              <w:rPr>
                <w:rFonts w:ascii="Times New Roman" w:hAnsi="Times New Roman"/>
                <w:sz w:val="24"/>
                <w:szCs w:val="24"/>
                <w:lang w:val="uk-UA"/>
              </w:rPr>
              <w:t>- компоненти клітин на схемах та електронних мікрофотографіях;</w:t>
            </w:r>
          </w:p>
          <w:p w:rsidR="00F2648C" w:rsidRPr="00695D9E" w:rsidRDefault="00F2648C" w:rsidP="00695D9E">
            <w:pPr>
              <w:spacing w:after="0" w:line="240" w:lineRule="auto"/>
              <w:rPr>
                <w:rFonts w:ascii="Times New Roman" w:hAnsi="Times New Roman"/>
                <w:sz w:val="24"/>
                <w:szCs w:val="24"/>
                <w:lang w:val="uk-UA"/>
              </w:rPr>
            </w:pPr>
            <w:r w:rsidRPr="00695D9E">
              <w:rPr>
                <w:rFonts w:ascii="Times New Roman" w:hAnsi="Times New Roman"/>
                <w:i/>
                <w:iCs/>
                <w:sz w:val="24"/>
                <w:szCs w:val="24"/>
                <w:lang w:val="uk-UA"/>
              </w:rPr>
              <w:t xml:space="preserve"> характеризує</w:t>
            </w:r>
            <w:r w:rsidRPr="00695D9E">
              <w:rPr>
                <w:rFonts w:ascii="Times New Roman" w:hAnsi="Times New Roman"/>
                <w:sz w:val="24"/>
                <w:szCs w:val="24"/>
                <w:lang w:val="uk-UA"/>
              </w:rPr>
              <w:t>:</w:t>
            </w:r>
          </w:p>
          <w:p w:rsidR="00F2648C" w:rsidRPr="00695D9E" w:rsidRDefault="00F2648C" w:rsidP="00695D9E">
            <w:pPr>
              <w:spacing w:after="0" w:line="240" w:lineRule="auto"/>
              <w:rPr>
                <w:rFonts w:ascii="Times New Roman" w:hAnsi="Times New Roman"/>
                <w:sz w:val="24"/>
                <w:szCs w:val="24"/>
                <w:lang w:val="uk-UA"/>
              </w:rPr>
            </w:pPr>
            <w:r w:rsidRPr="00695D9E">
              <w:rPr>
                <w:rFonts w:ascii="Times New Roman" w:hAnsi="Times New Roman"/>
                <w:sz w:val="24"/>
                <w:szCs w:val="24"/>
                <w:lang w:val="uk-UA"/>
              </w:rPr>
              <w:t>- будову та функції органел;</w:t>
            </w:r>
          </w:p>
          <w:p w:rsidR="00F2648C" w:rsidRPr="00695D9E" w:rsidRDefault="00F2648C" w:rsidP="00695D9E">
            <w:pPr>
              <w:spacing w:after="0" w:line="240" w:lineRule="auto"/>
              <w:rPr>
                <w:rFonts w:ascii="Times New Roman" w:hAnsi="Times New Roman"/>
                <w:sz w:val="24"/>
                <w:szCs w:val="24"/>
                <w:lang w:val="uk-UA"/>
              </w:rPr>
            </w:pPr>
            <w:r w:rsidRPr="00695D9E">
              <w:rPr>
                <w:rFonts w:ascii="Times New Roman" w:hAnsi="Times New Roman"/>
                <w:sz w:val="24"/>
                <w:szCs w:val="24"/>
                <w:lang w:val="uk-UA"/>
              </w:rPr>
              <w:t xml:space="preserve">- будову  та функції ядра; </w:t>
            </w:r>
          </w:p>
          <w:p w:rsidR="00F2648C" w:rsidRPr="00695D9E" w:rsidRDefault="00F2648C" w:rsidP="00695D9E">
            <w:pPr>
              <w:spacing w:after="0" w:line="240" w:lineRule="auto"/>
              <w:rPr>
                <w:rFonts w:ascii="Times New Roman" w:hAnsi="Times New Roman"/>
                <w:sz w:val="24"/>
                <w:szCs w:val="24"/>
                <w:lang w:val="uk-UA"/>
              </w:rPr>
            </w:pPr>
            <w:r w:rsidRPr="00695D9E">
              <w:rPr>
                <w:rFonts w:ascii="Times New Roman" w:hAnsi="Times New Roman"/>
                <w:sz w:val="24"/>
                <w:szCs w:val="24"/>
                <w:lang w:val="uk-UA"/>
              </w:rPr>
              <w:t>- хімічний склад клітинної мембрани;</w:t>
            </w:r>
          </w:p>
          <w:p w:rsidR="00F2648C" w:rsidRPr="00695D9E" w:rsidRDefault="00F2648C" w:rsidP="00695D9E">
            <w:pPr>
              <w:spacing w:after="0" w:line="240" w:lineRule="auto"/>
              <w:rPr>
                <w:rFonts w:ascii="Times New Roman" w:hAnsi="Times New Roman"/>
                <w:i/>
                <w:iCs/>
                <w:sz w:val="24"/>
                <w:szCs w:val="24"/>
                <w:lang w:val="uk-UA"/>
              </w:rPr>
            </w:pPr>
            <w:r w:rsidRPr="00695D9E">
              <w:rPr>
                <w:rFonts w:ascii="Times New Roman" w:hAnsi="Times New Roman"/>
                <w:i/>
                <w:iCs/>
                <w:sz w:val="24"/>
                <w:szCs w:val="24"/>
                <w:lang w:val="uk-UA"/>
              </w:rPr>
              <w:t>пояснює:</w:t>
            </w:r>
          </w:p>
          <w:p w:rsidR="00F2648C" w:rsidRPr="00695D9E" w:rsidRDefault="00F2648C" w:rsidP="00695D9E">
            <w:pPr>
              <w:spacing w:after="0" w:line="240" w:lineRule="auto"/>
              <w:rPr>
                <w:rFonts w:ascii="Times New Roman" w:hAnsi="Times New Roman"/>
                <w:sz w:val="24"/>
                <w:szCs w:val="24"/>
                <w:lang w:val="uk-UA"/>
              </w:rPr>
            </w:pPr>
            <w:r w:rsidRPr="00695D9E">
              <w:rPr>
                <w:rFonts w:ascii="Times New Roman" w:hAnsi="Times New Roman"/>
                <w:sz w:val="24"/>
                <w:szCs w:val="24"/>
              </w:rPr>
              <w:t>-</w:t>
            </w:r>
            <w:r w:rsidRPr="00695D9E">
              <w:rPr>
                <w:rFonts w:ascii="Times New Roman" w:hAnsi="Times New Roman"/>
                <w:sz w:val="24"/>
                <w:szCs w:val="24"/>
                <w:lang w:val="uk-UA"/>
              </w:rPr>
              <w:t xml:space="preserve"> роль мембран у життєдіяльності клітин;</w:t>
            </w:r>
          </w:p>
          <w:p w:rsidR="00F2648C" w:rsidRPr="00695D9E" w:rsidRDefault="00F2648C" w:rsidP="00695D9E">
            <w:pPr>
              <w:numPr>
                <w:ins w:id="13" w:author="Unknown"/>
              </w:numPr>
              <w:spacing w:after="0" w:line="240" w:lineRule="auto"/>
              <w:rPr>
                <w:rFonts w:ascii="Times New Roman" w:hAnsi="Times New Roman"/>
                <w:sz w:val="24"/>
                <w:szCs w:val="24"/>
                <w:lang w:val="uk-UA"/>
              </w:rPr>
            </w:pPr>
            <w:r w:rsidRPr="00695D9E">
              <w:rPr>
                <w:rFonts w:ascii="Times New Roman" w:hAnsi="Times New Roman"/>
                <w:sz w:val="24"/>
                <w:szCs w:val="24"/>
                <w:lang w:val="uk-UA"/>
              </w:rPr>
              <w:t>- зв’язки між будовою та функціями клітинної мембрани;</w:t>
            </w:r>
          </w:p>
          <w:p w:rsidR="00F2648C" w:rsidRPr="00695D9E" w:rsidRDefault="00F2648C" w:rsidP="00695D9E">
            <w:pPr>
              <w:spacing w:after="0" w:line="240" w:lineRule="auto"/>
              <w:rPr>
                <w:rFonts w:ascii="Times New Roman" w:hAnsi="Times New Roman"/>
                <w:i/>
                <w:iCs/>
                <w:sz w:val="24"/>
                <w:szCs w:val="24"/>
                <w:lang w:val="uk-UA"/>
              </w:rPr>
            </w:pPr>
            <w:r w:rsidRPr="00695D9E">
              <w:rPr>
                <w:rFonts w:ascii="Times New Roman" w:hAnsi="Times New Roman"/>
                <w:i/>
                <w:iCs/>
                <w:sz w:val="24"/>
                <w:szCs w:val="24"/>
                <w:lang w:val="uk-UA"/>
              </w:rPr>
              <w:t>порівнює:</w:t>
            </w:r>
          </w:p>
          <w:p w:rsidR="00F2648C" w:rsidRPr="00695D9E" w:rsidRDefault="00F2648C" w:rsidP="00695D9E">
            <w:pPr>
              <w:spacing w:after="0" w:line="240" w:lineRule="auto"/>
              <w:rPr>
                <w:rFonts w:ascii="Times New Roman" w:hAnsi="Times New Roman"/>
                <w:sz w:val="24"/>
                <w:szCs w:val="24"/>
                <w:lang w:val="uk-UA"/>
              </w:rPr>
            </w:pPr>
            <w:r w:rsidRPr="00695D9E">
              <w:rPr>
                <w:rFonts w:ascii="Times New Roman" w:hAnsi="Times New Roman"/>
                <w:sz w:val="24"/>
                <w:szCs w:val="24"/>
                <w:lang w:val="uk-UA"/>
              </w:rPr>
              <w:lastRenderedPageBreak/>
              <w:t>- будову клітини прокаріотів і еукаріотів;</w:t>
            </w:r>
          </w:p>
          <w:p w:rsidR="00F2648C" w:rsidRPr="00695D9E" w:rsidRDefault="00F2648C" w:rsidP="00695D9E">
            <w:pPr>
              <w:spacing w:after="0" w:line="240" w:lineRule="auto"/>
              <w:rPr>
                <w:rFonts w:ascii="Times New Roman" w:hAnsi="Times New Roman"/>
                <w:i/>
                <w:iCs/>
                <w:sz w:val="24"/>
                <w:szCs w:val="24"/>
                <w:lang w:val="uk-UA"/>
              </w:rPr>
            </w:pPr>
            <w:r w:rsidRPr="00695D9E">
              <w:rPr>
                <w:rFonts w:ascii="Times New Roman" w:hAnsi="Times New Roman"/>
                <w:sz w:val="24"/>
                <w:szCs w:val="24"/>
                <w:lang w:val="uk-UA"/>
              </w:rPr>
              <w:t>- будову клітин рослин, тварин, грибів;</w:t>
            </w:r>
          </w:p>
          <w:p w:rsidR="00F2648C" w:rsidRPr="00695D9E" w:rsidRDefault="00F2648C" w:rsidP="00695D9E">
            <w:pPr>
              <w:spacing w:after="0" w:line="240" w:lineRule="auto"/>
              <w:rPr>
                <w:rFonts w:ascii="Times New Roman" w:hAnsi="Times New Roman"/>
                <w:i/>
                <w:iCs/>
                <w:sz w:val="24"/>
                <w:szCs w:val="24"/>
                <w:lang w:val="uk-UA"/>
              </w:rPr>
            </w:pPr>
            <w:r w:rsidRPr="00695D9E">
              <w:rPr>
                <w:rFonts w:ascii="Times New Roman" w:hAnsi="Times New Roman"/>
                <w:sz w:val="24"/>
                <w:szCs w:val="24"/>
                <w:lang w:val="uk-UA"/>
              </w:rPr>
              <w:t xml:space="preserve">- </w:t>
            </w:r>
            <w:r w:rsidRPr="00695D9E">
              <w:rPr>
                <w:rFonts w:ascii="Times New Roman" w:hAnsi="Times New Roman"/>
                <w:i/>
                <w:iCs/>
                <w:sz w:val="24"/>
                <w:szCs w:val="24"/>
                <w:lang w:val="uk-UA"/>
              </w:rPr>
              <w:t>обґрунтовує:</w:t>
            </w:r>
          </w:p>
          <w:p w:rsidR="00F2648C" w:rsidRPr="00695D9E" w:rsidRDefault="00F2648C" w:rsidP="00695D9E">
            <w:pPr>
              <w:spacing w:after="0" w:line="240" w:lineRule="auto"/>
              <w:rPr>
                <w:rFonts w:ascii="Times New Roman" w:hAnsi="Times New Roman"/>
                <w:sz w:val="24"/>
                <w:szCs w:val="24"/>
                <w:lang w:val="uk-UA"/>
              </w:rPr>
            </w:pPr>
            <w:r w:rsidRPr="00695D9E">
              <w:rPr>
                <w:rFonts w:ascii="Times New Roman" w:hAnsi="Times New Roman"/>
                <w:sz w:val="24"/>
                <w:szCs w:val="24"/>
                <w:lang w:val="uk-UA"/>
              </w:rPr>
              <w:t>- взаємозв'язок клітини із зовнішнім середовищем;</w:t>
            </w:r>
          </w:p>
          <w:p w:rsidR="00F2648C" w:rsidRPr="00695D9E" w:rsidRDefault="00F2648C" w:rsidP="00695D9E">
            <w:pPr>
              <w:spacing w:after="0" w:line="240" w:lineRule="auto"/>
              <w:rPr>
                <w:rFonts w:ascii="Times New Roman" w:hAnsi="Times New Roman"/>
                <w:sz w:val="24"/>
                <w:szCs w:val="24"/>
                <w:lang w:val="uk-UA"/>
              </w:rPr>
            </w:pPr>
            <w:r w:rsidRPr="00695D9E">
              <w:rPr>
                <w:rFonts w:ascii="Times New Roman" w:hAnsi="Times New Roman"/>
                <w:i/>
                <w:iCs/>
                <w:sz w:val="24"/>
                <w:szCs w:val="24"/>
                <w:lang w:val="uk-UA"/>
              </w:rPr>
              <w:t>дотримується правил:</w:t>
            </w:r>
          </w:p>
          <w:p w:rsidR="00F2648C" w:rsidRPr="00695D9E" w:rsidRDefault="00F2648C" w:rsidP="00695D9E">
            <w:pPr>
              <w:numPr>
                <w:ilvl w:val="0"/>
                <w:numId w:val="1"/>
              </w:numPr>
              <w:spacing w:after="0" w:line="240" w:lineRule="auto"/>
              <w:ind w:left="0"/>
              <w:rPr>
                <w:rFonts w:ascii="Times New Roman" w:hAnsi="Times New Roman"/>
                <w:sz w:val="24"/>
                <w:szCs w:val="24"/>
                <w:lang w:val="uk-UA"/>
              </w:rPr>
            </w:pPr>
            <w:r w:rsidRPr="00695D9E">
              <w:rPr>
                <w:rFonts w:ascii="Times New Roman" w:hAnsi="Times New Roman"/>
                <w:sz w:val="24"/>
                <w:szCs w:val="24"/>
                <w:lang w:val="uk-UA"/>
              </w:rPr>
              <w:t>виготовлення мікропрепаратів та розгляду їх за допомогою мікроскопа;</w:t>
            </w:r>
          </w:p>
          <w:p w:rsidR="00F2648C" w:rsidRPr="00695D9E" w:rsidRDefault="00F2648C" w:rsidP="00695D9E">
            <w:pPr>
              <w:numPr>
                <w:ilvl w:val="0"/>
                <w:numId w:val="1"/>
              </w:numPr>
              <w:spacing w:after="0" w:line="240" w:lineRule="auto"/>
              <w:ind w:left="0"/>
              <w:rPr>
                <w:rFonts w:ascii="Times New Roman" w:hAnsi="Times New Roman"/>
                <w:sz w:val="24"/>
                <w:szCs w:val="24"/>
                <w:lang w:val="uk-UA"/>
              </w:rPr>
            </w:pPr>
            <w:r w:rsidRPr="00695D9E">
              <w:rPr>
                <w:rFonts w:ascii="Times New Roman" w:hAnsi="Times New Roman"/>
                <w:sz w:val="24"/>
                <w:szCs w:val="24"/>
                <w:lang w:val="uk-UA"/>
              </w:rPr>
              <w:t>виконання рисунків біологічних об’єктів;</w:t>
            </w:r>
            <w:r w:rsidRPr="00695D9E">
              <w:rPr>
                <w:rFonts w:ascii="Times New Roman" w:hAnsi="Times New Roman"/>
                <w:i/>
                <w:iCs/>
                <w:sz w:val="24"/>
                <w:szCs w:val="24"/>
                <w:lang w:val="uk-UA"/>
              </w:rPr>
              <w:t xml:space="preserve"> </w:t>
            </w:r>
            <w:r w:rsidRPr="00695D9E">
              <w:rPr>
                <w:rFonts w:ascii="Times New Roman" w:hAnsi="Times New Roman"/>
                <w:sz w:val="24"/>
                <w:szCs w:val="24"/>
                <w:lang w:val="uk-UA"/>
              </w:rPr>
              <w:t xml:space="preserve">  </w:t>
            </w:r>
          </w:p>
          <w:p w:rsidR="00F2648C" w:rsidRPr="00695D9E" w:rsidRDefault="00F2648C" w:rsidP="00695D9E">
            <w:pPr>
              <w:spacing w:after="0" w:line="240" w:lineRule="auto"/>
              <w:rPr>
                <w:rFonts w:ascii="Times New Roman" w:hAnsi="Times New Roman"/>
                <w:i/>
                <w:iCs/>
                <w:sz w:val="24"/>
                <w:szCs w:val="24"/>
                <w:lang w:val="uk-UA"/>
              </w:rPr>
            </w:pPr>
            <w:r w:rsidRPr="00695D9E">
              <w:rPr>
                <w:rFonts w:ascii="Times New Roman" w:hAnsi="Times New Roman"/>
                <w:i/>
                <w:iCs/>
                <w:sz w:val="24"/>
                <w:szCs w:val="24"/>
                <w:lang w:val="uk-UA"/>
              </w:rPr>
              <w:t>застосовує знання:</w:t>
            </w:r>
          </w:p>
          <w:p w:rsidR="00F2648C" w:rsidRPr="00695D9E" w:rsidRDefault="00F2648C" w:rsidP="00695D9E">
            <w:pPr>
              <w:spacing w:after="0" w:line="240" w:lineRule="auto"/>
              <w:rPr>
                <w:rFonts w:ascii="Times New Roman" w:hAnsi="Times New Roman"/>
                <w:sz w:val="24"/>
                <w:szCs w:val="24"/>
                <w:lang w:val="uk-UA"/>
              </w:rPr>
            </w:pPr>
            <w:r w:rsidRPr="00695D9E">
              <w:rPr>
                <w:rFonts w:ascii="Times New Roman" w:hAnsi="Times New Roman"/>
                <w:sz w:val="24"/>
                <w:szCs w:val="24"/>
              </w:rPr>
              <w:t>-</w:t>
            </w:r>
            <w:r w:rsidRPr="00695D9E">
              <w:rPr>
                <w:rFonts w:ascii="Times New Roman" w:hAnsi="Times New Roman"/>
                <w:sz w:val="24"/>
                <w:szCs w:val="24"/>
                <w:lang w:val="uk-UA"/>
              </w:rPr>
              <w:t xml:space="preserve"> для доказу єдності органічного світу;</w:t>
            </w:r>
          </w:p>
          <w:p w:rsidR="00F2648C" w:rsidRPr="00695D9E" w:rsidRDefault="00F2648C" w:rsidP="00695D9E">
            <w:pPr>
              <w:spacing w:after="0" w:line="240" w:lineRule="auto"/>
              <w:rPr>
                <w:rFonts w:ascii="Times New Roman" w:hAnsi="Times New Roman"/>
                <w:sz w:val="24"/>
                <w:szCs w:val="24"/>
                <w:lang w:val="uk-UA"/>
              </w:rPr>
            </w:pPr>
            <w:r w:rsidRPr="00695D9E">
              <w:rPr>
                <w:rFonts w:ascii="Times New Roman" w:hAnsi="Times New Roman"/>
                <w:i/>
                <w:iCs/>
                <w:sz w:val="24"/>
                <w:szCs w:val="24"/>
                <w:lang w:val="uk-UA"/>
              </w:rPr>
              <w:t>робить висновок</w:t>
            </w:r>
            <w:r w:rsidRPr="00695D9E">
              <w:rPr>
                <w:rFonts w:ascii="Times New Roman" w:hAnsi="Times New Roman"/>
                <w:sz w:val="24"/>
                <w:szCs w:val="24"/>
                <w:lang w:val="uk-UA"/>
              </w:rPr>
              <w:t>:</w:t>
            </w:r>
          </w:p>
          <w:p w:rsidR="00F2648C" w:rsidRPr="00695D9E" w:rsidRDefault="00F2648C" w:rsidP="00695D9E">
            <w:pPr>
              <w:pStyle w:val="11"/>
              <w:ind w:left="0"/>
              <w:rPr>
                <w:lang w:val="uk-UA"/>
              </w:rPr>
            </w:pPr>
            <w:r w:rsidRPr="00695D9E">
              <w:rPr>
                <w:lang w:val="uk-UA"/>
              </w:rPr>
              <w:t>- про загальний план будови клітин прокаріотів і еукаріотів та їх особливості;</w:t>
            </w:r>
          </w:p>
          <w:p w:rsidR="00F2648C" w:rsidRPr="00695D9E" w:rsidRDefault="00F2648C" w:rsidP="00695D9E">
            <w:pPr>
              <w:spacing w:after="0" w:line="240" w:lineRule="auto"/>
              <w:rPr>
                <w:rFonts w:ascii="Times New Roman" w:hAnsi="Times New Roman"/>
                <w:i/>
                <w:iCs/>
                <w:sz w:val="24"/>
                <w:szCs w:val="24"/>
                <w:lang w:val="uk-UA"/>
              </w:rPr>
            </w:pPr>
            <w:r w:rsidRPr="00695D9E">
              <w:rPr>
                <w:rFonts w:ascii="Times New Roman" w:hAnsi="Times New Roman"/>
                <w:i/>
                <w:iCs/>
                <w:sz w:val="24"/>
                <w:szCs w:val="24"/>
                <w:lang w:val="uk-UA"/>
              </w:rPr>
              <w:t>висловлює судження про:</w:t>
            </w:r>
          </w:p>
          <w:p w:rsidR="00F2648C" w:rsidRPr="00695D9E" w:rsidRDefault="00F2648C" w:rsidP="00695D9E">
            <w:pPr>
              <w:spacing w:after="0" w:line="240" w:lineRule="auto"/>
              <w:rPr>
                <w:rFonts w:ascii="Times New Roman" w:hAnsi="Times New Roman"/>
                <w:sz w:val="24"/>
                <w:szCs w:val="24"/>
                <w:lang w:val="uk-UA"/>
              </w:rPr>
            </w:pPr>
            <w:r w:rsidRPr="00695D9E">
              <w:rPr>
                <w:rFonts w:ascii="Times New Roman" w:hAnsi="Times New Roman"/>
                <w:sz w:val="24"/>
                <w:szCs w:val="24"/>
                <w:lang w:val="uk-UA"/>
              </w:rPr>
              <w:t>- роль клітини як елементарної структурної одиниці живих систем</w:t>
            </w:r>
          </w:p>
        </w:tc>
        <w:tc>
          <w:tcPr>
            <w:tcW w:w="5387" w:type="dxa"/>
          </w:tcPr>
          <w:p w:rsidR="00F2648C" w:rsidRPr="00695D9E" w:rsidRDefault="00F2648C" w:rsidP="00695D9E">
            <w:pPr>
              <w:spacing w:after="0" w:line="240" w:lineRule="auto"/>
              <w:rPr>
                <w:rFonts w:ascii="Times New Roman" w:hAnsi="Times New Roman"/>
                <w:b/>
                <w:sz w:val="24"/>
                <w:szCs w:val="24"/>
                <w:lang w:val="en-US"/>
              </w:rPr>
            </w:pPr>
            <w:r w:rsidRPr="00695D9E">
              <w:rPr>
                <w:rFonts w:ascii="Times New Roman" w:hAnsi="Times New Roman"/>
                <w:b/>
                <w:sz w:val="24"/>
                <w:szCs w:val="24"/>
                <w:lang w:val="uk-UA"/>
              </w:rPr>
              <w:lastRenderedPageBreak/>
              <w:t>Сенсомоторний розвиток</w:t>
            </w:r>
            <w:r w:rsidR="004F18E3" w:rsidRPr="00695D9E">
              <w:rPr>
                <w:rFonts w:ascii="Times New Roman" w:hAnsi="Times New Roman"/>
                <w:b/>
                <w:bCs/>
                <w:sz w:val="24"/>
                <w:szCs w:val="24"/>
                <w:lang w:val="en-US"/>
              </w:rPr>
              <w:t>:</w:t>
            </w:r>
          </w:p>
          <w:p w:rsidR="002A34AE" w:rsidRPr="00695D9E" w:rsidRDefault="002A34AE" w:rsidP="00695D9E">
            <w:pPr>
              <w:spacing w:after="0" w:line="240" w:lineRule="auto"/>
              <w:rPr>
                <w:rFonts w:ascii="Times New Roman" w:hAnsi="Times New Roman"/>
                <w:sz w:val="24"/>
                <w:szCs w:val="24"/>
                <w:lang w:val="uk-UA"/>
              </w:rPr>
            </w:pPr>
            <w:r w:rsidRPr="00695D9E">
              <w:rPr>
                <w:rFonts w:ascii="Times New Roman" w:hAnsi="Times New Roman"/>
                <w:sz w:val="24"/>
                <w:szCs w:val="24"/>
                <w:lang w:val="uk-UA"/>
              </w:rPr>
              <w:t>Формування і удосконалення навичок правильного обстеження рельєфних рисунків та схем. Розвиток навичок з</w:t>
            </w:r>
            <w:r w:rsidR="009240B0" w:rsidRPr="00695D9E">
              <w:rPr>
                <w:rFonts w:ascii="Times New Roman" w:hAnsi="Times New Roman"/>
                <w:sz w:val="24"/>
                <w:szCs w:val="24"/>
                <w:lang w:val="uk-UA"/>
              </w:rPr>
              <w:t>орового та слухового сприйняття</w:t>
            </w:r>
            <w:r w:rsidRPr="00695D9E">
              <w:rPr>
                <w:rFonts w:ascii="Times New Roman" w:hAnsi="Times New Roman"/>
                <w:sz w:val="24"/>
                <w:szCs w:val="24"/>
                <w:lang w:val="uk-UA"/>
              </w:rPr>
              <w:t xml:space="preserve"> інформації під час формування уявлень про</w:t>
            </w:r>
            <w:r w:rsidR="00D800C5" w:rsidRPr="00695D9E">
              <w:rPr>
                <w:rFonts w:ascii="Times New Roman" w:hAnsi="Times New Roman"/>
                <w:sz w:val="24"/>
                <w:szCs w:val="24"/>
                <w:lang w:val="uk-UA"/>
              </w:rPr>
              <w:t xml:space="preserve"> довкілля</w:t>
            </w:r>
            <w:r w:rsidRPr="00695D9E">
              <w:rPr>
                <w:rFonts w:ascii="Times New Roman" w:hAnsi="Times New Roman"/>
                <w:sz w:val="24"/>
                <w:szCs w:val="24"/>
                <w:lang w:val="uk-UA"/>
              </w:rPr>
              <w:t xml:space="preserve">. Формування уявлень про просторові співвідношення (форму клітин, їх </w:t>
            </w:r>
            <w:r w:rsidR="00DF3BCA" w:rsidRPr="00695D9E">
              <w:rPr>
                <w:rFonts w:ascii="Times New Roman" w:hAnsi="Times New Roman"/>
                <w:sz w:val="24"/>
                <w:szCs w:val="24"/>
                <w:lang w:val="uk-UA"/>
              </w:rPr>
              <w:t>розташування, розміри, відстань</w:t>
            </w:r>
            <w:r w:rsidRPr="00695D9E">
              <w:rPr>
                <w:rFonts w:ascii="Times New Roman" w:hAnsi="Times New Roman"/>
                <w:sz w:val="24"/>
                <w:szCs w:val="24"/>
                <w:lang w:val="uk-UA"/>
              </w:rPr>
              <w:t xml:space="preserve"> тощо). Збагачення уявлень про спеціальні засоби комунікації осіб з порушенням</w:t>
            </w:r>
            <w:r w:rsidR="009240B0" w:rsidRPr="00695D9E">
              <w:rPr>
                <w:rFonts w:ascii="Times New Roman" w:hAnsi="Times New Roman"/>
                <w:sz w:val="24"/>
                <w:szCs w:val="24"/>
                <w:lang w:val="uk-UA"/>
              </w:rPr>
              <w:t>и</w:t>
            </w:r>
            <w:r w:rsidRPr="00695D9E">
              <w:rPr>
                <w:rFonts w:ascii="Times New Roman" w:hAnsi="Times New Roman"/>
                <w:sz w:val="24"/>
                <w:szCs w:val="24"/>
                <w:lang w:val="uk-UA"/>
              </w:rPr>
              <w:t xml:space="preserve"> зору.</w:t>
            </w:r>
            <w:r w:rsidR="009240B0" w:rsidRPr="00695D9E">
              <w:rPr>
                <w:rFonts w:ascii="Times New Roman" w:hAnsi="Times New Roman"/>
                <w:sz w:val="24"/>
                <w:szCs w:val="24"/>
                <w:lang w:val="uk-UA"/>
              </w:rPr>
              <w:t xml:space="preserve"> Розвиток дрібної моторики рук</w:t>
            </w:r>
            <w:r w:rsidRPr="00695D9E">
              <w:rPr>
                <w:rFonts w:ascii="Times New Roman" w:hAnsi="Times New Roman"/>
                <w:sz w:val="24"/>
                <w:szCs w:val="24"/>
                <w:lang w:val="uk-UA"/>
              </w:rPr>
              <w:t xml:space="preserve">. Розвиток аналітичного спостереження з опорою на збережені органи відчуття. Розвиток навичок культури дотикового сприймання. Розвиток мислення шляхом формування причинно-наслідкових зв’язків між живою та неживою природою. </w:t>
            </w:r>
          </w:p>
          <w:p w:rsidR="002A34AE" w:rsidRPr="00695D9E" w:rsidRDefault="002A34AE" w:rsidP="00695D9E">
            <w:pPr>
              <w:spacing w:after="0" w:line="240" w:lineRule="auto"/>
              <w:rPr>
                <w:rFonts w:ascii="Times New Roman" w:hAnsi="Times New Roman"/>
                <w:b/>
                <w:sz w:val="24"/>
                <w:szCs w:val="24"/>
                <w:lang w:val="uk-UA"/>
              </w:rPr>
            </w:pPr>
            <w:r w:rsidRPr="00695D9E">
              <w:rPr>
                <w:rFonts w:ascii="Times New Roman" w:hAnsi="Times New Roman"/>
                <w:b/>
                <w:sz w:val="24"/>
                <w:szCs w:val="24"/>
                <w:lang w:val="uk-UA"/>
              </w:rPr>
              <w:t>Пізнавальний розвиток</w:t>
            </w:r>
            <w:r w:rsidR="004F18E3" w:rsidRPr="00695D9E">
              <w:rPr>
                <w:rFonts w:ascii="Times New Roman" w:hAnsi="Times New Roman"/>
                <w:b/>
                <w:bCs/>
                <w:sz w:val="24"/>
                <w:szCs w:val="24"/>
              </w:rPr>
              <w:t>:</w:t>
            </w:r>
          </w:p>
          <w:p w:rsidR="002A34AE" w:rsidRPr="00695D9E" w:rsidRDefault="002A34AE" w:rsidP="00695D9E">
            <w:pPr>
              <w:spacing w:after="0" w:line="240" w:lineRule="auto"/>
              <w:rPr>
                <w:rFonts w:ascii="Times New Roman" w:hAnsi="Times New Roman"/>
                <w:sz w:val="24"/>
                <w:szCs w:val="24"/>
                <w:lang w:val="uk-UA"/>
              </w:rPr>
            </w:pPr>
            <w:r w:rsidRPr="00695D9E">
              <w:rPr>
                <w:rFonts w:ascii="Times New Roman" w:hAnsi="Times New Roman"/>
                <w:sz w:val="24"/>
                <w:szCs w:val="24"/>
                <w:lang w:val="uk-UA"/>
              </w:rPr>
              <w:t>Розвиток спостережливості</w:t>
            </w:r>
            <w:r w:rsidR="00F5751B" w:rsidRPr="00695D9E">
              <w:rPr>
                <w:rFonts w:ascii="Times New Roman" w:hAnsi="Times New Roman"/>
                <w:sz w:val="24"/>
                <w:szCs w:val="24"/>
                <w:lang w:val="uk-UA"/>
              </w:rPr>
              <w:t>,</w:t>
            </w:r>
            <w:r w:rsidRPr="00695D9E">
              <w:rPr>
                <w:rFonts w:ascii="Times New Roman" w:hAnsi="Times New Roman"/>
                <w:sz w:val="24"/>
                <w:szCs w:val="24"/>
                <w:lang w:val="uk-UA"/>
              </w:rPr>
              <w:t xml:space="preserve"> уяви, просторового мислення, уваги для формування умінь </w:t>
            </w:r>
            <w:r w:rsidR="00692D4E" w:rsidRPr="00695D9E">
              <w:rPr>
                <w:rFonts w:ascii="Times New Roman" w:hAnsi="Times New Roman"/>
                <w:sz w:val="24"/>
                <w:szCs w:val="24"/>
                <w:lang w:val="uk-UA"/>
              </w:rPr>
              <w:t xml:space="preserve">та навичок </w:t>
            </w:r>
            <w:r w:rsidRPr="00695D9E">
              <w:rPr>
                <w:rFonts w:ascii="Times New Roman" w:hAnsi="Times New Roman"/>
                <w:sz w:val="24"/>
                <w:szCs w:val="24"/>
                <w:lang w:val="uk-UA"/>
              </w:rPr>
              <w:t xml:space="preserve">усвідомлено сприймати інформацію та утримувати її в пам’яті. Формування навичок заучування та запам’ятовування біологічних термінів. Розвиток спостережливості на основі </w:t>
            </w:r>
            <w:r w:rsidRPr="00695D9E">
              <w:rPr>
                <w:rFonts w:ascii="Times New Roman" w:hAnsi="Times New Roman"/>
                <w:sz w:val="24"/>
                <w:szCs w:val="24"/>
                <w:lang w:val="uk-UA"/>
              </w:rPr>
              <w:lastRenderedPageBreak/>
              <w:t>порівняння живих та неживих предметів. Формування навичок самостійного отримання знань за допомогою сучасних засобів ІКТ. Розвиток комунікативних навичок. Збагачення активного та пасивного словникового запасу біологічною лексикою. Розвиток теоретичного логічного стилю мислення. Розвиток прагнення до самореалізації у різних видах діяльності (</w:t>
            </w:r>
            <w:r w:rsidR="00B71CCA" w:rsidRPr="00695D9E">
              <w:rPr>
                <w:rFonts w:ascii="Times New Roman" w:hAnsi="Times New Roman"/>
                <w:sz w:val="24"/>
                <w:szCs w:val="24"/>
                <w:lang w:val="uk-UA"/>
              </w:rPr>
              <w:t>виготовлення аплікацій</w:t>
            </w:r>
            <w:r w:rsidRPr="00695D9E">
              <w:rPr>
                <w:rFonts w:ascii="Times New Roman" w:hAnsi="Times New Roman"/>
                <w:sz w:val="24"/>
                <w:szCs w:val="24"/>
                <w:lang w:val="uk-UA"/>
              </w:rPr>
              <w:t xml:space="preserve"> клітин прокаріотів і еукаріотів, </w:t>
            </w:r>
            <w:r w:rsidR="00B71CCA" w:rsidRPr="00695D9E">
              <w:rPr>
                <w:rFonts w:ascii="Times New Roman" w:hAnsi="Times New Roman"/>
                <w:sz w:val="24"/>
                <w:szCs w:val="24"/>
                <w:lang w:val="uk-UA"/>
              </w:rPr>
              <w:t>їх складових</w:t>
            </w:r>
            <w:r w:rsidRPr="00695D9E">
              <w:rPr>
                <w:rFonts w:ascii="Times New Roman" w:hAnsi="Times New Roman"/>
                <w:sz w:val="24"/>
                <w:szCs w:val="24"/>
                <w:lang w:val="uk-UA"/>
              </w:rPr>
              <w:t>)</w:t>
            </w:r>
          </w:p>
          <w:p w:rsidR="00B71CCA" w:rsidRPr="00695D9E" w:rsidRDefault="00B71CCA" w:rsidP="00695D9E">
            <w:pPr>
              <w:spacing w:after="0" w:line="240" w:lineRule="auto"/>
              <w:rPr>
                <w:rFonts w:ascii="Times New Roman" w:hAnsi="Times New Roman"/>
                <w:b/>
                <w:sz w:val="24"/>
                <w:szCs w:val="24"/>
                <w:lang w:val="uk-UA"/>
              </w:rPr>
            </w:pPr>
            <w:r w:rsidRPr="00695D9E">
              <w:rPr>
                <w:rFonts w:ascii="Times New Roman" w:hAnsi="Times New Roman"/>
                <w:b/>
                <w:sz w:val="24"/>
                <w:szCs w:val="24"/>
                <w:lang w:val="uk-UA"/>
              </w:rPr>
              <w:t>Мовленнєво-комунікативний розвиток</w:t>
            </w:r>
            <w:r w:rsidR="004F18E3" w:rsidRPr="00695D9E">
              <w:rPr>
                <w:rFonts w:ascii="Times New Roman" w:hAnsi="Times New Roman"/>
                <w:b/>
                <w:bCs/>
                <w:sz w:val="24"/>
                <w:szCs w:val="24"/>
                <w:lang w:val="uk-UA"/>
              </w:rPr>
              <w:t>:</w:t>
            </w:r>
          </w:p>
          <w:p w:rsidR="00B71CCA" w:rsidRPr="00695D9E" w:rsidRDefault="00D800C5" w:rsidP="00695D9E">
            <w:pPr>
              <w:spacing w:after="0" w:line="240" w:lineRule="auto"/>
              <w:rPr>
                <w:rFonts w:ascii="Times New Roman" w:hAnsi="Times New Roman"/>
                <w:sz w:val="24"/>
                <w:szCs w:val="24"/>
                <w:lang w:val="uk-UA"/>
              </w:rPr>
            </w:pPr>
            <w:r w:rsidRPr="00695D9E">
              <w:rPr>
                <w:rFonts w:ascii="Times New Roman" w:hAnsi="Times New Roman"/>
                <w:sz w:val="24"/>
                <w:szCs w:val="24"/>
                <w:lang w:val="uk-UA"/>
              </w:rPr>
              <w:t xml:space="preserve"> </w:t>
            </w:r>
            <w:r w:rsidR="00B71CCA" w:rsidRPr="00695D9E">
              <w:rPr>
                <w:rFonts w:ascii="Times New Roman" w:hAnsi="Times New Roman"/>
                <w:sz w:val="24"/>
                <w:szCs w:val="24"/>
                <w:lang w:val="uk-UA"/>
              </w:rPr>
              <w:t>Збагачення активного та пасивного словникового запасу біологічною лексикою: основні клі</w:t>
            </w:r>
            <w:r w:rsidR="001654F2" w:rsidRPr="00695D9E">
              <w:rPr>
                <w:rFonts w:ascii="Times New Roman" w:hAnsi="Times New Roman"/>
                <w:sz w:val="24"/>
                <w:szCs w:val="24"/>
                <w:lang w:val="uk-UA"/>
              </w:rPr>
              <w:t>тинні органели та їх функції, бу</w:t>
            </w:r>
            <w:r w:rsidR="00B71CCA" w:rsidRPr="00695D9E">
              <w:rPr>
                <w:rFonts w:ascii="Times New Roman" w:hAnsi="Times New Roman"/>
                <w:sz w:val="24"/>
                <w:szCs w:val="24"/>
                <w:lang w:val="uk-UA"/>
              </w:rPr>
              <w:t>дова</w:t>
            </w:r>
            <w:r w:rsidR="009240B0" w:rsidRPr="00695D9E">
              <w:rPr>
                <w:rFonts w:ascii="Times New Roman" w:hAnsi="Times New Roman"/>
                <w:sz w:val="24"/>
                <w:szCs w:val="24"/>
                <w:lang w:val="uk-UA"/>
              </w:rPr>
              <w:t xml:space="preserve"> </w:t>
            </w:r>
            <w:r w:rsidR="00B71CCA" w:rsidRPr="00695D9E">
              <w:rPr>
                <w:rFonts w:ascii="Times New Roman" w:hAnsi="Times New Roman"/>
                <w:sz w:val="24"/>
                <w:szCs w:val="24"/>
                <w:lang w:val="uk-UA"/>
              </w:rPr>
              <w:t>та ф</w:t>
            </w:r>
            <w:r w:rsidRPr="00695D9E">
              <w:rPr>
                <w:rFonts w:ascii="Times New Roman" w:hAnsi="Times New Roman"/>
                <w:sz w:val="24"/>
                <w:szCs w:val="24"/>
                <w:lang w:val="uk-UA"/>
              </w:rPr>
              <w:t>ункції ядра та його компонентів</w:t>
            </w:r>
            <w:r w:rsidR="00B71CCA" w:rsidRPr="00695D9E">
              <w:rPr>
                <w:rFonts w:ascii="Times New Roman" w:hAnsi="Times New Roman"/>
                <w:sz w:val="24"/>
                <w:szCs w:val="24"/>
                <w:lang w:val="uk-UA"/>
              </w:rPr>
              <w:t xml:space="preserve"> та ін. Формування вміння використовувати засвоєні знання, біологічні терміни під час відповідей. Розвиток полісенсорних дій обстежувального характеру під час роботи з макетами, моделями, р</w:t>
            </w:r>
            <w:r w:rsidRPr="00695D9E">
              <w:rPr>
                <w:rFonts w:ascii="Times New Roman" w:hAnsi="Times New Roman"/>
                <w:sz w:val="24"/>
                <w:szCs w:val="24"/>
                <w:lang w:val="uk-UA"/>
              </w:rPr>
              <w:t>ельєфними дидактичними картками</w:t>
            </w:r>
            <w:r w:rsidR="00B71CCA" w:rsidRPr="00695D9E">
              <w:rPr>
                <w:rFonts w:ascii="Times New Roman" w:hAnsi="Times New Roman"/>
                <w:sz w:val="24"/>
                <w:szCs w:val="24"/>
                <w:lang w:val="uk-UA"/>
              </w:rPr>
              <w:t xml:space="preserve"> та ін.</w:t>
            </w:r>
          </w:p>
          <w:p w:rsidR="00B71CCA" w:rsidRPr="00695D9E" w:rsidRDefault="00B71CCA" w:rsidP="00695D9E">
            <w:pPr>
              <w:spacing w:after="0" w:line="240" w:lineRule="auto"/>
              <w:rPr>
                <w:rFonts w:ascii="Times New Roman" w:hAnsi="Times New Roman"/>
                <w:b/>
                <w:sz w:val="24"/>
                <w:szCs w:val="24"/>
                <w:lang w:val="uk-UA"/>
              </w:rPr>
            </w:pPr>
            <w:r w:rsidRPr="00695D9E">
              <w:rPr>
                <w:rFonts w:ascii="Times New Roman" w:hAnsi="Times New Roman"/>
                <w:b/>
                <w:sz w:val="24"/>
                <w:szCs w:val="24"/>
                <w:lang w:val="uk-UA"/>
              </w:rPr>
              <w:t>Особистісний розвиток</w:t>
            </w:r>
            <w:r w:rsidR="004F18E3" w:rsidRPr="00695D9E">
              <w:rPr>
                <w:rFonts w:ascii="Times New Roman" w:hAnsi="Times New Roman"/>
                <w:b/>
                <w:bCs/>
                <w:sz w:val="24"/>
                <w:szCs w:val="24"/>
                <w:lang w:val="en-US"/>
              </w:rPr>
              <w:t>:</w:t>
            </w:r>
          </w:p>
          <w:p w:rsidR="00B71CCA" w:rsidRPr="00695D9E" w:rsidRDefault="00B71CCA" w:rsidP="00695D9E">
            <w:pPr>
              <w:spacing w:after="0" w:line="240" w:lineRule="auto"/>
              <w:rPr>
                <w:rFonts w:ascii="Times New Roman" w:hAnsi="Times New Roman"/>
                <w:sz w:val="24"/>
                <w:szCs w:val="24"/>
                <w:lang w:val="uk-UA"/>
              </w:rPr>
            </w:pPr>
            <w:r w:rsidRPr="00695D9E">
              <w:rPr>
                <w:rFonts w:ascii="Times New Roman" w:hAnsi="Times New Roman"/>
                <w:sz w:val="24"/>
                <w:szCs w:val="24"/>
                <w:lang w:val="uk-UA"/>
              </w:rPr>
              <w:t xml:space="preserve">Різнобічний розвиток мислення учнів (компенсація чуттєвого пізнання логічним). Розвиток навичок поведінки в мікропросторі при виконанні лабораторних робіт з вивчення структури та функції різноманітних клітин. Формування інтересу до біологічних знань, їх ролі у пізнанні світу. Формування навичок охорони зору на основі корекції функцій. Виховання адекватної позитивної самооцінки та навичок уяви особистості. Формування вольових якостей особистості та розвиток навичок пошукової діяльності. Стимулювання прагнення до саморозвитку. Формування потреби в здоровому способі життя. </w:t>
            </w:r>
          </w:p>
        </w:tc>
      </w:tr>
    </w:tbl>
    <w:p w:rsidR="00151FD8" w:rsidRPr="00695D9E" w:rsidRDefault="00151FD8" w:rsidP="00695D9E">
      <w:pPr>
        <w:spacing w:after="0" w:line="240" w:lineRule="auto"/>
        <w:rPr>
          <w:rFonts w:ascii="Times New Roman" w:hAnsi="Times New Roman"/>
          <w:sz w:val="24"/>
          <w:szCs w:val="24"/>
          <w:lang w:val="uk-UA"/>
        </w:rPr>
      </w:pPr>
    </w:p>
    <w:p w:rsidR="00C6404A" w:rsidRPr="00695D9E" w:rsidRDefault="004F11DB" w:rsidP="00695D9E">
      <w:pPr>
        <w:pStyle w:val="1"/>
        <w:spacing w:before="0" w:line="240" w:lineRule="auto"/>
        <w:jc w:val="center"/>
        <w:rPr>
          <w:rFonts w:ascii="Times New Roman" w:hAnsi="Times New Roman"/>
          <w:color w:val="auto"/>
          <w:sz w:val="24"/>
          <w:szCs w:val="24"/>
        </w:rPr>
      </w:pPr>
      <w:r>
        <w:rPr>
          <w:rFonts w:ascii="Times New Roman" w:hAnsi="Times New Roman"/>
          <w:color w:val="auto"/>
          <w:sz w:val="24"/>
          <w:szCs w:val="24"/>
          <w:lang w:val="uk-UA"/>
        </w:rPr>
        <w:br w:type="page"/>
      </w:r>
      <w:r w:rsidR="00C6404A" w:rsidRPr="00695D9E">
        <w:rPr>
          <w:rFonts w:ascii="Times New Roman" w:hAnsi="Times New Roman"/>
          <w:color w:val="auto"/>
          <w:sz w:val="24"/>
          <w:szCs w:val="24"/>
          <w:lang w:val="uk-UA"/>
        </w:rPr>
        <w:lastRenderedPageBreak/>
        <w:t>10 клас</w:t>
      </w:r>
    </w:p>
    <w:p w:rsidR="00C6404A" w:rsidRPr="00695D9E" w:rsidRDefault="00C6404A" w:rsidP="00695D9E">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720"/>
        <w:jc w:val="center"/>
        <w:rPr>
          <w:b/>
          <w:bCs/>
          <w:sz w:val="24"/>
          <w:szCs w:val="24"/>
          <w:lang w:val="uk-UA"/>
        </w:rPr>
      </w:pPr>
      <w:r w:rsidRPr="00695D9E">
        <w:rPr>
          <w:b/>
          <w:bCs/>
          <w:sz w:val="24"/>
          <w:szCs w:val="24"/>
          <w:lang w:val="uk-UA"/>
        </w:rPr>
        <w:t>(</w:t>
      </w:r>
      <w:r w:rsidRPr="00695D9E">
        <w:rPr>
          <w:i/>
          <w:iCs/>
          <w:sz w:val="24"/>
          <w:szCs w:val="24"/>
          <w:lang w:val="uk-UA"/>
        </w:rPr>
        <w:t>70 годин – 2 години на тиждень</w:t>
      </w:r>
      <w:r w:rsidRPr="00695D9E">
        <w:rPr>
          <w:b/>
          <w:bCs/>
          <w:sz w:val="24"/>
          <w:szCs w:val="24"/>
          <w:lang w:val="uk-UA"/>
        </w:rPr>
        <w:t xml:space="preserve">, </w:t>
      </w:r>
      <w:r w:rsidRPr="00695D9E">
        <w:rPr>
          <w:sz w:val="24"/>
          <w:szCs w:val="24"/>
          <w:lang w:val="uk-UA"/>
        </w:rPr>
        <w:t>із них</w:t>
      </w:r>
      <w:r w:rsidRPr="00695D9E">
        <w:rPr>
          <w:b/>
          <w:bCs/>
          <w:sz w:val="24"/>
          <w:szCs w:val="24"/>
          <w:lang w:val="uk-UA"/>
        </w:rPr>
        <w:t xml:space="preserve"> </w:t>
      </w:r>
      <w:r w:rsidRPr="00695D9E">
        <w:rPr>
          <w:i/>
          <w:iCs/>
          <w:sz w:val="24"/>
          <w:szCs w:val="24"/>
          <w:lang w:val="uk-UA"/>
        </w:rPr>
        <w:t>2 години – резервні</w:t>
      </w:r>
      <w:r w:rsidRPr="00695D9E">
        <w:rPr>
          <w:b/>
          <w:bCs/>
          <w:sz w:val="24"/>
          <w:szCs w:val="24"/>
          <w:lang w:val="uk-UA"/>
        </w:rPr>
        <w:t>)</w:t>
      </w:r>
    </w:p>
    <w:tbl>
      <w:tblPr>
        <w:tblpPr w:leftFromText="180" w:rightFromText="180" w:vertAnchor="text" w:horzAnchor="margin"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696"/>
        <w:gridCol w:w="4951"/>
        <w:gridCol w:w="5387"/>
      </w:tblGrid>
      <w:tr w:rsidR="00C6404A" w:rsidRPr="00695D9E" w:rsidTr="009B1970">
        <w:tc>
          <w:tcPr>
            <w:tcW w:w="14709" w:type="dxa"/>
            <w:gridSpan w:val="4"/>
            <w:shd w:val="clear" w:color="auto" w:fill="auto"/>
            <w:vAlign w:val="center"/>
          </w:tcPr>
          <w:p w:rsidR="00C6404A" w:rsidRPr="00695D9E" w:rsidRDefault="00C6404A" w:rsidP="00695D9E">
            <w:pPr>
              <w:spacing w:after="0" w:line="240" w:lineRule="auto"/>
              <w:jc w:val="center"/>
              <w:rPr>
                <w:rFonts w:ascii="Times New Roman" w:hAnsi="Times New Roman"/>
                <w:b/>
                <w:bCs/>
                <w:i/>
                <w:iCs/>
                <w:sz w:val="24"/>
                <w:szCs w:val="24"/>
                <w:lang w:val="uk-UA"/>
              </w:rPr>
            </w:pPr>
            <w:r w:rsidRPr="00695D9E">
              <w:rPr>
                <w:rFonts w:ascii="Times New Roman" w:hAnsi="Times New Roman"/>
                <w:b/>
                <w:bCs/>
                <w:iCs/>
                <w:sz w:val="24"/>
                <w:szCs w:val="24"/>
                <w:lang w:val="uk-UA"/>
              </w:rPr>
              <w:t>Загальна біологія (продовження)</w:t>
            </w:r>
          </w:p>
        </w:tc>
      </w:tr>
      <w:tr w:rsidR="00C6404A" w:rsidRPr="00695D9E" w:rsidTr="009B1970">
        <w:tc>
          <w:tcPr>
            <w:tcW w:w="675" w:type="dxa"/>
            <w:shd w:val="clear" w:color="auto" w:fill="auto"/>
            <w:vAlign w:val="center"/>
          </w:tcPr>
          <w:p w:rsidR="00C6404A" w:rsidRPr="00695D9E" w:rsidRDefault="00C6404A" w:rsidP="00695D9E">
            <w:pPr>
              <w:spacing w:after="0" w:line="240" w:lineRule="auto"/>
              <w:jc w:val="center"/>
              <w:rPr>
                <w:rFonts w:ascii="Times New Roman" w:hAnsi="Times New Roman"/>
                <w:b/>
                <w:bCs/>
                <w:i/>
                <w:iCs/>
                <w:sz w:val="24"/>
                <w:szCs w:val="24"/>
                <w:lang w:val="uk-UA"/>
              </w:rPr>
            </w:pPr>
            <w:r w:rsidRPr="00695D9E">
              <w:rPr>
                <w:rFonts w:ascii="Times New Roman" w:hAnsi="Times New Roman"/>
                <w:b/>
                <w:bCs/>
                <w:i/>
                <w:iCs/>
                <w:sz w:val="24"/>
                <w:szCs w:val="24"/>
                <w:lang w:val="uk-UA"/>
              </w:rPr>
              <w:t>К-ть год.</w:t>
            </w:r>
          </w:p>
        </w:tc>
        <w:tc>
          <w:tcPr>
            <w:tcW w:w="3696" w:type="dxa"/>
            <w:shd w:val="clear" w:color="auto" w:fill="auto"/>
            <w:vAlign w:val="center"/>
          </w:tcPr>
          <w:p w:rsidR="00C6404A" w:rsidRPr="00695D9E" w:rsidRDefault="00C6404A" w:rsidP="00695D9E">
            <w:pPr>
              <w:spacing w:after="0" w:line="240" w:lineRule="auto"/>
              <w:jc w:val="center"/>
              <w:rPr>
                <w:rFonts w:ascii="Times New Roman" w:hAnsi="Times New Roman"/>
                <w:b/>
                <w:bCs/>
                <w:i/>
                <w:iCs/>
                <w:sz w:val="24"/>
                <w:szCs w:val="24"/>
                <w:lang w:val="uk-UA"/>
              </w:rPr>
            </w:pPr>
            <w:r w:rsidRPr="00695D9E">
              <w:rPr>
                <w:rFonts w:ascii="Times New Roman" w:hAnsi="Times New Roman"/>
                <w:b/>
                <w:bCs/>
                <w:i/>
                <w:iCs/>
                <w:sz w:val="24"/>
                <w:szCs w:val="24"/>
                <w:lang w:val="uk-UA"/>
              </w:rPr>
              <w:t>Зміст навчального матеріалу</w:t>
            </w:r>
          </w:p>
        </w:tc>
        <w:tc>
          <w:tcPr>
            <w:tcW w:w="4951" w:type="dxa"/>
            <w:shd w:val="clear" w:color="auto" w:fill="auto"/>
            <w:vAlign w:val="center"/>
          </w:tcPr>
          <w:p w:rsidR="00C6404A" w:rsidRPr="00695D9E" w:rsidRDefault="00C6404A" w:rsidP="00695D9E">
            <w:pPr>
              <w:spacing w:after="0" w:line="240" w:lineRule="auto"/>
              <w:jc w:val="center"/>
              <w:rPr>
                <w:rFonts w:ascii="Times New Roman" w:hAnsi="Times New Roman"/>
                <w:b/>
                <w:bCs/>
                <w:i/>
                <w:iCs/>
                <w:sz w:val="24"/>
                <w:szCs w:val="24"/>
                <w:lang w:val="uk-UA"/>
              </w:rPr>
            </w:pPr>
            <w:r w:rsidRPr="00695D9E">
              <w:rPr>
                <w:rFonts w:ascii="Times New Roman" w:hAnsi="Times New Roman"/>
                <w:b/>
                <w:bCs/>
                <w:i/>
                <w:iCs/>
                <w:sz w:val="24"/>
                <w:szCs w:val="24"/>
                <w:lang w:val="uk-UA"/>
              </w:rPr>
              <w:t>Державні вимоги щодо рівня загальноосвітньої підготовки учнів</w:t>
            </w:r>
          </w:p>
        </w:tc>
        <w:tc>
          <w:tcPr>
            <w:tcW w:w="5387" w:type="dxa"/>
            <w:shd w:val="clear" w:color="auto" w:fill="auto"/>
            <w:vAlign w:val="center"/>
          </w:tcPr>
          <w:p w:rsidR="00C6404A" w:rsidRPr="00695D9E" w:rsidRDefault="00C6404A" w:rsidP="00695D9E">
            <w:pPr>
              <w:spacing w:after="0" w:line="240" w:lineRule="auto"/>
              <w:jc w:val="center"/>
              <w:rPr>
                <w:rFonts w:ascii="Times New Roman" w:hAnsi="Times New Roman"/>
                <w:b/>
                <w:bCs/>
                <w:i/>
                <w:iCs/>
                <w:sz w:val="24"/>
                <w:szCs w:val="24"/>
                <w:lang w:val="uk-UA"/>
              </w:rPr>
            </w:pPr>
            <w:r w:rsidRPr="00695D9E">
              <w:rPr>
                <w:rFonts w:ascii="Times New Roman" w:hAnsi="Times New Roman"/>
                <w:b/>
                <w:bCs/>
                <w:i/>
                <w:iCs/>
                <w:sz w:val="24"/>
                <w:szCs w:val="24"/>
                <w:lang w:val="uk-UA"/>
              </w:rPr>
              <w:t>Спрямованість корекційно-розвиткової роботи</w:t>
            </w:r>
          </w:p>
        </w:tc>
      </w:tr>
      <w:tr w:rsidR="00C6404A" w:rsidRPr="00695D9E" w:rsidTr="009B1970">
        <w:tc>
          <w:tcPr>
            <w:tcW w:w="675" w:type="dxa"/>
            <w:shd w:val="clear" w:color="auto" w:fill="auto"/>
          </w:tcPr>
          <w:p w:rsidR="00C6404A" w:rsidRPr="00695D9E" w:rsidRDefault="00C6404A" w:rsidP="00695D9E">
            <w:pPr>
              <w:spacing w:after="0" w:line="240" w:lineRule="auto"/>
              <w:rPr>
                <w:rFonts w:ascii="Times New Roman" w:hAnsi="Times New Roman"/>
                <w:sz w:val="24"/>
                <w:szCs w:val="24"/>
                <w:lang w:val="uk-UA"/>
              </w:rPr>
            </w:pPr>
            <w:r w:rsidRPr="00695D9E">
              <w:rPr>
                <w:rFonts w:ascii="Times New Roman" w:hAnsi="Times New Roman"/>
                <w:sz w:val="24"/>
                <w:szCs w:val="24"/>
                <w:lang w:val="uk-UA"/>
              </w:rPr>
              <w:t>8</w:t>
            </w:r>
          </w:p>
        </w:tc>
        <w:tc>
          <w:tcPr>
            <w:tcW w:w="3696" w:type="dxa"/>
            <w:shd w:val="clear" w:color="auto" w:fill="auto"/>
          </w:tcPr>
          <w:p w:rsidR="00C6404A" w:rsidRPr="00695D9E" w:rsidRDefault="00C6404A" w:rsidP="00695D9E">
            <w:pPr>
              <w:spacing w:after="0" w:line="240" w:lineRule="auto"/>
              <w:rPr>
                <w:rFonts w:ascii="Times New Roman" w:hAnsi="Times New Roman"/>
                <w:sz w:val="24"/>
                <w:szCs w:val="24"/>
                <w:lang w:val="uk-UA"/>
              </w:rPr>
            </w:pPr>
            <w:r w:rsidRPr="00695D9E">
              <w:rPr>
                <w:rFonts w:ascii="Times New Roman" w:hAnsi="Times New Roman"/>
                <w:b/>
                <w:bCs/>
                <w:sz w:val="24"/>
                <w:szCs w:val="24"/>
                <w:lang w:val="uk-UA"/>
              </w:rPr>
              <w:t>Тема 3. Принципи функціонування клітини</w:t>
            </w:r>
          </w:p>
          <w:p w:rsidR="00C6404A" w:rsidRPr="00695D9E" w:rsidRDefault="00C6404A" w:rsidP="00695D9E">
            <w:pPr>
              <w:spacing w:after="0" w:line="240" w:lineRule="auto"/>
              <w:rPr>
                <w:rFonts w:ascii="Times New Roman" w:hAnsi="Times New Roman"/>
                <w:sz w:val="24"/>
                <w:szCs w:val="24"/>
                <w:lang w:val="uk-UA"/>
              </w:rPr>
            </w:pPr>
            <w:r w:rsidRPr="00695D9E">
              <w:rPr>
                <w:rFonts w:ascii="Times New Roman" w:hAnsi="Times New Roman"/>
                <w:sz w:val="24"/>
                <w:szCs w:val="24"/>
                <w:lang w:val="uk-UA"/>
              </w:rPr>
              <w:t>Обмін речовин та енергії.</w:t>
            </w:r>
          </w:p>
          <w:p w:rsidR="00C6404A" w:rsidRPr="00695D9E" w:rsidRDefault="00C6404A" w:rsidP="00695D9E">
            <w:pPr>
              <w:spacing w:after="0" w:line="240" w:lineRule="auto"/>
              <w:rPr>
                <w:rFonts w:ascii="Times New Roman" w:hAnsi="Times New Roman"/>
                <w:sz w:val="24"/>
                <w:szCs w:val="24"/>
                <w:lang w:val="uk-UA"/>
              </w:rPr>
            </w:pPr>
            <w:r w:rsidRPr="00695D9E">
              <w:rPr>
                <w:rFonts w:ascii="Times New Roman" w:hAnsi="Times New Roman"/>
                <w:sz w:val="24"/>
                <w:szCs w:val="24"/>
                <w:lang w:val="uk-UA"/>
              </w:rPr>
              <w:t xml:space="preserve"> Основні шляхи розщеплення органічних речовин в живих організмах. </w:t>
            </w:r>
          </w:p>
          <w:p w:rsidR="00C6404A" w:rsidRPr="00695D9E" w:rsidRDefault="00C6404A" w:rsidP="00695D9E">
            <w:pPr>
              <w:spacing w:after="0" w:line="240" w:lineRule="auto"/>
              <w:rPr>
                <w:rFonts w:ascii="Times New Roman" w:hAnsi="Times New Roman"/>
                <w:sz w:val="24"/>
                <w:szCs w:val="24"/>
                <w:lang w:val="uk-UA"/>
              </w:rPr>
            </w:pPr>
            <w:r w:rsidRPr="00695D9E">
              <w:rPr>
                <w:rFonts w:ascii="Times New Roman" w:hAnsi="Times New Roman"/>
                <w:sz w:val="24"/>
                <w:szCs w:val="24"/>
                <w:lang w:val="uk-UA"/>
              </w:rPr>
              <w:t xml:space="preserve">Біохімічні механізми дихання.  </w:t>
            </w:r>
          </w:p>
          <w:p w:rsidR="00C6404A" w:rsidRPr="00695D9E" w:rsidRDefault="00C6404A" w:rsidP="00695D9E">
            <w:pPr>
              <w:spacing w:after="0" w:line="240" w:lineRule="auto"/>
              <w:rPr>
                <w:rFonts w:ascii="Times New Roman" w:hAnsi="Times New Roman"/>
                <w:sz w:val="24"/>
                <w:szCs w:val="24"/>
                <w:lang w:val="uk-UA"/>
              </w:rPr>
            </w:pPr>
            <w:r w:rsidRPr="00695D9E">
              <w:rPr>
                <w:rFonts w:ascii="Times New Roman" w:hAnsi="Times New Roman"/>
                <w:sz w:val="24"/>
                <w:szCs w:val="24"/>
                <w:lang w:val="uk-UA"/>
              </w:rPr>
              <w:t xml:space="preserve">Фотосинтез: світлова та темнова фаза. Хемосинтез. </w:t>
            </w:r>
          </w:p>
          <w:p w:rsidR="00C6404A" w:rsidRPr="00695D9E" w:rsidRDefault="00C6404A" w:rsidP="00695D9E">
            <w:pPr>
              <w:spacing w:after="0" w:line="240" w:lineRule="auto"/>
              <w:rPr>
                <w:rFonts w:ascii="Times New Roman" w:hAnsi="Times New Roman"/>
                <w:sz w:val="24"/>
                <w:szCs w:val="24"/>
                <w:lang w:val="uk-UA"/>
              </w:rPr>
            </w:pPr>
            <w:r w:rsidRPr="00695D9E">
              <w:rPr>
                <w:rFonts w:ascii="Times New Roman" w:hAnsi="Times New Roman"/>
                <w:sz w:val="24"/>
                <w:szCs w:val="24"/>
                <w:lang w:val="uk-UA"/>
              </w:rPr>
              <w:t>Базові принципи синтетичних процесів у клітинах та організмах.</w:t>
            </w:r>
          </w:p>
          <w:p w:rsidR="00C6404A" w:rsidRPr="00695D9E" w:rsidRDefault="00C6404A" w:rsidP="00695D9E">
            <w:pPr>
              <w:spacing w:after="0" w:line="240" w:lineRule="auto"/>
              <w:rPr>
                <w:rFonts w:ascii="Times New Roman" w:hAnsi="Times New Roman"/>
                <w:sz w:val="24"/>
                <w:szCs w:val="24"/>
                <w:lang w:val="uk-UA"/>
              </w:rPr>
            </w:pPr>
          </w:p>
          <w:p w:rsidR="00C6404A" w:rsidRPr="00695D9E" w:rsidRDefault="00C6404A" w:rsidP="00695D9E">
            <w:pPr>
              <w:spacing w:after="0" w:line="240" w:lineRule="auto"/>
              <w:rPr>
                <w:rFonts w:ascii="Times New Roman" w:hAnsi="Times New Roman"/>
                <w:sz w:val="24"/>
                <w:szCs w:val="24"/>
                <w:lang w:val="uk-UA"/>
              </w:rPr>
            </w:pPr>
          </w:p>
        </w:tc>
        <w:tc>
          <w:tcPr>
            <w:tcW w:w="4951" w:type="dxa"/>
            <w:shd w:val="clear" w:color="auto" w:fill="auto"/>
          </w:tcPr>
          <w:p w:rsidR="00C6404A" w:rsidRPr="00695D9E" w:rsidRDefault="00C6404A" w:rsidP="00695D9E">
            <w:pPr>
              <w:spacing w:after="0" w:line="240" w:lineRule="auto"/>
              <w:rPr>
                <w:rFonts w:ascii="Times New Roman" w:hAnsi="Times New Roman"/>
                <w:i/>
                <w:iCs/>
                <w:sz w:val="24"/>
                <w:szCs w:val="24"/>
                <w:lang w:val="uk-UA"/>
              </w:rPr>
            </w:pPr>
            <w:r w:rsidRPr="00695D9E">
              <w:rPr>
                <w:rFonts w:ascii="Times New Roman" w:hAnsi="Times New Roman"/>
                <w:b/>
                <w:bCs/>
                <w:sz w:val="24"/>
                <w:szCs w:val="24"/>
                <w:lang w:val="uk-UA"/>
              </w:rPr>
              <w:t>Учень/учениця:</w:t>
            </w:r>
            <w:r w:rsidRPr="00695D9E">
              <w:rPr>
                <w:rFonts w:ascii="Times New Roman" w:hAnsi="Times New Roman"/>
                <w:sz w:val="24"/>
                <w:szCs w:val="24"/>
                <w:lang w:val="uk-UA"/>
              </w:rPr>
              <w:br/>
            </w:r>
          </w:p>
          <w:p w:rsidR="00C6404A" w:rsidRPr="00695D9E" w:rsidRDefault="00C6404A" w:rsidP="00695D9E">
            <w:pPr>
              <w:spacing w:after="0" w:line="240" w:lineRule="auto"/>
              <w:rPr>
                <w:rFonts w:ascii="Times New Roman" w:hAnsi="Times New Roman"/>
                <w:i/>
                <w:iCs/>
                <w:sz w:val="24"/>
                <w:szCs w:val="24"/>
                <w:lang w:val="uk-UA"/>
              </w:rPr>
            </w:pPr>
            <w:r w:rsidRPr="00695D9E">
              <w:rPr>
                <w:rFonts w:ascii="Times New Roman" w:hAnsi="Times New Roman"/>
                <w:i/>
                <w:iCs/>
                <w:sz w:val="24"/>
                <w:szCs w:val="24"/>
                <w:lang w:val="uk-UA"/>
              </w:rPr>
              <w:t xml:space="preserve">називає: </w:t>
            </w:r>
          </w:p>
          <w:p w:rsidR="00C6404A" w:rsidRPr="00695D9E" w:rsidRDefault="00C6404A" w:rsidP="00695D9E">
            <w:pPr>
              <w:spacing w:after="0" w:line="240" w:lineRule="auto"/>
              <w:rPr>
                <w:rFonts w:ascii="Times New Roman" w:hAnsi="Times New Roman"/>
                <w:sz w:val="24"/>
                <w:szCs w:val="24"/>
                <w:lang w:val="uk-UA"/>
              </w:rPr>
            </w:pPr>
            <w:r w:rsidRPr="00695D9E">
              <w:rPr>
                <w:rFonts w:ascii="Times New Roman" w:hAnsi="Times New Roman"/>
                <w:sz w:val="24"/>
                <w:szCs w:val="24"/>
                <w:lang w:val="uk-UA"/>
              </w:rPr>
              <w:t>- процеси обміну речовин та енергії, які відбуваються в цитоплазмі клітини;</w:t>
            </w:r>
          </w:p>
          <w:p w:rsidR="00C6404A" w:rsidRPr="00695D9E" w:rsidRDefault="00C6404A" w:rsidP="00695D9E">
            <w:pPr>
              <w:spacing w:after="0" w:line="240" w:lineRule="auto"/>
              <w:rPr>
                <w:rFonts w:ascii="Times New Roman" w:hAnsi="Times New Roman"/>
                <w:sz w:val="24"/>
                <w:szCs w:val="24"/>
                <w:lang w:val="uk-UA"/>
              </w:rPr>
            </w:pPr>
            <w:r w:rsidRPr="00695D9E">
              <w:rPr>
                <w:rFonts w:ascii="Times New Roman" w:hAnsi="Times New Roman"/>
                <w:sz w:val="24"/>
                <w:szCs w:val="24"/>
                <w:lang w:val="uk-UA"/>
              </w:rPr>
              <w:t xml:space="preserve">- органели клітини, де відбувається дихання та фотосинтез; </w:t>
            </w:r>
          </w:p>
          <w:p w:rsidR="00C6404A" w:rsidRPr="00695D9E" w:rsidRDefault="00C6404A" w:rsidP="00695D9E">
            <w:pPr>
              <w:spacing w:after="0" w:line="240" w:lineRule="auto"/>
              <w:rPr>
                <w:rFonts w:ascii="Times New Roman" w:hAnsi="Times New Roman"/>
                <w:i/>
                <w:iCs/>
                <w:sz w:val="24"/>
                <w:szCs w:val="24"/>
                <w:lang w:val="uk-UA"/>
              </w:rPr>
            </w:pPr>
            <w:r w:rsidRPr="00695D9E">
              <w:rPr>
                <w:rFonts w:ascii="Times New Roman" w:hAnsi="Times New Roman"/>
                <w:i/>
                <w:iCs/>
                <w:sz w:val="24"/>
                <w:szCs w:val="24"/>
                <w:lang w:val="uk-UA"/>
              </w:rPr>
              <w:t>наводить приклади:</w:t>
            </w:r>
          </w:p>
          <w:p w:rsidR="00C6404A" w:rsidRPr="00695D9E" w:rsidRDefault="00C6404A" w:rsidP="00695D9E">
            <w:pPr>
              <w:spacing w:after="0" w:line="240" w:lineRule="auto"/>
              <w:rPr>
                <w:rFonts w:ascii="Times New Roman" w:hAnsi="Times New Roman"/>
                <w:sz w:val="24"/>
                <w:szCs w:val="24"/>
                <w:lang w:val="uk-UA"/>
              </w:rPr>
            </w:pPr>
            <w:r w:rsidRPr="00695D9E">
              <w:rPr>
                <w:rFonts w:ascii="Times New Roman" w:hAnsi="Times New Roman"/>
                <w:sz w:val="24"/>
                <w:szCs w:val="24"/>
                <w:lang w:val="uk-UA"/>
              </w:rPr>
              <w:t>- процесів розщеплення органічних речовин;</w:t>
            </w:r>
          </w:p>
          <w:p w:rsidR="00C6404A" w:rsidRPr="00695D9E" w:rsidRDefault="00C6404A" w:rsidP="00695D9E">
            <w:pPr>
              <w:spacing w:after="0" w:line="240" w:lineRule="auto"/>
              <w:rPr>
                <w:rFonts w:ascii="Times New Roman" w:hAnsi="Times New Roman"/>
                <w:sz w:val="24"/>
                <w:szCs w:val="24"/>
                <w:lang w:val="uk-UA"/>
              </w:rPr>
            </w:pPr>
            <w:r w:rsidRPr="00695D9E">
              <w:rPr>
                <w:rFonts w:ascii="Times New Roman" w:hAnsi="Times New Roman"/>
                <w:i/>
                <w:iCs/>
                <w:sz w:val="24"/>
                <w:szCs w:val="24"/>
                <w:lang w:val="uk-UA"/>
              </w:rPr>
              <w:t>характеризує</w:t>
            </w:r>
            <w:r w:rsidRPr="00695D9E">
              <w:rPr>
                <w:rFonts w:ascii="Times New Roman" w:hAnsi="Times New Roman"/>
                <w:sz w:val="24"/>
                <w:szCs w:val="24"/>
                <w:lang w:val="uk-UA"/>
              </w:rPr>
              <w:t>:</w:t>
            </w:r>
          </w:p>
          <w:p w:rsidR="00C6404A" w:rsidRPr="00695D9E" w:rsidRDefault="00C6404A" w:rsidP="00695D9E">
            <w:pPr>
              <w:spacing w:after="0" w:line="240" w:lineRule="auto"/>
              <w:rPr>
                <w:rFonts w:ascii="Times New Roman" w:hAnsi="Times New Roman"/>
                <w:sz w:val="24"/>
                <w:szCs w:val="24"/>
                <w:lang w:val="uk-UA"/>
              </w:rPr>
            </w:pPr>
            <w:r w:rsidRPr="00695D9E">
              <w:rPr>
                <w:rFonts w:ascii="Times New Roman" w:hAnsi="Times New Roman"/>
                <w:sz w:val="24"/>
                <w:szCs w:val="24"/>
                <w:lang w:val="uk-UA"/>
              </w:rPr>
              <w:t>- процеси фотосинтезу, гліколізу, клітинного дихання;</w:t>
            </w:r>
          </w:p>
          <w:p w:rsidR="00C6404A" w:rsidRPr="00695D9E" w:rsidRDefault="00C6404A" w:rsidP="00695D9E">
            <w:pPr>
              <w:spacing w:after="0" w:line="240" w:lineRule="auto"/>
              <w:rPr>
                <w:rFonts w:ascii="Times New Roman" w:hAnsi="Times New Roman"/>
                <w:i/>
                <w:iCs/>
                <w:sz w:val="24"/>
                <w:szCs w:val="24"/>
                <w:lang w:val="uk-UA"/>
              </w:rPr>
            </w:pPr>
            <w:r w:rsidRPr="00695D9E">
              <w:rPr>
                <w:rFonts w:ascii="Times New Roman" w:hAnsi="Times New Roman"/>
                <w:i/>
                <w:iCs/>
                <w:sz w:val="24"/>
                <w:szCs w:val="24"/>
                <w:lang w:val="uk-UA"/>
              </w:rPr>
              <w:t>пояснює:</w:t>
            </w:r>
          </w:p>
          <w:p w:rsidR="00C6404A" w:rsidRPr="00695D9E" w:rsidRDefault="00C6404A" w:rsidP="00695D9E">
            <w:pPr>
              <w:spacing w:after="0" w:line="240" w:lineRule="auto"/>
              <w:rPr>
                <w:rFonts w:ascii="Times New Roman" w:hAnsi="Times New Roman"/>
                <w:sz w:val="24"/>
                <w:szCs w:val="24"/>
                <w:lang w:val="uk-UA"/>
              </w:rPr>
            </w:pPr>
            <w:r w:rsidRPr="00695D9E">
              <w:rPr>
                <w:rFonts w:ascii="Times New Roman" w:hAnsi="Times New Roman"/>
                <w:sz w:val="24"/>
                <w:szCs w:val="24"/>
                <w:lang w:val="uk-UA"/>
              </w:rPr>
              <w:t>- зелений колір рослин;</w:t>
            </w:r>
          </w:p>
          <w:p w:rsidR="00C6404A" w:rsidRPr="00695D9E" w:rsidRDefault="00C6404A" w:rsidP="00695D9E">
            <w:pPr>
              <w:spacing w:after="0" w:line="240" w:lineRule="auto"/>
              <w:rPr>
                <w:rFonts w:ascii="Times New Roman" w:hAnsi="Times New Roman"/>
                <w:sz w:val="24"/>
                <w:szCs w:val="24"/>
                <w:lang w:val="uk-UA"/>
              </w:rPr>
            </w:pPr>
            <w:r w:rsidRPr="00695D9E">
              <w:rPr>
                <w:rFonts w:ascii="Times New Roman" w:hAnsi="Times New Roman"/>
                <w:sz w:val="24"/>
                <w:szCs w:val="24"/>
                <w:lang w:val="uk-UA"/>
              </w:rPr>
              <w:t>- біологічне значення гліколізу та аеробного дихання;</w:t>
            </w:r>
          </w:p>
          <w:p w:rsidR="00C6404A" w:rsidRPr="00695D9E" w:rsidRDefault="00C6404A" w:rsidP="00695D9E">
            <w:pPr>
              <w:spacing w:after="0" w:line="240" w:lineRule="auto"/>
              <w:rPr>
                <w:rFonts w:ascii="Times New Roman" w:hAnsi="Times New Roman"/>
                <w:sz w:val="24"/>
                <w:szCs w:val="24"/>
                <w:lang w:val="uk-UA"/>
              </w:rPr>
            </w:pPr>
            <w:r w:rsidRPr="00695D9E">
              <w:rPr>
                <w:rFonts w:ascii="Times New Roman" w:hAnsi="Times New Roman"/>
                <w:sz w:val="24"/>
                <w:szCs w:val="24"/>
                <w:lang w:val="uk-UA"/>
              </w:rPr>
              <w:t xml:space="preserve">- значення фотосинтезу, його планетарну роль; </w:t>
            </w:r>
          </w:p>
          <w:p w:rsidR="00C6404A" w:rsidRPr="00695D9E" w:rsidRDefault="00C6404A" w:rsidP="00695D9E">
            <w:pPr>
              <w:spacing w:after="0" w:line="240" w:lineRule="auto"/>
              <w:rPr>
                <w:rFonts w:ascii="Times New Roman" w:hAnsi="Times New Roman"/>
                <w:i/>
                <w:iCs/>
                <w:sz w:val="24"/>
                <w:szCs w:val="24"/>
                <w:lang w:val="uk-UA"/>
              </w:rPr>
            </w:pPr>
            <w:r w:rsidRPr="00695D9E">
              <w:rPr>
                <w:rFonts w:ascii="Times New Roman" w:hAnsi="Times New Roman"/>
                <w:i/>
                <w:iCs/>
                <w:sz w:val="24"/>
                <w:szCs w:val="24"/>
                <w:lang w:val="uk-UA"/>
              </w:rPr>
              <w:t>порівнює:</w:t>
            </w:r>
          </w:p>
          <w:p w:rsidR="00C6404A" w:rsidRPr="00695D9E" w:rsidRDefault="00C6404A" w:rsidP="00695D9E">
            <w:pPr>
              <w:spacing w:after="0" w:line="240" w:lineRule="auto"/>
              <w:rPr>
                <w:rFonts w:ascii="Times New Roman" w:hAnsi="Times New Roman"/>
                <w:sz w:val="24"/>
                <w:szCs w:val="24"/>
                <w:lang w:val="uk-UA"/>
              </w:rPr>
            </w:pPr>
            <w:r w:rsidRPr="00695D9E">
              <w:rPr>
                <w:rFonts w:ascii="Times New Roman" w:hAnsi="Times New Roman"/>
                <w:sz w:val="24"/>
                <w:szCs w:val="24"/>
                <w:lang w:val="uk-UA"/>
              </w:rPr>
              <w:t>- процеси фотосинтезу та хемосинтезу;</w:t>
            </w:r>
          </w:p>
          <w:p w:rsidR="00C6404A" w:rsidRPr="00695D9E" w:rsidRDefault="00C6404A" w:rsidP="00695D9E">
            <w:pPr>
              <w:spacing w:after="0" w:line="240" w:lineRule="auto"/>
              <w:rPr>
                <w:rFonts w:ascii="Times New Roman" w:hAnsi="Times New Roman"/>
                <w:sz w:val="24"/>
                <w:szCs w:val="24"/>
                <w:lang w:val="uk-UA"/>
              </w:rPr>
            </w:pPr>
            <w:r w:rsidRPr="00695D9E">
              <w:rPr>
                <w:rFonts w:ascii="Times New Roman" w:hAnsi="Times New Roman"/>
                <w:i/>
                <w:iCs/>
                <w:sz w:val="24"/>
                <w:szCs w:val="24"/>
                <w:lang w:val="uk-UA"/>
              </w:rPr>
              <w:t>застосовує знання</w:t>
            </w:r>
            <w:r w:rsidRPr="00695D9E">
              <w:rPr>
                <w:rFonts w:ascii="Times New Roman" w:hAnsi="Times New Roman"/>
                <w:sz w:val="24"/>
                <w:szCs w:val="24"/>
                <w:lang w:val="uk-UA"/>
              </w:rPr>
              <w:t xml:space="preserve"> </w:t>
            </w:r>
            <w:r w:rsidRPr="00695D9E">
              <w:rPr>
                <w:rFonts w:ascii="Times New Roman" w:hAnsi="Times New Roman"/>
                <w:i/>
                <w:iCs/>
                <w:sz w:val="24"/>
                <w:szCs w:val="24"/>
                <w:lang w:val="uk-UA"/>
              </w:rPr>
              <w:t>про</w:t>
            </w:r>
            <w:r w:rsidRPr="00695D9E">
              <w:rPr>
                <w:rFonts w:ascii="Times New Roman" w:hAnsi="Times New Roman"/>
                <w:sz w:val="24"/>
                <w:szCs w:val="24"/>
                <w:lang w:val="uk-UA"/>
              </w:rPr>
              <w:t>:</w:t>
            </w:r>
          </w:p>
          <w:p w:rsidR="00C6404A" w:rsidRPr="00695D9E" w:rsidRDefault="00C6404A" w:rsidP="00695D9E">
            <w:pPr>
              <w:spacing w:after="0" w:line="240" w:lineRule="auto"/>
              <w:rPr>
                <w:rFonts w:ascii="Times New Roman" w:hAnsi="Times New Roman"/>
                <w:sz w:val="24"/>
                <w:szCs w:val="24"/>
                <w:lang w:val="uk-UA"/>
              </w:rPr>
            </w:pPr>
            <w:r w:rsidRPr="00695D9E">
              <w:rPr>
                <w:rFonts w:ascii="Times New Roman" w:hAnsi="Times New Roman"/>
                <w:sz w:val="24"/>
                <w:szCs w:val="24"/>
                <w:lang w:val="uk-UA"/>
              </w:rPr>
              <w:t>- процеси життєдіяльності клітини для мотивації здорового способу життя;</w:t>
            </w:r>
          </w:p>
          <w:p w:rsidR="00C6404A" w:rsidRPr="00695D9E" w:rsidRDefault="00C6404A" w:rsidP="00695D9E">
            <w:pPr>
              <w:spacing w:after="0" w:line="240" w:lineRule="auto"/>
              <w:rPr>
                <w:rFonts w:ascii="Times New Roman" w:hAnsi="Times New Roman"/>
                <w:i/>
                <w:iCs/>
                <w:sz w:val="24"/>
                <w:szCs w:val="24"/>
                <w:lang w:val="uk-UA"/>
              </w:rPr>
            </w:pPr>
            <w:r w:rsidRPr="00695D9E">
              <w:rPr>
                <w:rFonts w:ascii="Times New Roman" w:hAnsi="Times New Roman"/>
                <w:i/>
                <w:iCs/>
                <w:sz w:val="24"/>
                <w:szCs w:val="24"/>
                <w:lang w:val="uk-UA"/>
              </w:rPr>
              <w:t>висловлює судження:</w:t>
            </w:r>
          </w:p>
          <w:p w:rsidR="00C6404A" w:rsidRPr="00695D9E" w:rsidRDefault="00C6404A" w:rsidP="00695D9E">
            <w:pPr>
              <w:spacing w:after="0" w:line="240" w:lineRule="auto"/>
              <w:rPr>
                <w:rFonts w:ascii="Times New Roman" w:hAnsi="Times New Roman"/>
                <w:sz w:val="24"/>
                <w:szCs w:val="24"/>
                <w:lang w:val="uk-UA"/>
              </w:rPr>
            </w:pPr>
            <w:r w:rsidRPr="00695D9E">
              <w:rPr>
                <w:rFonts w:ascii="Times New Roman" w:hAnsi="Times New Roman"/>
                <w:i/>
                <w:iCs/>
                <w:sz w:val="24"/>
                <w:szCs w:val="24"/>
                <w:lang w:val="uk-UA"/>
              </w:rPr>
              <w:t xml:space="preserve"> </w:t>
            </w:r>
            <w:r w:rsidRPr="00695D9E">
              <w:rPr>
                <w:rFonts w:ascii="Times New Roman" w:hAnsi="Times New Roman"/>
                <w:sz w:val="24"/>
                <w:szCs w:val="24"/>
              </w:rPr>
              <w:t>-</w:t>
            </w:r>
            <w:r w:rsidRPr="00695D9E">
              <w:rPr>
                <w:rFonts w:ascii="Times New Roman" w:hAnsi="Times New Roman"/>
                <w:sz w:val="24"/>
                <w:szCs w:val="24"/>
                <w:lang w:val="uk-UA"/>
              </w:rPr>
              <w:t xml:space="preserve"> щодо ролі фотосинтезу в забезпеченні живих організмів органічними речовинами та енергією;</w:t>
            </w:r>
          </w:p>
          <w:p w:rsidR="00C6404A" w:rsidRPr="00695D9E" w:rsidRDefault="00C6404A" w:rsidP="00695D9E">
            <w:pPr>
              <w:spacing w:after="0" w:line="240" w:lineRule="auto"/>
              <w:rPr>
                <w:rFonts w:ascii="Times New Roman" w:hAnsi="Times New Roman"/>
                <w:i/>
                <w:iCs/>
                <w:sz w:val="24"/>
                <w:szCs w:val="24"/>
                <w:lang w:val="uk-UA"/>
              </w:rPr>
            </w:pPr>
            <w:r w:rsidRPr="00695D9E">
              <w:rPr>
                <w:rFonts w:ascii="Times New Roman" w:hAnsi="Times New Roman"/>
                <w:sz w:val="24"/>
                <w:szCs w:val="24"/>
                <w:lang w:val="uk-UA"/>
              </w:rPr>
              <w:t xml:space="preserve">- щодо значення функціональних змін у діяльності клітин та їх загибелі у виникненні захворювань  людини; </w:t>
            </w:r>
          </w:p>
          <w:p w:rsidR="00C6404A" w:rsidRPr="00695D9E" w:rsidRDefault="00C6404A" w:rsidP="00695D9E">
            <w:pPr>
              <w:spacing w:after="0" w:line="240" w:lineRule="auto"/>
              <w:rPr>
                <w:rFonts w:ascii="Times New Roman" w:hAnsi="Times New Roman"/>
                <w:sz w:val="24"/>
                <w:szCs w:val="24"/>
                <w:lang w:val="uk-UA"/>
              </w:rPr>
            </w:pPr>
            <w:r w:rsidRPr="00695D9E">
              <w:rPr>
                <w:rFonts w:ascii="Times New Roman" w:hAnsi="Times New Roman"/>
                <w:i/>
                <w:iCs/>
                <w:sz w:val="24"/>
                <w:szCs w:val="24"/>
                <w:lang w:val="uk-UA"/>
              </w:rPr>
              <w:lastRenderedPageBreak/>
              <w:t>робить висновок</w:t>
            </w:r>
            <w:r w:rsidRPr="00695D9E">
              <w:rPr>
                <w:rFonts w:ascii="Times New Roman" w:hAnsi="Times New Roman"/>
                <w:sz w:val="24"/>
                <w:szCs w:val="24"/>
                <w:lang w:val="uk-UA"/>
              </w:rPr>
              <w:t>:</w:t>
            </w:r>
          </w:p>
          <w:p w:rsidR="00C6404A" w:rsidRPr="00695D9E" w:rsidRDefault="00C6404A" w:rsidP="00695D9E">
            <w:pPr>
              <w:spacing w:after="0" w:line="240" w:lineRule="auto"/>
              <w:rPr>
                <w:rFonts w:ascii="Times New Roman" w:hAnsi="Times New Roman"/>
                <w:sz w:val="24"/>
                <w:szCs w:val="24"/>
                <w:lang w:val="uk-UA"/>
              </w:rPr>
            </w:pPr>
            <w:r w:rsidRPr="00695D9E">
              <w:rPr>
                <w:rFonts w:ascii="Times New Roman" w:hAnsi="Times New Roman"/>
                <w:sz w:val="24"/>
                <w:szCs w:val="24"/>
                <w:lang w:val="uk-UA"/>
              </w:rPr>
              <w:t>- про зв’язок пластичного і енергетичного обмінів у клітині;</w:t>
            </w:r>
          </w:p>
          <w:p w:rsidR="00C6404A" w:rsidRPr="00695D9E" w:rsidRDefault="00C6404A" w:rsidP="00695D9E">
            <w:pPr>
              <w:spacing w:after="0" w:line="240" w:lineRule="auto"/>
              <w:rPr>
                <w:rFonts w:ascii="Times New Roman" w:hAnsi="Times New Roman"/>
                <w:b/>
                <w:bCs/>
                <w:sz w:val="24"/>
                <w:szCs w:val="24"/>
                <w:lang w:val="uk-UA"/>
              </w:rPr>
            </w:pPr>
            <w:r w:rsidRPr="00695D9E">
              <w:rPr>
                <w:rFonts w:ascii="Times New Roman" w:hAnsi="Times New Roman"/>
                <w:sz w:val="24"/>
                <w:szCs w:val="24"/>
                <w:lang w:val="uk-UA"/>
              </w:rPr>
              <w:t>- про схожість процесів обміну речовин, що відбуваються  в клітинах організмів різних царств живої природи.</w:t>
            </w:r>
          </w:p>
        </w:tc>
        <w:tc>
          <w:tcPr>
            <w:tcW w:w="5387" w:type="dxa"/>
            <w:shd w:val="clear" w:color="auto" w:fill="auto"/>
          </w:tcPr>
          <w:p w:rsidR="00C6404A" w:rsidRPr="00695D9E" w:rsidRDefault="00C6404A" w:rsidP="00695D9E">
            <w:pPr>
              <w:spacing w:after="0" w:line="240" w:lineRule="auto"/>
              <w:rPr>
                <w:rFonts w:ascii="Times New Roman" w:hAnsi="Times New Roman"/>
                <w:b/>
                <w:sz w:val="24"/>
                <w:szCs w:val="24"/>
                <w:lang w:val="uk-UA"/>
              </w:rPr>
            </w:pPr>
            <w:r w:rsidRPr="00695D9E">
              <w:rPr>
                <w:rFonts w:ascii="Times New Roman" w:hAnsi="Times New Roman"/>
                <w:b/>
                <w:sz w:val="24"/>
                <w:szCs w:val="24"/>
                <w:lang w:val="uk-UA"/>
              </w:rPr>
              <w:lastRenderedPageBreak/>
              <w:t>Сенсомоторний розвиток</w:t>
            </w:r>
            <w:r w:rsidRPr="00695D9E">
              <w:rPr>
                <w:rFonts w:ascii="Times New Roman" w:hAnsi="Times New Roman"/>
                <w:b/>
                <w:bCs/>
                <w:sz w:val="24"/>
                <w:szCs w:val="24"/>
              </w:rPr>
              <w:t>:</w:t>
            </w:r>
          </w:p>
          <w:p w:rsidR="00C6404A" w:rsidRPr="00695D9E" w:rsidRDefault="00C6404A" w:rsidP="00695D9E">
            <w:pPr>
              <w:spacing w:after="0" w:line="240" w:lineRule="auto"/>
              <w:rPr>
                <w:rFonts w:ascii="Times New Roman" w:hAnsi="Times New Roman"/>
                <w:sz w:val="24"/>
                <w:szCs w:val="24"/>
                <w:lang w:val="uk-UA"/>
              </w:rPr>
            </w:pPr>
            <w:r w:rsidRPr="00695D9E">
              <w:rPr>
                <w:rFonts w:ascii="Times New Roman" w:hAnsi="Times New Roman"/>
                <w:sz w:val="24"/>
                <w:szCs w:val="24"/>
                <w:lang w:val="uk-UA"/>
              </w:rPr>
              <w:t>Розширення зони пізнання. Розширення і уточнення уявлень про навколишній світ на основі збагачення зоро</w:t>
            </w:r>
            <w:r w:rsidR="00D800C5" w:rsidRPr="00695D9E">
              <w:rPr>
                <w:rFonts w:ascii="Times New Roman" w:hAnsi="Times New Roman"/>
                <w:sz w:val="24"/>
                <w:szCs w:val="24"/>
                <w:lang w:val="uk-UA"/>
              </w:rPr>
              <w:t>вого досвіду учнів. Розвиток і в</w:t>
            </w:r>
            <w:r w:rsidRPr="00695D9E">
              <w:rPr>
                <w:rFonts w:ascii="Times New Roman" w:hAnsi="Times New Roman"/>
                <w:sz w:val="24"/>
                <w:szCs w:val="24"/>
                <w:lang w:val="uk-UA"/>
              </w:rPr>
              <w:t>досконалення навичок культури дотикового сприймання. Розвиток аналітичного спостереження з опорою на збережені органи відчуття. Розвиток мислення шляхом формування причинно-наслідкових зв’язків між живою та неживою природою. Формування прийомів порівняльного опису двох предметів на основі використання сенсорних еталонів (форми</w:t>
            </w:r>
            <w:r w:rsidR="00D800C5" w:rsidRPr="00695D9E">
              <w:rPr>
                <w:rFonts w:ascii="Times New Roman" w:hAnsi="Times New Roman"/>
                <w:sz w:val="24"/>
                <w:szCs w:val="24"/>
                <w:lang w:val="uk-UA"/>
              </w:rPr>
              <w:t>, кольору, матеріалу</w:t>
            </w:r>
            <w:r w:rsidRPr="00695D9E">
              <w:rPr>
                <w:rFonts w:ascii="Times New Roman" w:hAnsi="Times New Roman"/>
                <w:sz w:val="24"/>
                <w:szCs w:val="24"/>
                <w:lang w:val="uk-UA"/>
              </w:rPr>
              <w:t xml:space="preserve"> тощо).</w:t>
            </w:r>
          </w:p>
          <w:p w:rsidR="00C6404A" w:rsidRPr="00695D9E" w:rsidRDefault="00C6404A" w:rsidP="00695D9E">
            <w:pPr>
              <w:spacing w:after="0" w:line="240" w:lineRule="auto"/>
              <w:rPr>
                <w:rFonts w:ascii="Times New Roman" w:hAnsi="Times New Roman"/>
                <w:b/>
                <w:sz w:val="24"/>
                <w:szCs w:val="24"/>
                <w:lang w:val="uk-UA"/>
              </w:rPr>
            </w:pPr>
            <w:r w:rsidRPr="00695D9E">
              <w:rPr>
                <w:rFonts w:ascii="Times New Roman" w:hAnsi="Times New Roman"/>
                <w:b/>
                <w:sz w:val="24"/>
                <w:szCs w:val="24"/>
                <w:lang w:val="uk-UA"/>
              </w:rPr>
              <w:t>Пізнавальний розвиток</w:t>
            </w:r>
            <w:r w:rsidRPr="00695D9E">
              <w:rPr>
                <w:rFonts w:ascii="Times New Roman" w:hAnsi="Times New Roman"/>
                <w:b/>
                <w:bCs/>
                <w:sz w:val="24"/>
                <w:szCs w:val="24"/>
              </w:rPr>
              <w:t>:</w:t>
            </w:r>
          </w:p>
          <w:p w:rsidR="00C6404A" w:rsidRPr="00695D9E" w:rsidRDefault="00C6404A" w:rsidP="00695D9E">
            <w:pPr>
              <w:spacing w:after="0" w:line="240" w:lineRule="auto"/>
              <w:rPr>
                <w:rFonts w:ascii="Times New Roman" w:hAnsi="Times New Roman"/>
                <w:sz w:val="24"/>
                <w:szCs w:val="24"/>
                <w:lang w:val="uk-UA"/>
              </w:rPr>
            </w:pPr>
            <w:r w:rsidRPr="00695D9E">
              <w:rPr>
                <w:rFonts w:ascii="Times New Roman" w:hAnsi="Times New Roman"/>
                <w:sz w:val="24"/>
                <w:szCs w:val="24"/>
                <w:lang w:val="uk-UA"/>
              </w:rPr>
              <w:t>Розвиток мисленнєвих операцій: довільної уваги, пам’яті, спостереження. Вдосконалення способів пізнавальної діяльності: полісенсорної (залученн</w:t>
            </w:r>
            <w:r w:rsidR="00D800C5" w:rsidRPr="00695D9E">
              <w:rPr>
                <w:rFonts w:ascii="Times New Roman" w:hAnsi="Times New Roman"/>
                <w:sz w:val="24"/>
                <w:szCs w:val="24"/>
                <w:lang w:val="uk-UA"/>
              </w:rPr>
              <w:t xml:space="preserve">я всіх збережених аналізаторів). </w:t>
            </w:r>
            <w:r w:rsidRPr="00695D9E">
              <w:rPr>
                <w:rFonts w:ascii="Times New Roman" w:hAnsi="Times New Roman"/>
                <w:sz w:val="24"/>
                <w:szCs w:val="24"/>
                <w:lang w:val="uk-UA"/>
              </w:rPr>
              <w:t>Розвиток спостережливості на основі порівняння живих та неживих предметів</w:t>
            </w:r>
            <w:r w:rsidR="00D800C5" w:rsidRPr="00695D9E">
              <w:rPr>
                <w:rFonts w:ascii="Times New Roman" w:hAnsi="Times New Roman"/>
                <w:sz w:val="24"/>
                <w:szCs w:val="24"/>
                <w:lang w:val="uk-UA"/>
              </w:rPr>
              <w:t>,</w:t>
            </w:r>
            <w:r w:rsidRPr="00695D9E">
              <w:rPr>
                <w:rFonts w:ascii="Times New Roman" w:hAnsi="Times New Roman"/>
                <w:sz w:val="24"/>
                <w:szCs w:val="24"/>
                <w:lang w:val="uk-UA"/>
              </w:rPr>
              <w:t xml:space="preserve"> об’єктів. </w:t>
            </w:r>
          </w:p>
          <w:p w:rsidR="00C6404A" w:rsidRPr="00695D9E" w:rsidRDefault="00C6404A" w:rsidP="00695D9E">
            <w:pPr>
              <w:spacing w:after="0" w:line="240" w:lineRule="auto"/>
              <w:rPr>
                <w:rFonts w:ascii="Times New Roman" w:hAnsi="Times New Roman"/>
                <w:b/>
                <w:sz w:val="24"/>
                <w:szCs w:val="24"/>
                <w:lang w:val="uk-UA"/>
              </w:rPr>
            </w:pPr>
            <w:r w:rsidRPr="00695D9E">
              <w:rPr>
                <w:rFonts w:ascii="Times New Roman" w:hAnsi="Times New Roman"/>
                <w:b/>
                <w:sz w:val="24"/>
                <w:szCs w:val="24"/>
                <w:lang w:val="uk-UA"/>
              </w:rPr>
              <w:t>Мовленнєво-комунікативний розвиток</w:t>
            </w:r>
            <w:r w:rsidRPr="00695D9E">
              <w:rPr>
                <w:rFonts w:ascii="Times New Roman" w:hAnsi="Times New Roman"/>
                <w:b/>
                <w:bCs/>
                <w:sz w:val="24"/>
                <w:szCs w:val="24"/>
              </w:rPr>
              <w:t>:</w:t>
            </w:r>
          </w:p>
          <w:p w:rsidR="00C6404A" w:rsidRPr="00695D9E" w:rsidRDefault="00C6404A" w:rsidP="00695D9E">
            <w:pPr>
              <w:spacing w:after="0" w:line="240" w:lineRule="auto"/>
              <w:rPr>
                <w:rFonts w:ascii="Times New Roman" w:hAnsi="Times New Roman"/>
                <w:sz w:val="24"/>
                <w:szCs w:val="24"/>
                <w:lang w:val="uk-UA"/>
              </w:rPr>
            </w:pPr>
            <w:r w:rsidRPr="00695D9E">
              <w:rPr>
                <w:rFonts w:ascii="Times New Roman" w:hAnsi="Times New Roman"/>
                <w:sz w:val="24"/>
                <w:szCs w:val="24"/>
                <w:lang w:val="uk-UA"/>
              </w:rPr>
              <w:t xml:space="preserve">Збагачення активного та пасивного словникового запасу біологічною лексикою. Розвиток теоретичного логічного стилю мислення. Розвиток прагнення до самореалізації у різних видах діяльності. </w:t>
            </w:r>
          </w:p>
          <w:p w:rsidR="00C6404A" w:rsidRPr="00695D9E" w:rsidRDefault="00C6404A" w:rsidP="00695D9E">
            <w:pPr>
              <w:spacing w:after="0" w:line="240" w:lineRule="auto"/>
              <w:rPr>
                <w:rFonts w:ascii="Times New Roman" w:hAnsi="Times New Roman"/>
                <w:sz w:val="24"/>
                <w:szCs w:val="24"/>
                <w:lang w:val="uk-UA"/>
              </w:rPr>
            </w:pPr>
          </w:p>
          <w:p w:rsidR="00C6404A" w:rsidRPr="00695D9E" w:rsidRDefault="00C6404A" w:rsidP="00695D9E">
            <w:pPr>
              <w:spacing w:after="0" w:line="240" w:lineRule="auto"/>
              <w:rPr>
                <w:rFonts w:ascii="Times New Roman" w:hAnsi="Times New Roman"/>
                <w:b/>
                <w:sz w:val="24"/>
                <w:szCs w:val="24"/>
                <w:lang w:val="uk-UA"/>
              </w:rPr>
            </w:pPr>
            <w:r w:rsidRPr="00695D9E">
              <w:rPr>
                <w:rFonts w:ascii="Times New Roman" w:hAnsi="Times New Roman"/>
                <w:b/>
                <w:sz w:val="24"/>
                <w:szCs w:val="24"/>
                <w:lang w:val="uk-UA"/>
              </w:rPr>
              <w:t>Особистісний розвиток</w:t>
            </w:r>
            <w:r w:rsidRPr="00695D9E">
              <w:rPr>
                <w:rFonts w:ascii="Times New Roman" w:hAnsi="Times New Roman"/>
                <w:b/>
                <w:bCs/>
                <w:sz w:val="24"/>
                <w:szCs w:val="24"/>
                <w:lang w:val="uk-UA"/>
              </w:rPr>
              <w:t>:</w:t>
            </w:r>
          </w:p>
          <w:p w:rsidR="00C6404A" w:rsidRPr="00695D9E" w:rsidRDefault="00C6404A" w:rsidP="00695D9E">
            <w:pPr>
              <w:spacing w:after="0" w:line="240" w:lineRule="auto"/>
              <w:rPr>
                <w:rFonts w:ascii="Times New Roman" w:hAnsi="Times New Roman"/>
                <w:sz w:val="24"/>
                <w:szCs w:val="24"/>
                <w:lang w:val="uk-UA"/>
              </w:rPr>
            </w:pPr>
            <w:r w:rsidRPr="00695D9E">
              <w:rPr>
                <w:rFonts w:ascii="Times New Roman" w:hAnsi="Times New Roman"/>
                <w:sz w:val="24"/>
                <w:szCs w:val="24"/>
                <w:lang w:val="uk-UA"/>
              </w:rPr>
              <w:t xml:space="preserve">Різнобічний розвиток мислення учнів (компенсація чуттєвого пізнання логічним). </w:t>
            </w:r>
            <w:r w:rsidRPr="00695D9E">
              <w:rPr>
                <w:rFonts w:ascii="Times New Roman" w:hAnsi="Times New Roman"/>
                <w:sz w:val="24"/>
                <w:szCs w:val="24"/>
                <w:lang w:val="uk-UA"/>
              </w:rPr>
              <w:lastRenderedPageBreak/>
              <w:t>Розвиток навичок поведінки в мікропросторі. Формування інтересу до біологічних знань, їх ролі у пізнанні світу. Формування навичок охорони зору на основі корекції функцій.</w:t>
            </w:r>
          </w:p>
        </w:tc>
      </w:tr>
      <w:tr w:rsidR="00C6404A" w:rsidRPr="00695D9E" w:rsidTr="009B1970">
        <w:tc>
          <w:tcPr>
            <w:tcW w:w="675" w:type="dxa"/>
            <w:shd w:val="clear" w:color="auto" w:fill="auto"/>
          </w:tcPr>
          <w:p w:rsidR="00C6404A" w:rsidRPr="00695D9E" w:rsidRDefault="00C6404A" w:rsidP="00695D9E">
            <w:pPr>
              <w:spacing w:after="0" w:line="240" w:lineRule="auto"/>
              <w:rPr>
                <w:rFonts w:ascii="Times New Roman" w:hAnsi="Times New Roman"/>
                <w:sz w:val="24"/>
                <w:szCs w:val="24"/>
                <w:lang w:val="uk-UA"/>
              </w:rPr>
            </w:pPr>
            <w:r w:rsidRPr="00695D9E">
              <w:rPr>
                <w:rFonts w:ascii="Times New Roman" w:hAnsi="Times New Roman"/>
                <w:sz w:val="24"/>
                <w:szCs w:val="24"/>
                <w:lang w:val="uk-UA"/>
              </w:rPr>
              <w:lastRenderedPageBreak/>
              <w:t>14</w:t>
            </w:r>
          </w:p>
        </w:tc>
        <w:tc>
          <w:tcPr>
            <w:tcW w:w="3696" w:type="dxa"/>
            <w:shd w:val="clear" w:color="auto" w:fill="auto"/>
          </w:tcPr>
          <w:p w:rsidR="00C6404A" w:rsidRPr="00695D9E" w:rsidRDefault="00C6404A" w:rsidP="00695D9E">
            <w:pPr>
              <w:spacing w:after="0" w:line="240" w:lineRule="auto"/>
              <w:rPr>
                <w:rFonts w:ascii="Times New Roman" w:hAnsi="Times New Roman"/>
                <w:sz w:val="24"/>
                <w:szCs w:val="24"/>
                <w:lang w:val="uk-UA"/>
              </w:rPr>
            </w:pPr>
            <w:r w:rsidRPr="00695D9E">
              <w:rPr>
                <w:rFonts w:ascii="Times New Roman" w:hAnsi="Times New Roman"/>
                <w:b/>
                <w:bCs/>
                <w:sz w:val="24"/>
                <w:szCs w:val="24"/>
                <w:lang w:val="uk-UA"/>
              </w:rPr>
              <w:t>Тема 4. Збереження та реалізація спадкової інформації.</w:t>
            </w:r>
          </w:p>
          <w:p w:rsidR="00C6404A" w:rsidRPr="00695D9E" w:rsidRDefault="00C6404A" w:rsidP="00695D9E">
            <w:pPr>
              <w:spacing w:after="0" w:line="240" w:lineRule="auto"/>
              <w:rPr>
                <w:rFonts w:ascii="Times New Roman" w:hAnsi="Times New Roman"/>
                <w:sz w:val="24"/>
                <w:szCs w:val="24"/>
                <w:lang w:val="uk-UA"/>
              </w:rPr>
            </w:pPr>
            <w:r w:rsidRPr="00695D9E">
              <w:rPr>
                <w:rFonts w:ascii="Times New Roman" w:hAnsi="Times New Roman"/>
                <w:sz w:val="24"/>
                <w:szCs w:val="24"/>
                <w:lang w:val="uk-UA"/>
              </w:rPr>
              <w:t>Гени та геноми. Будова генів та основні компоненти геномів про- та еукаріотів.</w:t>
            </w:r>
          </w:p>
          <w:p w:rsidR="00C6404A" w:rsidRPr="00695D9E" w:rsidRDefault="00C6404A" w:rsidP="00695D9E">
            <w:pPr>
              <w:spacing w:after="0" w:line="240" w:lineRule="auto"/>
              <w:rPr>
                <w:rFonts w:ascii="Times New Roman" w:hAnsi="Times New Roman"/>
                <w:b/>
                <w:bCs/>
                <w:sz w:val="24"/>
                <w:szCs w:val="24"/>
                <w:lang w:val="uk-UA"/>
              </w:rPr>
            </w:pPr>
            <w:r w:rsidRPr="00695D9E">
              <w:rPr>
                <w:rFonts w:ascii="Times New Roman" w:hAnsi="Times New Roman"/>
                <w:sz w:val="24"/>
                <w:szCs w:val="24"/>
                <w:lang w:val="uk-UA"/>
              </w:rPr>
              <w:t xml:space="preserve">Транскрипція. </w:t>
            </w:r>
          </w:p>
          <w:p w:rsidR="00C6404A" w:rsidRPr="00695D9E" w:rsidRDefault="00C6404A" w:rsidP="00695D9E">
            <w:pPr>
              <w:spacing w:after="0" w:line="240" w:lineRule="auto"/>
              <w:rPr>
                <w:rFonts w:ascii="Times New Roman" w:hAnsi="Times New Roman"/>
                <w:sz w:val="24"/>
                <w:szCs w:val="24"/>
                <w:lang w:val="uk-UA"/>
              </w:rPr>
            </w:pPr>
            <w:r w:rsidRPr="00695D9E">
              <w:rPr>
                <w:rFonts w:ascii="Times New Roman" w:hAnsi="Times New Roman"/>
                <w:sz w:val="24"/>
                <w:szCs w:val="24"/>
                <w:lang w:val="uk-UA"/>
              </w:rPr>
              <w:t>Основні типи РНК.</w:t>
            </w:r>
          </w:p>
          <w:p w:rsidR="00C6404A" w:rsidRPr="00695D9E" w:rsidRDefault="00C6404A" w:rsidP="00695D9E">
            <w:pPr>
              <w:spacing w:after="0" w:line="240" w:lineRule="auto"/>
              <w:rPr>
                <w:rFonts w:ascii="Times New Roman" w:hAnsi="Times New Roman"/>
                <w:sz w:val="24"/>
                <w:szCs w:val="24"/>
                <w:lang w:val="uk-UA"/>
              </w:rPr>
            </w:pPr>
            <w:r w:rsidRPr="00695D9E">
              <w:rPr>
                <w:rFonts w:ascii="Times New Roman" w:hAnsi="Times New Roman"/>
                <w:sz w:val="24"/>
                <w:szCs w:val="24"/>
                <w:lang w:val="uk-UA"/>
              </w:rPr>
              <w:t xml:space="preserve">Генетичний код. Біосинтез білка. </w:t>
            </w:r>
          </w:p>
          <w:p w:rsidR="00C6404A" w:rsidRPr="00695D9E" w:rsidRDefault="00C6404A" w:rsidP="00695D9E">
            <w:pPr>
              <w:spacing w:after="0" w:line="240" w:lineRule="auto"/>
              <w:rPr>
                <w:rFonts w:ascii="Times New Roman" w:hAnsi="Times New Roman"/>
                <w:color w:val="FF0000"/>
                <w:sz w:val="24"/>
                <w:szCs w:val="24"/>
                <w:lang w:val="uk-UA"/>
              </w:rPr>
            </w:pPr>
            <w:r w:rsidRPr="00695D9E">
              <w:rPr>
                <w:rFonts w:ascii="Times New Roman" w:hAnsi="Times New Roman"/>
                <w:sz w:val="24"/>
                <w:szCs w:val="24"/>
                <w:lang w:val="uk-UA"/>
              </w:rPr>
              <w:t>Подвоєння ДНК; репарація пошкоджень ДНК.</w:t>
            </w:r>
          </w:p>
          <w:p w:rsidR="00C6404A" w:rsidRPr="00695D9E" w:rsidRDefault="00C6404A" w:rsidP="00695D9E">
            <w:pPr>
              <w:shd w:val="clear" w:color="auto" w:fill="FFFFFF"/>
              <w:spacing w:after="0" w:line="240" w:lineRule="auto"/>
              <w:rPr>
                <w:rFonts w:ascii="Times New Roman" w:hAnsi="Times New Roman"/>
                <w:sz w:val="24"/>
                <w:szCs w:val="24"/>
                <w:lang w:val="uk-UA"/>
              </w:rPr>
            </w:pPr>
            <w:r w:rsidRPr="00695D9E">
              <w:rPr>
                <w:rFonts w:ascii="Times New Roman" w:hAnsi="Times New Roman"/>
                <w:sz w:val="24"/>
                <w:szCs w:val="24"/>
                <w:lang w:val="uk-UA"/>
              </w:rPr>
              <w:t xml:space="preserve">Ділення клітин: клітинний цикл, мітоз та мейоз. Рекомбінація ДНК. </w:t>
            </w:r>
          </w:p>
          <w:p w:rsidR="00C6404A" w:rsidRPr="00695D9E" w:rsidRDefault="00C6404A" w:rsidP="00695D9E">
            <w:pPr>
              <w:spacing w:after="0" w:line="240" w:lineRule="auto"/>
              <w:rPr>
                <w:rFonts w:ascii="Times New Roman" w:hAnsi="Times New Roman"/>
                <w:sz w:val="24"/>
                <w:szCs w:val="24"/>
                <w:lang w:val="uk-UA"/>
              </w:rPr>
            </w:pPr>
            <w:r w:rsidRPr="00695D9E">
              <w:rPr>
                <w:rFonts w:ascii="Times New Roman" w:hAnsi="Times New Roman"/>
                <w:sz w:val="24"/>
                <w:szCs w:val="24"/>
                <w:lang w:val="uk-UA"/>
              </w:rPr>
              <w:t>Статеві клітини та запліднення. Закономірності індивідуального розвитку.</w:t>
            </w:r>
          </w:p>
          <w:p w:rsidR="00C6404A" w:rsidRPr="00695D9E" w:rsidRDefault="00C6404A" w:rsidP="00695D9E">
            <w:pPr>
              <w:spacing w:after="0" w:line="240" w:lineRule="auto"/>
              <w:rPr>
                <w:rFonts w:ascii="Times New Roman" w:hAnsi="Times New Roman"/>
                <w:sz w:val="24"/>
                <w:szCs w:val="24"/>
                <w:lang w:val="uk-UA"/>
              </w:rPr>
            </w:pPr>
          </w:p>
          <w:p w:rsidR="00C6404A" w:rsidRPr="00695D9E" w:rsidRDefault="00C6404A" w:rsidP="00695D9E">
            <w:pPr>
              <w:spacing w:after="0" w:line="240" w:lineRule="auto"/>
              <w:rPr>
                <w:rFonts w:ascii="Times New Roman" w:hAnsi="Times New Roman"/>
                <w:b/>
                <w:bCs/>
                <w:i/>
                <w:iCs/>
                <w:sz w:val="24"/>
                <w:szCs w:val="24"/>
                <w:lang w:val="uk-UA"/>
              </w:rPr>
            </w:pPr>
            <w:r w:rsidRPr="00695D9E">
              <w:rPr>
                <w:rFonts w:ascii="Times New Roman" w:hAnsi="Times New Roman"/>
                <w:b/>
                <w:bCs/>
                <w:i/>
                <w:iCs/>
                <w:sz w:val="24"/>
                <w:szCs w:val="24"/>
                <w:lang w:val="uk-UA"/>
              </w:rPr>
              <w:t>Лабораторні дослідження:</w:t>
            </w:r>
          </w:p>
          <w:p w:rsidR="00C6404A" w:rsidRPr="00695D9E" w:rsidRDefault="00C6404A" w:rsidP="00695D9E">
            <w:pPr>
              <w:spacing w:after="0" w:line="240" w:lineRule="auto"/>
              <w:rPr>
                <w:rFonts w:ascii="Times New Roman" w:hAnsi="Times New Roman"/>
                <w:b/>
                <w:bCs/>
                <w:i/>
                <w:iCs/>
                <w:sz w:val="24"/>
                <w:szCs w:val="24"/>
                <w:lang w:val="uk-UA"/>
              </w:rPr>
            </w:pPr>
            <w:r w:rsidRPr="00695D9E">
              <w:rPr>
                <w:rFonts w:ascii="Times New Roman" w:hAnsi="Times New Roman"/>
                <w:sz w:val="24"/>
                <w:szCs w:val="24"/>
                <w:lang w:val="uk-UA"/>
              </w:rPr>
              <w:t xml:space="preserve"> фаз мітозу (на прикладі клітин кореня цибулі)</w:t>
            </w:r>
            <w:r w:rsidRPr="00695D9E">
              <w:rPr>
                <w:rFonts w:ascii="Times New Roman" w:hAnsi="Times New Roman"/>
                <w:color w:val="339966"/>
                <w:sz w:val="24"/>
                <w:szCs w:val="24"/>
                <w:lang w:val="uk-UA"/>
              </w:rPr>
              <w:t>.</w:t>
            </w:r>
          </w:p>
          <w:p w:rsidR="00C6404A" w:rsidRPr="00695D9E" w:rsidRDefault="00C6404A" w:rsidP="00695D9E">
            <w:pPr>
              <w:spacing w:after="0" w:line="240" w:lineRule="auto"/>
              <w:rPr>
                <w:rFonts w:ascii="Times New Roman" w:hAnsi="Times New Roman"/>
                <w:b/>
                <w:bCs/>
                <w:i/>
                <w:iCs/>
                <w:sz w:val="24"/>
                <w:szCs w:val="24"/>
                <w:lang w:val="uk-UA"/>
              </w:rPr>
            </w:pPr>
            <w:r w:rsidRPr="00695D9E">
              <w:rPr>
                <w:rFonts w:ascii="Times New Roman" w:hAnsi="Times New Roman"/>
                <w:b/>
                <w:bCs/>
                <w:i/>
                <w:iCs/>
                <w:sz w:val="24"/>
                <w:szCs w:val="24"/>
                <w:lang w:val="uk-UA"/>
              </w:rPr>
              <w:t>Практичні роботи</w:t>
            </w:r>
          </w:p>
          <w:p w:rsidR="00C6404A" w:rsidRPr="00695D9E" w:rsidRDefault="00C6404A" w:rsidP="00695D9E">
            <w:pPr>
              <w:spacing w:after="0" w:line="240" w:lineRule="auto"/>
              <w:rPr>
                <w:rFonts w:ascii="Times New Roman" w:hAnsi="Times New Roman"/>
                <w:sz w:val="24"/>
                <w:szCs w:val="24"/>
                <w:lang w:val="uk-UA"/>
              </w:rPr>
            </w:pPr>
            <w:r w:rsidRPr="00695D9E">
              <w:rPr>
                <w:rFonts w:ascii="Times New Roman" w:hAnsi="Times New Roman"/>
                <w:sz w:val="24"/>
                <w:szCs w:val="24"/>
                <w:lang w:val="uk-UA"/>
              </w:rPr>
              <w:t xml:space="preserve">1.Розв’язування елементарних вправ з реплікації, транскрипції та трансляції </w:t>
            </w:r>
          </w:p>
          <w:p w:rsidR="00C6404A" w:rsidRPr="00695D9E" w:rsidRDefault="00C6404A" w:rsidP="00695D9E">
            <w:pPr>
              <w:spacing w:after="0" w:line="240" w:lineRule="auto"/>
              <w:rPr>
                <w:rFonts w:ascii="Times New Roman" w:hAnsi="Times New Roman"/>
                <w:sz w:val="24"/>
                <w:szCs w:val="24"/>
                <w:lang w:val="uk-UA"/>
              </w:rPr>
            </w:pPr>
          </w:p>
        </w:tc>
        <w:tc>
          <w:tcPr>
            <w:tcW w:w="4951" w:type="dxa"/>
            <w:shd w:val="clear" w:color="auto" w:fill="auto"/>
          </w:tcPr>
          <w:p w:rsidR="00C6404A" w:rsidRPr="00695D9E" w:rsidRDefault="00C6404A" w:rsidP="00695D9E">
            <w:pPr>
              <w:spacing w:after="0" w:line="240" w:lineRule="auto"/>
              <w:rPr>
                <w:rFonts w:ascii="Times New Roman" w:hAnsi="Times New Roman"/>
                <w:i/>
                <w:iCs/>
                <w:sz w:val="24"/>
                <w:szCs w:val="24"/>
                <w:lang w:val="uk-UA"/>
              </w:rPr>
            </w:pPr>
            <w:r w:rsidRPr="00695D9E">
              <w:rPr>
                <w:rFonts w:ascii="Times New Roman" w:hAnsi="Times New Roman"/>
                <w:b/>
                <w:bCs/>
                <w:sz w:val="24"/>
                <w:szCs w:val="24"/>
                <w:lang w:val="uk-UA"/>
              </w:rPr>
              <w:t>Учень/учениця:</w:t>
            </w:r>
            <w:r w:rsidRPr="00695D9E">
              <w:rPr>
                <w:rFonts w:ascii="Times New Roman" w:hAnsi="Times New Roman"/>
                <w:sz w:val="24"/>
                <w:szCs w:val="24"/>
                <w:lang w:val="uk-UA"/>
              </w:rPr>
              <w:br/>
            </w:r>
          </w:p>
          <w:p w:rsidR="00C6404A" w:rsidRPr="00695D9E" w:rsidRDefault="00C6404A" w:rsidP="00695D9E">
            <w:pPr>
              <w:spacing w:after="0" w:line="240" w:lineRule="auto"/>
              <w:rPr>
                <w:rFonts w:ascii="Times New Roman" w:hAnsi="Times New Roman"/>
                <w:i/>
                <w:iCs/>
                <w:sz w:val="24"/>
                <w:szCs w:val="24"/>
                <w:lang w:val="uk-UA"/>
              </w:rPr>
            </w:pPr>
            <w:r w:rsidRPr="00695D9E">
              <w:rPr>
                <w:rFonts w:ascii="Times New Roman" w:hAnsi="Times New Roman"/>
                <w:i/>
                <w:iCs/>
                <w:sz w:val="24"/>
                <w:szCs w:val="24"/>
                <w:lang w:val="uk-UA"/>
              </w:rPr>
              <w:t xml:space="preserve">називає: </w:t>
            </w:r>
          </w:p>
          <w:p w:rsidR="00C6404A" w:rsidRPr="00695D9E" w:rsidRDefault="00C6404A" w:rsidP="00695D9E">
            <w:pPr>
              <w:spacing w:after="0" w:line="240" w:lineRule="auto"/>
              <w:rPr>
                <w:rFonts w:ascii="Times New Roman" w:hAnsi="Times New Roman"/>
                <w:sz w:val="24"/>
                <w:szCs w:val="24"/>
                <w:lang w:val="uk-UA"/>
              </w:rPr>
            </w:pPr>
            <w:r w:rsidRPr="00695D9E">
              <w:rPr>
                <w:rFonts w:ascii="Times New Roman" w:hAnsi="Times New Roman"/>
                <w:sz w:val="24"/>
                <w:szCs w:val="24"/>
                <w:lang w:val="uk-UA"/>
              </w:rPr>
              <w:t>- типи  генів;</w:t>
            </w:r>
          </w:p>
          <w:p w:rsidR="00C6404A" w:rsidRPr="00695D9E" w:rsidRDefault="00C6404A" w:rsidP="00695D9E">
            <w:pPr>
              <w:spacing w:after="0" w:line="240" w:lineRule="auto"/>
              <w:rPr>
                <w:rFonts w:ascii="Times New Roman" w:hAnsi="Times New Roman"/>
                <w:sz w:val="24"/>
                <w:szCs w:val="24"/>
                <w:lang w:val="uk-UA"/>
              </w:rPr>
            </w:pPr>
            <w:r w:rsidRPr="00695D9E">
              <w:rPr>
                <w:rFonts w:ascii="Times New Roman" w:hAnsi="Times New Roman"/>
                <w:sz w:val="24"/>
                <w:szCs w:val="24"/>
                <w:lang w:val="uk-UA"/>
              </w:rPr>
              <w:t>- етапи реалізації спадкової інформації;</w:t>
            </w:r>
          </w:p>
          <w:p w:rsidR="00C6404A" w:rsidRPr="00695D9E" w:rsidRDefault="00C6404A" w:rsidP="00695D9E">
            <w:pPr>
              <w:spacing w:after="0" w:line="240" w:lineRule="auto"/>
              <w:rPr>
                <w:rFonts w:ascii="Times New Roman" w:hAnsi="Times New Roman"/>
                <w:sz w:val="24"/>
                <w:szCs w:val="24"/>
                <w:lang w:val="uk-UA"/>
              </w:rPr>
            </w:pPr>
            <w:r w:rsidRPr="00695D9E">
              <w:rPr>
                <w:rFonts w:ascii="Times New Roman" w:hAnsi="Times New Roman"/>
                <w:sz w:val="24"/>
                <w:szCs w:val="24"/>
                <w:lang w:val="uk-UA"/>
              </w:rPr>
              <w:t>- основні шляхи регуляції реалізації спадкової інформації;</w:t>
            </w:r>
          </w:p>
          <w:p w:rsidR="00C6404A" w:rsidRPr="00695D9E" w:rsidRDefault="00C6404A" w:rsidP="00695D9E">
            <w:pPr>
              <w:spacing w:after="0" w:line="240" w:lineRule="auto"/>
              <w:rPr>
                <w:rFonts w:ascii="Times New Roman" w:hAnsi="Times New Roman"/>
                <w:sz w:val="24"/>
                <w:szCs w:val="24"/>
                <w:lang w:val="uk-UA"/>
              </w:rPr>
            </w:pPr>
            <w:r w:rsidRPr="00695D9E">
              <w:rPr>
                <w:rFonts w:ascii="Times New Roman" w:hAnsi="Times New Roman"/>
                <w:sz w:val="24"/>
                <w:szCs w:val="24"/>
                <w:lang w:val="uk-UA"/>
              </w:rPr>
              <w:t xml:space="preserve">- фази мітозу і мейозу; </w:t>
            </w:r>
          </w:p>
          <w:p w:rsidR="00C6404A" w:rsidRPr="00695D9E" w:rsidRDefault="00C6404A" w:rsidP="00695D9E">
            <w:pPr>
              <w:spacing w:after="0" w:line="240" w:lineRule="auto"/>
              <w:rPr>
                <w:rFonts w:ascii="Times New Roman" w:hAnsi="Times New Roman"/>
                <w:sz w:val="24"/>
                <w:szCs w:val="24"/>
                <w:lang w:val="uk-UA"/>
              </w:rPr>
            </w:pPr>
            <w:r w:rsidRPr="00695D9E">
              <w:rPr>
                <w:rFonts w:ascii="Times New Roman" w:hAnsi="Times New Roman"/>
                <w:sz w:val="24"/>
                <w:szCs w:val="24"/>
                <w:lang w:val="uk-UA"/>
              </w:rPr>
              <w:t>- періоди онтогенезу у багатоклітинних організмів;</w:t>
            </w:r>
          </w:p>
          <w:p w:rsidR="00C6404A" w:rsidRPr="00695D9E" w:rsidRDefault="00C6404A" w:rsidP="00695D9E">
            <w:pPr>
              <w:spacing w:after="0" w:line="240" w:lineRule="auto"/>
              <w:rPr>
                <w:rFonts w:ascii="Times New Roman" w:hAnsi="Times New Roman"/>
                <w:sz w:val="24"/>
                <w:szCs w:val="24"/>
                <w:lang w:val="uk-UA"/>
              </w:rPr>
            </w:pPr>
            <w:r w:rsidRPr="00695D9E">
              <w:rPr>
                <w:rFonts w:ascii="Times New Roman" w:hAnsi="Times New Roman"/>
                <w:i/>
                <w:iCs/>
                <w:sz w:val="24"/>
                <w:szCs w:val="24"/>
                <w:lang w:val="uk-UA"/>
              </w:rPr>
              <w:t>наводить приклади</w:t>
            </w:r>
            <w:r w:rsidRPr="00695D9E">
              <w:rPr>
                <w:rFonts w:ascii="Times New Roman" w:hAnsi="Times New Roman"/>
                <w:sz w:val="24"/>
                <w:szCs w:val="24"/>
                <w:lang w:val="uk-UA"/>
              </w:rPr>
              <w:t>:</w:t>
            </w:r>
          </w:p>
          <w:p w:rsidR="00C6404A" w:rsidRPr="00695D9E" w:rsidRDefault="00C6404A" w:rsidP="00695D9E">
            <w:pPr>
              <w:spacing w:after="0" w:line="240" w:lineRule="auto"/>
              <w:rPr>
                <w:rFonts w:ascii="Times New Roman" w:hAnsi="Times New Roman"/>
                <w:sz w:val="24"/>
                <w:szCs w:val="24"/>
                <w:lang w:val="uk-UA"/>
              </w:rPr>
            </w:pPr>
            <w:r w:rsidRPr="00695D9E">
              <w:rPr>
                <w:rFonts w:ascii="Times New Roman" w:hAnsi="Times New Roman"/>
                <w:sz w:val="24"/>
                <w:szCs w:val="24"/>
                <w:lang w:val="uk-UA"/>
              </w:rPr>
              <w:t>- застосування принципу компліментарності нуклеотидів;</w:t>
            </w:r>
          </w:p>
          <w:p w:rsidR="00C6404A" w:rsidRPr="00695D9E" w:rsidRDefault="00C6404A" w:rsidP="00695D9E">
            <w:pPr>
              <w:spacing w:after="0" w:line="240" w:lineRule="auto"/>
              <w:rPr>
                <w:rFonts w:ascii="Times New Roman" w:hAnsi="Times New Roman"/>
                <w:i/>
                <w:iCs/>
                <w:sz w:val="24"/>
                <w:szCs w:val="24"/>
                <w:lang w:val="uk-UA"/>
              </w:rPr>
            </w:pPr>
            <w:r w:rsidRPr="00695D9E">
              <w:rPr>
                <w:rFonts w:ascii="Times New Roman" w:hAnsi="Times New Roman"/>
                <w:i/>
                <w:iCs/>
                <w:sz w:val="24"/>
                <w:szCs w:val="24"/>
                <w:lang w:val="uk-UA"/>
              </w:rPr>
              <w:t>формулює  означення понять:</w:t>
            </w:r>
          </w:p>
          <w:p w:rsidR="00C6404A" w:rsidRPr="00695D9E" w:rsidRDefault="00C6404A" w:rsidP="00695D9E">
            <w:pPr>
              <w:spacing w:after="0" w:line="240" w:lineRule="auto"/>
              <w:rPr>
                <w:rFonts w:ascii="Times New Roman" w:hAnsi="Times New Roman"/>
                <w:sz w:val="24"/>
                <w:szCs w:val="24"/>
                <w:lang w:val="uk-UA"/>
              </w:rPr>
            </w:pPr>
            <w:r w:rsidRPr="00695D9E">
              <w:rPr>
                <w:rFonts w:ascii="Times New Roman" w:hAnsi="Times New Roman"/>
                <w:sz w:val="24"/>
                <w:szCs w:val="24"/>
                <w:lang w:val="uk-UA"/>
              </w:rPr>
              <w:t>- ген, геном, генетичний код, транскрипція, трансляція, реплікація;</w:t>
            </w:r>
          </w:p>
          <w:p w:rsidR="00C6404A" w:rsidRPr="00695D9E" w:rsidRDefault="00C6404A" w:rsidP="00695D9E">
            <w:pPr>
              <w:spacing w:after="0" w:line="240" w:lineRule="auto"/>
              <w:rPr>
                <w:rFonts w:ascii="Times New Roman" w:hAnsi="Times New Roman"/>
                <w:sz w:val="24"/>
                <w:szCs w:val="24"/>
                <w:lang w:val="uk-UA"/>
              </w:rPr>
            </w:pPr>
            <w:r w:rsidRPr="00695D9E">
              <w:rPr>
                <w:rFonts w:ascii="Times New Roman" w:hAnsi="Times New Roman"/>
                <w:i/>
                <w:iCs/>
                <w:sz w:val="24"/>
                <w:szCs w:val="24"/>
                <w:lang w:val="uk-UA"/>
              </w:rPr>
              <w:t>характеризує:</w:t>
            </w:r>
            <w:r w:rsidRPr="00695D9E">
              <w:rPr>
                <w:rFonts w:ascii="Times New Roman" w:hAnsi="Times New Roman"/>
                <w:sz w:val="24"/>
                <w:szCs w:val="24"/>
                <w:lang w:val="uk-UA"/>
              </w:rPr>
              <w:t xml:space="preserve"> </w:t>
            </w:r>
          </w:p>
          <w:p w:rsidR="00C6404A" w:rsidRPr="00695D9E" w:rsidRDefault="00C6404A" w:rsidP="00695D9E">
            <w:pPr>
              <w:spacing w:after="0" w:line="240" w:lineRule="auto"/>
              <w:rPr>
                <w:rFonts w:ascii="Times New Roman" w:hAnsi="Times New Roman"/>
                <w:sz w:val="24"/>
                <w:szCs w:val="24"/>
                <w:lang w:val="uk-UA"/>
              </w:rPr>
            </w:pPr>
            <w:r w:rsidRPr="00695D9E">
              <w:rPr>
                <w:rFonts w:ascii="Times New Roman" w:hAnsi="Times New Roman"/>
                <w:sz w:val="24"/>
                <w:szCs w:val="24"/>
                <w:lang w:val="uk-UA"/>
              </w:rPr>
              <w:t>- процес транскрипції;</w:t>
            </w:r>
          </w:p>
          <w:p w:rsidR="00C6404A" w:rsidRPr="00695D9E" w:rsidRDefault="00C6404A" w:rsidP="00695D9E">
            <w:pPr>
              <w:spacing w:after="0" w:line="240" w:lineRule="auto"/>
              <w:rPr>
                <w:rFonts w:ascii="Times New Roman" w:hAnsi="Times New Roman"/>
                <w:sz w:val="24"/>
                <w:szCs w:val="24"/>
                <w:lang w:val="uk-UA"/>
              </w:rPr>
            </w:pPr>
            <w:r w:rsidRPr="00695D9E">
              <w:rPr>
                <w:rFonts w:ascii="Times New Roman" w:hAnsi="Times New Roman"/>
                <w:sz w:val="24"/>
                <w:szCs w:val="24"/>
                <w:lang w:val="uk-UA"/>
              </w:rPr>
              <w:t>- генетичний код та його значення в біосинтезі білків;</w:t>
            </w:r>
          </w:p>
          <w:p w:rsidR="00C6404A" w:rsidRPr="00695D9E" w:rsidRDefault="00C6404A" w:rsidP="00695D9E">
            <w:pPr>
              <w:spacing w:after="0" w:line="240" w:lineRule="auto"/>
              <w:rPr>
                <w:rFonts w:ascii="Times New Roman" w:hAnsi="Times New Roman"/>
                <w:sz w:val="24"/>
                <w:szCs w:val="24"/>
                <w:lang w:val="uk-UA"/>
              </w:rPr>
            </w:pPr>
            <w:r w:rsidRPr="00695D9E">
              <w:rPr>
                <w:rFonts w:ascii="Times New Roman" w:hAnsi="Times New Roman"/>
                <w:sz w:val="24"/>
                <w:szCs w:val="24"/>
                <w:lang w:val="uk-UA"/>
              </w:rPr>
              <w:t>- процес біосинтезу білка;</w:t>
            </w:r>
          </w:p>
          <w:p w:rsidR="00C6404A" w:rsidRPr="00695D9E" w:rsidRDefault="00C6404A" w:rsidP="00695D9E">
            <w:pPr>
              <w:spacing w:after="0" w:line="240" w:lineRule="auto"/>
              <w:rPr>
                <w:rFonts w:ascii="Times New Roman" w:hAnsi="Times New Roman"/>
                <w:sz w:val="24"/>
                <w:szCs w:val="24"/>
                <w:lang w:val="uk-UA"/>
              </w:rPr>
            </w:pPr>
            <w:r w:rsidRPr="00695D9E">
              <w:rPr>
                <w:rFonts w:ascii="Times New Roman" w:hAnsi="Times New Roman"/>
                <w:sz w:val="24"/>
                <w:szCs w:val="24"/>
                <w:lang w:val="uk-UA"/>
              </w:rPr>
              <w:t>- процес реплікації ДНК;</w:t>
            </w:r>
          </w:p>
          <w:p w:rsidR="00C6404A" w:rsidRPr="00695D9E" w:rsidRDefault="00C6404A" w:rsidP="00695D9E">
            <w:pPr>
              <w:spacing w:after="0" w:line="240" w:lineRule="auto"/>
              <w:rPr>
                <w:rFonts w:ascii="Times New Roman" w:hAnsi="Times New Roman"/>
                <w:sz w:val="24"/>
                <w:szCs w:val="24"/>
                <w:lang w:val="uk-UA"/>
              </w:rPr>
            </w:pPr>
            <w:r w:rsidRPr="00695D9E">
              <w:rPr>
                <w:rFonts w:ascii="Times New Roman" w:hAnsi="Times New Roman"/>
                <w:sz w:val="24"/>
                <w:szCs w:val="24"/>
                <w:lang w:val="uk-UA"/>
              </w:rPr>
              <w:t>- хімічний склад, будову і функції хромосом;</w:t>
            </w:r>
          </w:p>
          <w:p w:rsidR="00C6404A" w:rsidRPr="00695D9E" w:rsidRDefault="00C6404A" w:rsidP="00695D9E">
            <w:pPr>
              <w:spacing w:after="0" w:line="240" w:lineRule="auto"/>
              <w:rPr>
                <w:rFonts w:ascii="Times New Roman" w:hAnsi="Times New Roman"/>
                <w:sz w:val="24"/>
                <w:szCs w:val="24"/>
                <w:lang w:val="uk-UA"/>
              </w:rPr>
            </w:pPr>
            <w:r w:rsidRPr="00695D9E">
              <w:rPr>
                <w:rFonts w:ascii="Times New Roman" w:hAnsi="Times New Roman"/>
                <w:sz w:val="24"/>
                <w:szCs w:val="24"/>
                <w:lang w:val="uk-UA"/>
              </w:rPr>
              <w:t>- процеси мітозу та мейозу в еукаріотів;</w:t>
            </w:r>
          </w:p>
          <w:p w:rsidR="00C6404A" w:rsidRPr="00695D9E" w:rsidRDefault="00C6404A" w:rsidP="00695D9E">
            <w:pPr>
              <w:spacing w:after="0" w:line="240" w:lineRule="auto"/>
              <w:rPr>
                <w:rFonts w:ascii="Times New Roman" w:hAnsi="Times New Roman"/>
                <w:sz w:val="24"/>
                <w:szCs w:val="24"/>
                <w:lang w:val="uk-UA"/>
              </w:rPr>
            </w:pPr>
            <w:r w:rsidRPr="00695D9E">
              <w:rPr>
                <w:rFonts w:ascii="Times New Roman" w:hAnsi="Times New Roman"/>
                <w:sz w:val="24"/>
                <w:szCs w:val="24"/>
                <w:lang w:val="uk-UA"/>
              </w:rPr>
              <w:t>- етапи клітинного циклу;</w:t>
            </w:r>
          </w:p>
          <w:p w:rsidR="00C6404A" w:rsidRPr="00695D9E" w:rsidRDefault="00C6404A" w:rsidP="00695D9E">
            <w:pPr>
              <w:spacing w:after="0" w:line="240" w:lineRule="auto"/>
              <w:rPr>
                <w:rFonts w:ascii="Times New Roman" w:hAnsi="Times New Roman"/>
                <w:sz w:val="24"/>
                <w:szCs w:val="24"/>
                <w:lang w:val="uk-UA"/>
              </w:rPr>
            </w:pPr>
            <w:r w:rsidRPr="00695D9E">
              <w:rPr>
                <w:rFonts w:ascii="Times New Roman" w:hAnsi="Times New Roman"/>
                <w:sz w:val="24"/>
                <w:szCs w:val="24"/>
                <w:lang w:val="uk-UA"/>
              </w:rPr>
              <w:t>- етапи онтогенезу у рослин і тварин;</w:t>
            </w:r>
          </w:p>
          <w:p w:rsidR="00C6404A" w:rsidRPr="00695D9E" w:rsidRDefault="00C6404A" w:rsidP="00695D9E">
            <w:pPr>
              <w:spacing w:after="0" w:line="240" w:lineRule="auto"/>
              <w:rPr>
                <w:rFonts w:ascii="Times New Roman" w:hAnsi="Times New Roman"/>
                <w:i/>
                <w:iCs/>
                <w:sz w:val="24"/>
                <w:szCs w:val="24"/>
                <w:lang w:val="uk-UA"/>
              </w:rPr>
            </w:pPr>
            <w:r w:rsidRPr="00695D9E">
              <w:rPr>
                <w:rFonts w:ascii="Times New Roman" w:hAnsi="Times New Roman"/>
                <w:i/>
                <w:iCs/>
                <w:sz w:val="24"/>
                <w:szCs w:val="24"/>
                <w:lang w:val="uk-UA"/>
              </w:rPr>
              <w:t>порівнює:</w:t>
            </w:r>
          </w:p>
          <w:p w:rsidR="00C6404A" w:rsidRPr="00695D9E" w:rsidRDefault="00C6404A" w:rsidP="00695D9E">
            <w:pPr>
              <w:spacing w:after="0" w:line="240" w:lineRule="auto"/>
              <w:rPr>
                <w:rFonts w:ascii="Times New Roman" w:hAnsi="Times New Roman"/>
                <w:sz w:val="24"/>
                <w:szCs w:val="24"/>
                <w:lang w:val="uk-UA"/>
              </w:rPr>
            </w:pPr>
            <w:r w:rsidRPr="00695D9E">
              <w:rPr>
                <w:rFonts w:ascii="Times New Roman" w:hAnsi="Times New Roman"/>
                <w:sz w:val="24"/>
                <w:szCs w:val="24"/>
                <w:lang w:val="uk-UA"/>
              </w:rPr>
              <w:t>- процеси транскрипції і реплікації;</w:t>
            </w:r>
          </w:p>
          <w:p w:rsidR="00C6404A" w:rsidRPr="00695D9E" w:rsidRDefault="00C6404A" w:rsidP="00695D9E">
            <w:pPr>
              <w:spacing w:after="0" w:line="240" w:lineRule="auto"/>
              <w:rPr>
                <w:rFonts w:ascii="Times New Roman" w:hAnsi="Times New Roman"/>
                <w:sz w:val="24"/>
                <w:szCs w:val="24"/>
                <w:lang w:val="uk-UA"/>
              </w:rPr>
            </w:pPr>
            <w:r w:rsidRPr="00695D9E">
              <w:rPr>
                <w:rFonts w:ascii="Times New Roman" w:hAnsi="Times New Roman"/>
                <w:sz w:val="24"/>
                <w:szCs w:val="24"/>
                <w:lang w:val="uk-UA"/>
              </w:rPr>
              <w:t>- процеси мітозу і мейозу;</w:t>
            </w:r>
          </w:p>
          <w:p w:rsidR="00C6404A" w:rsidRPr="00695D9E" w:rsidRDefault="00C6404A" w:rsidP="00695D9E">
            <w:pPr>
              <w:spacing w:after="0" w:line="240" w:lineRule="auto"/>
              <w:rPr>
                <w:rFonts w:ascii="Times New Roman" w:hAnsi="Times New Roman"/>
                <w:sz w:val="24"/>
                <w:szCs w:val="24"/>
                <w:lang w:val="uk-UA"/>
              </w:rPr>
            </w:pPr>
            <w:r w:rsidRPr="00695D9E">
              <w:rPr>
                <w:rFonts w:ascii="Times New Roman" w:hAnsi="Times New Roman"/>
                <w:i/>
                <w:iCs/>
                <w:sz w:val="24"/>
                <w:szCs w:val="24"/>
              </w:rPr>
              <w:t>робить висновок</w:t>
            </w:r>
            <w:r w:rsidRPr="00695D9E">
              <w:rPr>
                <w:rFonts w:ascii="Times New Roman" w:hAnsi="Times New Roman"/>
                <w:sz w:val="24"/>
                <w:szCs w:val="24"/>
              </w:rPr>
              <w:t xml:space="preserve">: </w:t>
            </w:r>
          </w:p>
          <w:p w:rsidR="00C6404A" w:rsidRPr="00695D9E" w:rsidRDefault="00C6404A" w:rsidP="00695D9E">
            <w:pPr>
              <w:spacing w:after="0" w:line="240" w:lineRule="auto"/>
              <w:rPr>
                <w:rFonts w:ascii="Times New Roman" w:hAnsi="Times New Roman"/>
                <w:sz w:val="24"/>
                <w:szCs w:val="24"/>
                <w:lang w:val="uk-UA"/>
              </w:rPr>
            </w:pPr>
            <w:r w:rsidRPr="00695D9E">
              <w:rPr>
                <w:rFonts w:ascii="Times New Roman" w:hAnsi="Times New Roman"/>
                <w:sz w:val="24"/>
                <w:szCs w:val="24"/>
              </w:rPr>
              <w:lastRenderedPageBreak/>
              <w:t xml:space="preserve">- </w:t>
            </w:r>
            <w:r w:rsidRPr="00695D9E">
              <w:rPr>
                <w:rFonts w:ascii="Times New Roman" w:hAnsi="Times New Roman"/>
                <w:sz w:val="24"/>
                <w:szCs w:val="24"/>
                <w:lang w:val="uk-UA"/>
              </w:rPr>
              <w:t>про визначну роль спадкового апарату клітини в її життєдіяльності та визначенні її властивостей</w:t>
            </w:r>
            <w:r w:rsidRPr="00695D9E">
              <w:rPr>
                <w:rFonts w:ascii="Times New Roman" w:hAnsi="Times New Roman"/>
                <w:sz w:val="24"/>
                <w:szCs w:val="24"/>
              </w:rPr>
              <w:t>.</w:t>
            </w:r>
          </w:p>
        </w:tc>
        <w:tc>
          <w:tcPr>
            <w:tcW w:w="5387" w:type="dxa"/>
            <w:shd w:val="clear" w:color="auto" w:fill="auto"/>
          </w:tcPr>
          <w:p w:rsidR="00C6404A" w:rsidRPr="00695D9E" w:rsidRDefault="00C6404A" w:rsidP="00695D9E">
            <w:pPr>
              <w:spacing w:after="0" w:line="240" w:lineRule="auto"/>
              <w:rPr>
                <w:rFonts w:ascii="Times New Roman" w:hAnsi="Times New Roman"/>
                <w:b/>
                <w:sz w:val="24"/>
                <w:szCs w:val="24"/>
                <w:lang w:val="uk-UA"/>
              </w:rPr>
            </w:pPr>
            <w:r w:rsidRPr="00695D9E">
              <w:rPr>
                <w:rFonts w:ascii="Times New Roman" w:hAnsi="Times New Roman"/>
                <w:b/>
                <w:sz w:val="24"/>
                <w:szCs w:val="24"/>
                <w:lang w:val="uk-UA"/>
              </w:rPr>
              <w:lastRenderedPageBreak/>
              <w:t>Сенсомоторний розвиток</w:t>
            </w:r>
            <w:r w:rsidRPr="00695D9E">
              <w:rPr>
                <w:rFonts w:ascii="Times New Roman" w:hAnsi="Times New Roman"/>
                <w:b/>
                <w:bCs/>
                <w:sz w:val="24"/>
                <w:szCs w:val="24"/>
              </w:rPr>
              <w:t>:</w:t>
            </w:r>
          </w:p>
          <w:p w:rsidR="00C6404A" w:rsidRPr="00695D9E" w:rsidRDefault="00C6404A" w:rsidP="00695D9E">
            <w:pPr>
              <w:spacing w:after="0" w:line="240" w:lineRule="auto"/>
              <w:rPr>
                <w:rFonts w:ascii="Times New Roman" w:hAnsi="Times New Roman"/>
                <w:sz w:val="24"/>
                <w:szCs w:val="24"/>
                <w:lang w:val="uk-UA"/>
              </w:rPr>
            </w:pPr>
            <w:r w:rsidRPr="00695D9E">
              <w:rPr>
                <w:rFonts w:ascii="Times New Roman" w:hAnsi="Times New Roman"/>
                <w:sz w:val="24"/>
                <w:szCs w:val="24"/>
                <w:lang w:val="uk-UA"/>
              </w:rPr>
              <w:t>Формування і розвиток понять на основі дотикового сприймання. Розвиток уявлень про форму, конфігурацію та роз</w:t>
            </w:r>
            <w:r w:rsidR="00D800C5" w:rsidRPr="00695D9E">
              <w:rPr>
                <w:rFonts w:ascii="Times New Roman" w:hAnsi="Times New Roman"/>
                <w:sz w:val="24"/>
                <w:szCs w:val="24"/>
                <w:lang w:val="uk-UA"/>
              </w:rPr>
              <w:t>ташування предметів у просторі.</w:t>
            </w:r>
            <w:r w:rsidRPr="00695D9E">
              <w:rPr>
                <w:rFonts w:ascii="Times New Roman" w:hAnsi="Times New Roman"/>
                <w:sz w:val="24"/>
                <w:szCs w:val="24"/>
                <w:lang w:val="uk-UA"/>
              </w:rPr>
              <w:t xml:space="preserve"> Розвиток зорової та </w:t>
            </w:r>
            <w:r w:rsidR="00D800C5" w:rsidRPr="00695D9E">
              <w:rPr>
                <w:rFonts w:ascii="Times New Roman" w:hAnsi="Times New Roman"/>
                <w:sz w:val="24"/>
                <w:szCs w:val="24"/>
                <w:lang w:val="uk-UA"/>
              </w:rPr>
              <w:t>слухової аналізаторних систем. У</w:t>
            </w:r>
            <w:r w:rsidRPr="00695D9E">
              <w:rPr>
                <w:rFonts w:ascii="Times New Roman" w:hAnsi="Times New Roman"/>
                <w:sz w:val="24"/>
                <w:szCs w:val="24"/>
                <w:lang w:val="uk-UA"/>
              </w:rPr>
              <w:t>досконалення</w:t>
            </w:r>
            <w:r w:rsidR="00D800C5" w:rsidRPr="00695D9E">
              <w:rPr>
                <w:rFonts w:ascii="Times New Roman" w:hAnsi="Times New Roman"/>
                <w:sz w:val="24"/>
                <w:szCs w:val="24"/>
                <w:lang w:val="uk-UA"/>
              </w:rPr>
              <w:t xml:space="preserve"> навичок запису схем шрифтом </w:t>
            </w:r>
            <w:r w:rsidRPr="00695D9E">
              <w:rPr>
                <w:rFonts w:ascii="Times New Roman" w:hAnsi="Times New Roman"/>
                <w:sz w:val="24"/>
                <w:szCs w:val="24"/>
                <w:lang w:val="uk-UA"/>
              </w:rPr>
              <w:t xml:space="preserve">Брайля .                                                       </w:t>
            </w:r>
          </w:p>
          <w:p w:rsidR="00C6404A" w:rsidRPr="00695D9E" w:rsidRDefault="00C6404A" w:rsidP="00695D9E">
            <w:pPr>
              <w:spacing w:after="0" w:line="240" w:lineRule="auto"/>
              <w:rPr>
                <w:rFonts w:ascii="Times New Roman" w:hAnsi="Times New Roman"/>
                <w:b/>
                <w:sz w:val="24"/>
                <w:szCs w:val="24"/>
                <w:lang w:val="uk-UA"/>
              </w:rPr>
            </w:pPr>
            <w:r w:rsidRPr="00695D9E">
              <w:rPr>
                <w:rFonts w:ascii="Times New Roman" w:hAnsi="Times New Roman"/>
                <w:b/>
                <w:sz w:val="24"/>
                <w:szCs w:val="24"/>
                <w:lang w:val="uk-UA"/>
              </w:rPr>
              <w:t>Пізнавальний розвиток</w:t>
            </w:r>
            <w:r w:rsidRPr="00695D9E">
              <w:rPr>
                <w:rFonts w:ascii="Times New Roman" w:hAnsi="Times New Roman"/>
                <w:b/>
                <w:bCs/>
                <w:sz w:val="24"/>
                <w:szCs w:val="24"/>
              </w:rPr>
              <w:t>:</w:t>
            </w:r>
          </w:p>
          <w:p w:rsidR="00C6404A" w:rsidRPr="00695D9E" w:rsidRDefault="00C6404A" w:rsidP="00695D9E">
            <w:pPr>
              <w:spacing w:after="0" w:line="240" w:lineRule="auto"/>
              <w:rPr>
                <w:rFonts w:ascii="Times New Roman" w:hAnsi="Times New Roman"/>
                <w:sz w:val="24"/>
                <w:szCs w:val="24"/>
                <w:lang w:val="uk-UA"/>
              </w:rPr>
            </w:pPr>
            <w:r w:rsidRPr="00695D9E">
              <w:rPr>
                <w:rFonts w:ascii="Times New Roman" w:hAnsi="Times New Roman"/>
                <w:sz w:val="24"/>
                <w:szCs w:val="24"/>
                <w:lang w:val="uk-UA"/>
              </w:rPr>
              <w:t xml:space="preserve">Розвиток пізнавальної активності. Розвиток та вдосконалення навичок орієнтування в робочому просторі. Вдосконалення навичок побудови рельєфних рисунків та схем (клітинний цикл, мітоз, мейоз). </w:t>
            </w:r>
          </w:p>
          <w:p w:rsidR="00C6404A" w:rsidRPr="00695D9E" w:rsidRDefault="00C6404A" w:rsidP="00695D9E">
            <w:pPr>
              <w:spacing w:after="0" w:line="240" w:lineRule="auto"/>
              <w:rPr>
                <w:rFonts w:ascii="Times New Roman" w:hAnsi="Times New Roman"/>
                <w:b/>
                <w:sz w:val="24"/>
                <w:szCs w:val="24"/>
                <w:lang w:val="uk-UA"/>
              </w:rPr>
            </w:pPr>
            <w:r w:rsidRPr="00695D9E">
              <w:rPr>
                <w:rFonts w:ascii="Times New Roman" w:hAnsi="Times New Roman"/>
                <w:b/>
                <w:sz w:val="24"/>
                <w:szCs w:val="24"/>
                <w:lang w:val="uk-UA"/>
              </w:rPr>
              <w:t>Мовленнєво-комунікативний розвиток</w:t>
            </w:r>
            <w:r w:rsidRPr="00695D9E">
              <w:rPr>
                <w:rFonts w:ascii="Times New Roman" w:hAnsi="Times New Roman"/>
                <w:b/>
                <w:bCs/>
                <w:sz w:val="24"/>
                <w:szCs w:val="24"/>
              </w:rPr>
              <w:t>:</w:t>
            </w:r>
          </w:p>
          <w:p w:rsidR="00C6404A" w:rsidRPr="00695D9E" w:rsidRDefault="00C6404A" w:rsidP="00695D9E">
            <w:pPr>
              <w:spacing w:after="0" w:line="240" w:lineRule="auto"/>
              <w:rPr>
                <w:rFonts w:ascii="Times New Roman" w:hAnsi="Times New Roman"/>
                <w:sz w:val="24"/>
                <w:szCs w:val="24"/>
                <w:lang w:val="uk-UA"/>
              </w:rPr>
            </w:pPr>
            <w:r w:rsidRPr="00695D9E">
              <w:rPr>
                <w:rFonts w:ascii="Times New Roman" w:hAnsi="Times New Roman"/>
                <w:sz w:val="24"/>
                <w:szCs w:val="24"/>
                <w:lang w:val="uk-UA"/>
              </w:rPr>
              <w:t>Збільшення активного та пасивного запасу слів біологічною лекс</w:t>
            </w:r>
            <w:r w:rsidR="00F9617E" w:rsidRPr="00695D9E">
              <w:rPr>
                <w:rFonts w:ascii="Times New Roman" w:hAnsi="Times New Roman"/>
                <w:sz w:val="24"/>
                <w:szCs w:val="24"/>
                <w:lang w:val="uk-UA"/>
              </w:rPr>
              <w:t>икою (генотип, фенотип, алелі, зч</w:t>
            </w:r>
            <w:r w:rsidRPr="00695D9E">
              <w:rPr>
                <w:rFonts w:ascii="Times New Roman" w:hAnsi="Times New Roman"/>
                <w:sz w:val="24"/>
                <w:szCs w:val="24"/>
                <w:lang w:val="uk-UA"/>
              </w:rPr>
              <w:t xml:space="preserve">еплення генів, кросинговер та </w:t>
            </w:r>
            <w:r w:rsidR="00F9617E" w:rsidRPr="00695D9E">
              <w:rPr>
                <w:rFonts w:ascii="Times New Roman" w:hAnsi="Times New Roman"/>
                <w:sz w:val="24"/>
                <w:szCs w:val="24"/>
                <w:lang w:val="uk-UA"/>
              </w:rPr>
              <w:t>ін.</w:t>
            </w:r>
            <w:r w:rsidRPr="00695D9E">
              <w:rPr>
                <w:rFonts w:ascii="Times New Roman" w:hAnsi="Times New Roman"/>
                <w:sz w:val="24"/>
                <w:szCs w:val="24"/>
                <w:lang w:val="uk-UA"/>
              </w:rPr>
              <w:t>). Розвиток мислення учнів: компенсація чуттєвого пізнання логічним (встановлення подібності за аналогією).</w:t>
            </w:r>
          </w:p>
          <w:p w:rsidR="00C6404A" w:rsidRPr="00695D9E" w:rsidRDefault="00C6404A" w:rsidP="00695D9E">
            <w:pPr>
              <w:spacing w:after="0" w:line="240" w:lineRule="auto"/>
              <w:rPr>
                <w:rFonts w:ascii="Times New Roman" w:hAnsi="Times New Roman"/>
                <w:b/>
                <w:sz w:val="24"/>
                <w:szCs w:val="24"/>
                <w:lang w:val="uk-UA"/>
              </w:rPr>
            </w:pPr>
            <w:r w:rsidRPr="00695D9E">
              <w:rPr>
                <w:rFonts w:ascii="Times New Roman" w:hAnsi="Times New Roman"/>
                <w:b/>
                <w:sz w:val="24"/>
                <w:szCs w:val="24"/>
                <w:lang w:val="uk-UA"/>
              </w:rPr>
              <w:t>Особистісний розвиток</w:t>
            </w:r>
            <w:r w:rsidRPr="00695D9E">
              <w:rPr>
                <w:rFonts w:ascii="Times New Roman" w:hAnsi="Times New Roman"/>
                <w:b/>
                <w:bCs/>
                <w:sz w:val="24"/>
                <w:szCs w:val="24"/>
              </w:rPr>
              <w:t>:</w:t>
            </w:r>
          </w:p>
          <w:p w:rsidR="00C6404A" w:rsidRPr="00695D9E" w:rsidRDefault="00C6404A" w:rsidP="00695D9E">
            <w:pPr>
              <w:spacing w:after="0" w:line="240" w:lineRule="auto"/>
              <w:rPr>
                <w:rFonts w:ascii="Times New Roman" w:hAnsi="Times New Roman"/>
                <w:sz w:val="24"/>
                <w:szCs w:val="24"/>
                <w:lang w:val="uk-UA"/>
              </w:rPr>
            </w:pPr>
            <w:r w:rsidRPr="00695D9E">
              <w:rPr>
                <w:rFonts w:ascii="Times New Roman" w:hAnsi="Times New Roman"/>
                <w:sz w:val="24"/>
                <w:szCs w:val="24"/>
                <w:lang w:val="uk-UA"/>
              </w:rPr>
              <w:t>Розвиток інтересу, відповідального ставлення до навчальної діяльності. Формування вміння ефективно розподіляти час для виконання самостійних завдань. Формування логіко-біологічної компетентності учнів. Конкретизація біологічних уявлень про оточуючі об’єкти та явища. Формування навичок інноваційно-пошукової діяльності. Вдосконалення навичок використання набутих знань для практичного застосування в житті людини.</w:t>
            </w:r>
          </w:p>
        </w:tc>
      </w:tr>
      <w:tr w:rsidR="00C6404A" w:rsidRPr="00695D9E" w:rsidTr="009B1970">
        <w:tc>
          <w:tcPr>
            <w:tcW w:w="675" w:type="dxa"/>
            <w:shd w:val="clear" w:color="auto" w:fill="auto"/>
          </w:tcPr>
          <w:p w:rsidR="00C6404A" w:rsidRPr="00695D9E" w:rsidRDefault="00C6404A" w:rsidP="00695D9E">
            <w:pPr>
              <w:spacing w:after="0" w:line="240" w:lineRule="auto"/>
              <w:rPr>
                <w:rFonts w:ascii="Times New Roman" w:hAnsi="Times New Roman"/>
                <w:sz w:val="24"/>
                <w:szCs w:val="24"/>
                <w:lang w:val="uk-UA"/>
              </w:rPr>
            </w:pPr>
            <w:r w:rsidRPr="00695D9E">
              <w:rPr>
                <w:rFonts w:ascii="Times New Roman" w:hAnsi="Times New Roman"/>
                <w:sz w:val="24"/>
                <w:szCs w:val="24"/>
                <w:lang w:val="uk-UA"/>
              </w:rPr>
              <w:lastRenderedPageBreak/>
              <w:t>12</w:t>
            </w:r>
          </w:p>
        </w:tc>
        <w:tc>
          <w:tcPr>
            <w:tcW w:w="3696" w:type="dxa"/>
            <w:shd w:val="clear" w:color="auto" w:fill="auto"/>
          </w:tcPr>
          <w:p w:rsidR="00C6404A" w:rsidRPr="00695D9E" w:rsidRDefault="00C6404A" w:rsidP="00695D9E">
            <w:pPr>
              <w:spacing w:after="0" w:line="240" w:lineRule="auto"/>
              <w:rPr>
                <w:rFonts w:ascii="Times New Roman" w:hAnsi="Times New Roman"/>
                <w:b/>
                <w:bCs/>
                <w:sz w:val="24"/>
                <w:szCs w:val="24"/>
                <w:lang w:val="uk-UA"/>
              </w:rPr>
            </w:pPr>
            <w:r w:rsidRPr="00695D9E">
              <w:rPr>
                <w:rFonts w:ascii="Times New Roman" w:hAnsi="Times New Roman"/>
                <w:b/>
                <w:bCs/>
                <w:sz w:val="24"/>
                <w:szCs w:val="24"/>
                <w:lang w:val="uk-UA"/>
              </w:rPr>
              <w:t>Тема 5.</w:t>
            </w:r>
            <w:r w:rsidRPr="00695D9E">
              <w:rPr>
                <w:rFonts w:ascii="Times New Roman" w:hAnsi="Times New Roman"/>
                <w:sz w:val="24"/>
                <w:szCs w:val="24"/>
                <w:lang w:val="uk-UA"/>
              </w:rPr>
              <w:t xml:space="preserve"> </w:t>
            </w:r>
            <w:r w:rsidRPr="00695D9E">
              <w:rPr>
                <w:rFonts w:ascii="Times New Roman" w:hAnsi="Times New Roman"/>
                <w:b/>
                <w:bCs/>
                <w:sz w:val="24"/>
                <w:szCs w:val="24"/>
                <w:lang w:val="uk-UA"/>
              </w:rPr>
              <w:t>Закономірності успадкування ознак.</w:t>
            </w:r>
          </w:p>
          <w:p w:rsidR="00C6404A" w:rsidRPr="00695D9E" w:rsidRDefault="00C6404A" w:rsidP="00695D9E">
            <w:pPr>
              <w:spacing w:after="0" w:line="240" w:lineRule="auto"/>
              <w:rPr>
                <w:rFonts w:ascii="Times New Roman" w:hAnsi="Times New Roman"/>
                <w:sz w:val="24"/>
                <w:szCs w:val="24"/>
                <w:lang w:val="uk-UA"/>
              </w:rPr>
            </w:pPr>
            <w:r w:rsidRPr="00695D9E">
              <w:rPr>
                <w:rFonts w:ascii="Times New Roman" w:hAnsi="Times New Roman"/>
                <w:sz w:val="24"/>
                <w:szCs w:val="24"/>
                <w:lang w:val="uk-UA"/>
              </w:rPr>
              <w:t xml:space="preserve">Класичні методи генетичних досліджень. Генотип та фенотип. Алелі. Закони Менделя. </w:t>
            </w:r>
          </w:p>
          <w:p w:rsidR="00C6404A" w:rsidRPr="00695D9E" w:rsidRDefault="00C6404A" w:rsidP="00695D9E">
            <w:pPr>
              <w:spacing w:after="0" w:line="240" w:lineRule="auto"/>
              <w:rPr>
                <w:rFonts w:ascii="Times New Roman" w:hAnsi="Times New Roman"/>
                <w:sz w:val="24"/>
                <w:szCs w:val="24"/>
                <w:lang w:val="uk-UA"/>
              </w:rPr>
            </w:pPr>
            <w:r w:rsidRPr="00695D9E">
              <w:rPr>
                <w:rFonts w:ascii="Times New Roman" w:hAnsi="Times New Roman"/>
                <w:sz w:val="24"/>
                <w:szCs w:val="24"/>
                <w:lang w:val="uk-UA"/>
              </w:rPr>
              <w:t xml:space="preserve">Ознака як результат взаємодії генів. </w:t>
            </w:r>
          </w:p>
          <w:p w:rsidR="00C6404A" w:rsidRPr="00695D9E" w:rsidRDefault="00C6404A" w:rsidP="00695D9E">
            <w:pPr>
              <w:spacing w:after="0" w:line="240" w:lineRule="auto"/>
              <w:rPr>
                <w:rFonts w:ascii="Times New Roman" w:hAnsi="Times New Roman"/>
                <w:sz w:val="24"/>
                <w:szCs w:val="24"/>
                <w:lang w:val="uk-UA"/>
              </w:rPr>
            </w:pPr>
            <w:r w:rsidRPr="00695D9E">
              <w:rPr>
                <w:rFonts w:ascii="Times New Roman" w:hAnsi="Times New Roman"/>
                <w:sz w:val="24"/>
                <w:szCs w:val="24"/>
                <w:lang w:val="uk-UA"/>
              </w:rPr>
              <w:t>Поняття про зчеплення генів і кросинговер.</w:t>
            </w:r>
          </w:p>
          <w:p w:rsidR="00C6404A" w:rsidRPr="00695D9E" w:rsidRDefault="00C6404A" w:rsidP="00695D9E">
            <w:pPr>
              <w:spacing w:after="0" w:line="240" w:lineRule="auto"/>
              <w:rPr>
                <w:rFonts w:ascii="Times New Roman" w:hAnsi="Times New Roman"/>
                <w:sz w:val="24"/>
                <w:szCs w:val="24"/>
                <w:lang w:val="uk-UA"/>
              </w:rPr>
            </w:pPr>
            <w:r w:rsidRPr="00695D9E">
              <w:rPr>
                <w:rFonts w:ascii="Times New Roman" w:hAnsi="Times New Roman"/>
                <w:sz w:val="24"/>
                <w:szCs w:val="24"/>
                <w:lang w:val="uk-UA"/>
              </w:rPr>
              <w:t xml:space="preserve">Генетика статі й успадкування, зчеплене зі статтю. </w:t>
            </w:r>
          </w:p>
          <w:p w:rsidR="00C6404A" w:rsidRPr="00695D9E" w:rsidRDefault="00C6404A" w:rsidP="00695D9E">
            <w:pPr>
              <w:spacing w:after="0" w:line="240" w:lineRule="auto"/>
              <w:rPr>
                <w:rFonts w:ascii="Times New Roman" w:hAnsi="Times New Roman"/>
                <w:sz w:val="24"/>
                <w:szCs w:val="24"/>
                <w:lang w:val="uk-UA"/>
              </w:rPr>
            </w:pPr>
            <w:r w:rsidRPr="00695D9E">
              <w:rPr>
                <w:rFonts w:ascii="Times New Roman" w:hAnsi="Times New Roman"/>
                <w:sz w:val="24"/>
                <w:szCs w:val="24"/>
                <w:lang w:val="uk-UA"/>
              </w:rPr>
              <w:t xml:space="preserve">Форми мінливості. </w:t>
            </w:r>
          </w:p>
          <w:p w:rsidR="00C6404A" w:rsidRPr="00695D9E" w:rsidRDefault="00C6404A" w:rsidP="00695D9E">
            <w:pPr>
              <w:spacing w:after="0" w:line="240" w:lineRule="auto"/>
              <w:rPr>
                <w:rFonts w:ascii="Times New Roman" w:hAnsi="Times New Roman"/>
                <w:sz w:val="24"/>
                <w:szCs w:val="24"/>
                <w:lang w:val="uk-UA"/>
              </w:rPr>
            </w:pPr>
            <w:r w:rsidRPr="00695D9E">
              <w:rPr>
                <w:rFonts w:ascii="Times New Roman" w:hAnsi="Times New Roman"/>
                <w:sz w:val="24"/>
                <w:szCs w:val="24"/>
                <w:lang w:val="uk-UA"/>
              </w:rPr>
              <w:t xml:space="preserve">Мутації: види мутацій, причини та наслідки мутацій. </w:t>
            </w:r>
          </w:p>
          <w:p w:rsidR="00C6404A" w:rsidRPr="00695D9E" w:rsidRDefault="00C6404A" w:rsidP="00695D9E">
            <w:pPr>
              <w:spacing w:after="0" w:line="240" w:lineRule="auto"/>
              <w:rPr>
                <w:rFonts w:ascii="Times New Roman" w:hAnsi="Times New Roman"/>
                <w:sz w:val="24"/>
                <w:szCs w:val="24"/>
                <w:lang w:val="uk-UA"/>
              </w:rPr>
            </w:pPr>
            <w:r w:rsidRPr="00695D9E">
              <w:rPr>
                <w:rFonts w:ascii="Times New Roman" w:hAnsi="Times New Roman"/>
                <w:sz w:val="24"/>
                <w:szCs w:val="24"/>
                <w:lang w:val="uk-UA"/>
              </w:rPr>
              <w:t>Спадкові захворювання людини. Генетичне консультування.</w:t>
            </w:r>
          </w:p>
          <w:p w:rsidR="00C6404A" w:rsidRPr="00695D9E" w:rsidRDefault="00C6404A" w:rsidP="00695D9E">
            <w:pPr>
              <w:spacing w:after="0" w:line="240" w:lineRule="auto"/>
              <w:rPr>
                <w:rFonts w:ascii="Times New Roman" w:hAnsi="Times New Roman"/>
                <w:sz w:val="24"/>
                <w:szCs w:val="24"/>
                <w:lang w:val="uk-UA"/>
              </w:rPr>
            </w:pPr>
            <w:r w:rsidRPr="00695D9E">
              <w:rPr>
                <w:rFonts w:ascii="Times New Roman" w:hAnsi="Times New Roman"/>
                <w:sz w:val="24"/>
                <w:szCs w:val="24"/>
                <w:lang w:val="uk-UA"/>
              </w:rPr>
              <w:t>Сучасні методи молекулярної генетики.</w:t>
            </w:r>
          </w:p>
          <w:p w:rsidR="00C6404A" w:rsidRPr="00695D9E" w:rsidRDefault="00C6404A" w:rsidP="00695D9E">
            <w:pPr>
              <w:shd w:val="clear" w:color="auto" w:fill="FFFFFF"/>
              <w:spacing w:after="0" w:line="240" w:lineRule="auto"/>
              <w:rPr>
                <w:rFonts w:ascii="Times New Roman" w:hAnsi="Times New Roman"/>
                <w:b/>
                <w:bCs/>
                <w:i/>
                <w:iCs/>
                <w:sz w:val="24"/>
                <w:szCs w:val="24"/>
                <w:lang w:val="uk-UA"/>
              </w:rPr>
            </w:pPr>
          </w:p>
          <w:p w:rsidR="00C6404A" w:rsidRPr="00695D9E" w:rsidRDefault="00C6404A" w:rsidP="00695D9E">
            <w:pPr>
              <w:shd w:val="clear" w:color="auto" w:fill="FFFFFF"/>
              <w:spacing w:after="0" w:line="240" w:lineRule="auto"/>
              <w:rPr>
                <w:rFonts w:ascii="Times New Roman" w:hAnsi="Times New Roman"/>
                <w:b/>
                <w:bCs/>
                <w:i/>
                <w:iCs/>
                <w:sz w:val="24"/>
                <w:szCs w:val="24"/>
                <w:lang w:val="uk-UA"/>
              </w:rPr>
            </w:pPr>
            <w:r w:rsidRPr="00695D9E">
              <w:rPr>
                <w:rFonts w:ascii="Times New Roman" w:hAnsi="Times New Roman"/>
                <w:b/>
                <w:bCs/>
                <w:i/>
                <w:iCs/>
                <w:sz w:val="24"/>
                <w:szCs w:val="24"/>
                <w:lang w:val="uk-UA"/>
              </w:rPr>
              <w:t xml:space="preserve">Демонстрування </w:t>
            </w:r>
            <w:r w:rsidRPr="00695D9E">
              <w:rPr>
                <w:rFonts w:ascii="Times New Roman" w:hAnsi="Times New Roman"/>
                <w:sz w:val="24"/>
                <w:szCs w:val="24"/>
                <w:lang w:val="uk-UA"/>
              </w:rPr>
              <w:t>схем схрещування, що ілюструють основні генетичні закономірності.</w:t>
            </w:r>
          </w:p>
          <w:p w:rsidR="00C6404A" w:rsidRPr="00695D9E" w:rsidRDefault="00C6404A" w:rsidP="00695D9E">
            <w:pPr>
              <w:spacing w:after="0" w:line="240" w:lineRule="auto"/>
              <w:rPr>
                <w:rFonts w:ascii="Times New Roman" w:hAnsi="Times New Roman"/>
                <w:b/>
                <w:bCs/>
                <w:i/>
                <w:iCs/>
                <w:sz w:val="24"/>
                <w:szCs w:val="24"/>
                <w:lang w:val="uk-UA"/>
              </w:rPr>
            </w:pPr>
          </w:p>
          <w:p w:rsidR="00C6404A" w:rsidRPr="00695D9E" w:rsidRDefault="00C6404A" w:rsidP="00695D9E">
            <w:pPr>
              <w:spacing w:after="0" w:line="240" w:lineRule="auto"/>
              <w:rPr>
                <w:rFonts w:ascii="Times New Roman" w:hAnsi="Times New Roman"/>
                <w:b/>
                <w:bCs/>
                <w:i/>
                <w:iCs/>
                <w:sz w:val="24"/>
                <w:szCs w:val="24"/>
                <w:lang w:val="uk-UA"/>
              </w:rPr>
            </w:pPr>
            <w:r w:rsidRPr="00695D9E">
              <w:rPr>
                <w:rFonts w:ascii="Times New Roman" w:hAnsi="Times New Roman"/>
                <w:b/>
                <w:bCs/>
                <w:i/>
                <w:iCs/>
                <w:sz w:val="24"/>
                <w:szCs w:val="24"/>
                <w:lang w:val="uk-UA"/>
              </w:rPr>
              <w:t>Лабораторні дослідження</w:t>
            </w:r>
          </w:p>
          <w:p w:rsidR="00C6404A" w:rsidRPr="00695D9E" w:rsidRDefault="00C6404A" w:rsidP="00695D9E">
            <w:pPr>
              <w:spacing w:after="0" w:line="240" w:lineRule="auto"/>
              <w:rPr>
                <w:rFonts w:ascii="Times New Roman" w:hAnsi="Times New Roman"/>
                <w:sz w:val="24"/>
                <w:szCs w:val="24"/>
                <w:lang w:val="uk-UA"/>
              </w:rPr>
            </w:pPr>
            <w:r w:rsidRPr="00695D9E">
              <w:rPr>
                <w:rFonts w:ascii="Times New Roman" w:hAnsi="Times New Roman"/>
                <w:sz w:val="24"/>
                <w:szCs w:val="24"/>
                <w:lang w:val="uk-UA"/>
              </w:rPr>
              <w:t>мінливості у рослин і тварин.</w:t>
            </w:r>
          </w:p>
          <w:p w:rsidR="00C6404A" w:rsidRPr="00695D9E" w:rsidRDefault="00C6404A" w:rsidP="00695D9E">
            <w:pPr>
              <w:spacing w:after="0" w:line="240" w:lineRule="auto"/>
              <w:rPr>
                <w:rFonts w:ascii="Times New Roman" w:hAnsi="Times New Roman"/>
                <w:b/>
                <w:bCs/>
                <w:color w:val="339966"/>
                <w:sz w:val="24"/>
                <w:szCs w:val="24"/>
                <w:lang w:val="uk-UA"/>
              </w:rPr>
            </w:pPr>
          </w:p>
          <w:p w:rsidR="00C6404A" w:rsidRPr="00695D9E" w:rsidRDefault="00C6404A" w:rsidP="00695D9E">
            <w:pPr>
              <w:spacing w:after="0" w:line="240" w:lineRule="auto"/>
              <w:rPr>
                <w:rFonts w:ascii="Times New Roman" w:hAnsi="Times New Roman"/>
                <w:b/>
                <w:bCs/>
                <w:i/>
                <w:iCs/>
                <w:sz w:val="24"/>
                <w:szCs w:val="24"/>
                <w:lang w:val="uk-UA"/>
              </w:rPr>
            </w:pPr>
            <w:r w:rsidRPr="00695D9E">
              <w:rPr>
                <w:rFonts w:ascii="Times New Roman" w:hAnsi="Times New Roman"/>
                <w:b/>
                <w:bCs/>
                <w:i/>
                <w:iCs/>
                <w:sz w:val="24"/>
                <w:szCs w:val="24"/>
                <w:lang w:val="uk-UA"/>
              </w:rPr>
              <w:t>Практичні  роботи</w:t>
            </w:r>
          </w:p>
          <w:p w:rsidR="00C6404A" w:rsidRPr="00695D9E" w:rsidRDefault="00C6404A" w:rsidP="00695D9E">
            <w:pPr>
              <w:spacing w:after="0" w:line="240" w:lineRule="auto"/>
              <w:rPr>
                <w:rFonts w:ascii="Times New Roman" w:hAnsi="Times New Roman"/>
                <w:sz w:val="24"/>
                <w:szCs w:val="24"/>
                <w:lang w:val="uk-UA"/>
              </w:rPr>
            </w:pPr>
            <w:r w:rsidRPr="00695D9E">
              <w:rPr>
                <w:rFonts w:ascii="Times New Roman" w:hAnsi="Times New Roman"/>
                <w:sz w:val="24"/>
                <w:szCs w:val="24"/>
                <w:lang w:val="uk-UA"/>
              </w:rPr>
              <w:t>2. Складання схем схрещування.</w:t>
            </w:r>
          </w:p>
          <w:p w:rsidR="00C6404A" w:rsidRPr="00695D9E" w:rsidRDefault="00C6404A" w:rsidP="00695D9E">
            <w:pPr>
              <w:spacing w:after="0" w:line="240" w:lineRule="auto"/>
              <w:rPr>
                <w:rFonts w:ascii="Times New Roman" w:hAnsi="Times New Roman"/>
                <w:sz w:val="24"/>
                <w:szCs w:val="24"/>
                <w:lang w:val="uk-UA"/>
              </w:rPr>
            </w:pPr>
          </w:p>
          <w:p w:rsidR="00C6404A" w:rsidRPr="00695D9E" w:rsidRDefault="00C6404A" w:rsidP="00695D9E">
            <w:pPr>
              <w:spacing w:after="0" w:line="240" w:lineRule="auto"/>
              <w:rPr>
                <w:rFonts w:ascii="Times New Roman" w:hAnsi="Times New Roman"/>
                <w:sz w:val="24"/>
                <w:szCs w:val="24"/>
                <w:lang w:val="uk-UA"/>
              </w:rPr>
            </w:pPr>
            <w:r w:rsidRPr="00695D9E">
              <w:rPr>
                <w:rFonts w:ascii="Times New Roman" w:hAnsi="Times New Roman"/>
                <w:b/>
                <w:bCs/>
                <w:i/>
                <w:iCs/>
                <w:sz w:val="24"/>
                <w:szCs w:val="24"/>
                <w:lang w:val="uk-UA"/>
              </w:rPr>
              <w:t>Проект</w:t>
            </w:r>
          </w:p>
          <w:p w:rsidR="00C6404A" w:rsidRPr="00695D9E" w:rsidRDefault="00C6404A" w:rsidP="00695D9E">
            <w:pPr>
              <w:shd w:val="clear" w:color="auto" w:fill="FFFFFF"/>
              <w:spacing w:after="0" w:line="240" w:lineRule="auto"/>
              <w:rPr>
                <w:rFonts w:ascii="Times New Roman" w:hAnsi="Times New Roman"/>
                <w:sz w:val="24"/>
                <w:szCs w:val="24"/>
                <w:lang w:val="uk-UA"/>
              </w:rPr>
            </w:pPr>
            <w:r w:rsidRPr="00695D9E">
              <w:rPr>
                <w:rFonts w:ascii="Times New Roman" w:hAnsi="Times New Roman"/>
                <w:sz w:val="24"/>
                <w:szCs w:val="24"/>
                <w:lang w:val="uk-UA"/>
              </w:rPr>
              <w:t xml:space="preserve">Складання власного родоводу та демонстрація успадкування </w:t>
            </w:r>
            <w:r w:rsidRPr="00695D9E">
              <w:rPr>
                <w:rFonts w:ascii="Times New Roman" w:hAnsi="Times New Roman"/>
                <w:sz w:val="24"/>
                <w:szCs w:val="24"/>
                <w:lang w:val="uk-UA"/>
              </w:rPr>
              <w:lastRenderedPageBreak/>
              <w:t>певних ознак (за вибором учня).</w:t>
            </w:r>
          </w:p>
        </w:tc>
        <w:tc>
          <w:tcPr>
            <w:tcW w:w="4951" w:type="dxa"/>
            <w:shd w:val="clear" w:color="auto" w:fill="auto"/>
          </w:tcPr>
          <w:p w:rsidR="00C6404A" w:rsidRPr="00695D9E" w:rsidRDefault="00C6404A" w:rsidP="00695D9E">
            <w:pPr>
              <w:spacing w:after="0" w:line="240" w:lineRule="auto"/>
              <w:rPr>
                <w:rFonts w:ascii="Times New Roman" w:hAnsi="Times New Roman"/>
                <w:i/>
                <w:iCs/>
                <w:sz w:val="24"/>
                <w:szCs w:val="24"/>
                <w:lang w:val="uk-UA"/>
              </w:rPr>
            </w:pPr>
            <w:r w:rsidRPr="00695D9E">
              <w:rPr>
                <w:rFonts w:ascii="Times New Roman" w:hAnsi="Times New Roman"/>
                <w:b/>
                <w:bCs/>
                <w:sz w:val="24"/>
                <w:szCs w:val="24"/>
                <w:lang w:val="uk-UA"/>
              </w:rPr>
              <w:lastRenderedPageBreak/>
              <w:t>Учень/учениця:</w:t>
            </w:r>
            <w:r w:rsidRPr="00695D9E">
              <w:rPr>
                <w:rFonts w:ascii="Times New Roman" w:hAnsi="Times New Roman"/>
                <w:sz w:val="24"/>
                <w:szCs w:val="24"/>
                <w:lang w:val="uk-UA"/>
              </w:rPr>
              <w:br/>
            </w:r>
          </w:p>
          <w:p w:rsidR="00C6404A" w:rsidRPr="00695D9E" w:rsidRDefault="00C6404A" w:rsidP="00695D9E">
            <w:pPr>
              <w:spacing w:after="0" w:line="240" w:lineRule="auto"/>
              <w:rPr>
                <w:rFonts w:ascii="Times New Roman" w:hAnsi="Times New Roman"/>
                <w:i/>
                <w:iCs/>
                <w:sz w:val="24"/>
                <w:szCs w:val="24"/>
                <w:lang w:val="uk-UA"/>
              </w:rPr>
            </w:pPr>
            <w:r w:rsidRPr="00695D9E">
              <w:rPr>
                <w:rFonts w:ascii="Times New Roman" w:hAnsi="Times New Roman"/>
                <w:i/>
                <w:iCs/>
                <w:sz w:val="24"/>
                <w:szCs w:val="24"/>
                <w:lang w:val="uk-UA"/>
              </w:rPr>
              <w:t>називає:</w:t>
            </w:r>
          </w:p>
          <w:p w:rsidR="00C6404A" w:rsidRPr="00695D9E" w:rsidRDefault="00C6404A" w:rsidP="00695D9E">
            <w:pPr>
              <w:spacing w:after="0" w:line="240" w:lineRule="auto"/>
              <w:rPr>
                <w:rFonts w:ascii="Times New Roman" w:hAnsi="Times New Roman"/>
                <w:sz w:val="24"/>
                <w:szCs w:val="24"/>
                <w:lang w:val="uk-UA"/>
              </w:rPr>
            </w:pPr>
            <w:r w:rsidRPr="00695D9E">
              <w:rPr>
                <w:rFonts w:ascii="Times New Roman" w:hAnsi="Times New Roman"/>
                <w:sz w:val="24"/>
                <w:szCs w:val="24"/>
                <w:lang w:val="uk-UA"/>
              </w:rPr>
              <w:t>- методи генетичних досліджень;</w:t>
            </w:r>
          </w:p>
          <w:p w:rsidR="00C6404A" w:rsidRPr="00695D9E" w:rsidRDefault="00C6404A" w:rsidP="00695D9E">
            <w:pPr>
              <w:spacing w:after="0" w:line="240" w:lineRule="auto"/>
              <w:rPr>
                <w:rFonts w:ascii="Times New Roman" w:hAnsi="Times New Roman"/>
                <w:sz w:val="24"/>
                <w:szCs w:val="24"/>
                <w:lang w:val="uk-UA"/>
              </w:rPr>
            </w:pPr>
            <w:r w:rsidRPr="00695D9E">
              <w:rPr>
                <w:rFonts w:ascii="Times New Roman" w:hAnsi="Times New Roman"/>
                <w:sz w:val="24"/>
                <w:szCs w:val="24"/>
                <w:lang w:val="uk-UA"/>
              </w:rPr>
              <w:t>- форми мінливості;</w:t>
            </w:r>
          </w:p>
          <w:p w:rsidR="00C6404A" w:rsidRPr="00695D9E" w:rsidRDefault="00C6404A" w:rsidP="00695D9E">
            <w:pPr>
              <w:spacing w:after="0" w:line="240" w:lineRule="auto"/>
              <w:rPr>
                <w:rFonts w:ascii="Times New Roman" w:hAnsi="Times New Roman"/>
                <w:b/>
                <w:bCs/>
                <w:i/>
                <w:iCs/>
                <w:sz w:val="24"/>
                <w:szCs w:val="24"/>
                <w:lang w:val="uk-UA"/>
              </w:rPr>
            </w:pPr>
            <w:r w:rsidRPr="00695D9E">
              <w:rPr>
                <w:rFonts w:ascii="Times New Roman" w:hAnsi="Times New Roman"/>
                <w:sz w:val="24"/>
                <w:szCs w:val="24"/>
                <w:lang w:val="uk-UA"/>
              </w:rPr>
              <w:t>- мутагенні фактори;</w:t>
            </w:r>
          </w:p>
          <w:p w:rsidR="00C6404A" w:rsidRPr="00695D9E" w:rsidRDefault="00C6404A" w:rsidP="00695D9E">
            <w:pPr>
              <w:spacing w:after="0" w:line="240" w:lineRule="auto"/>
              <w:rPr>
                <w:rFonts w:ascii="Times New Roman" w:hAnsi="Times New Roman"/>
                <w:sz w:val="24"/>
                <w:szCs w:val="24"/>
                <w:lang w:val="uk-UA"/>
              </w:rPr>
            </w:pPr>
            <w:r w:rsidRPr="00695D9E">
              <w:rPr>
                <w:rFonts w:ascii="Times New Roman" w:hAnsi="Times New Roman"/>
                <w:sz w:val="24"/>
                <w:szCs w:val="24"/>
                <w:lang w:val="uk-UA"/>
              </w:rPr>
              <w:t xml:space="preserve">- види мутацій; </w:t>
            </w:r>
          </w:p>
          <w:p w:rsidR="00C6404A" w:rsidRPr="00695D9E" w:rsidRDefault="00C6404A" w:rsidP="00695D9E">
            <w:pPr>
              <w:spacing w:after="0" w:line="240" w:lineRule="auto"/>
              <w:rPr>
                <w:rFonts w:ascii="Times New Roman" w:hAnsi="Times New Roman"/>
                <w:sz w:val="24"/>
                <w:szCs w:val="24"/>
                <w:lang w:val="uk-UA"/>
              </w:rPr>
            </w:pPr>
            <w:r w:rsidRPr="00695D9E">
              <w:rPr>
                <w:rFonts w:ascii="Times New Roman" w:hAnsi="Times New Roman"/>
                <w:sz w:val="24"/>
                <w:szCs w:val="24"/>
                <w:lang w:val="uk-UA"/>
              </w:rPr>
              <w:t>- спадкові захворювання людини;</w:t>
            </w:r>
          </w:p>
          <w:p w:rsidR="00C6404A" w:rsidRPr="00695D9E" w:rsidRDefault="00C6404A" w:rsidP="00695D9E">
            <w:pPr>
              <w:spacing w:after="0" w:line="240" w:lineRule="auto"/>
              <w:rPr>
                <w:rFonts w:ascii="Times New Roman" w:hAnsi="Times New Roman"/>
                <w:sz w:val="24"/>
                <w:szCs w:val="24"/>
                <w:lang w:val="uk-UA"/>
              </w:rPr>
            </w:pPr>
            <w:r w:rsidRPr="00695D9E">
              <w:rPr>
                <w:rFonts w:ascii="Times New Roman" w:hAnsi="Times New Roman"/>
                <w:sz w:val="24"/>
                <w:szCs w:val="24"/>
                <w:lang w:val="uk-UA"/>
              </w:rPr>
              <w:t>-</w:t>
            </w:r>
            <w:r w:rsidRPr="00695D9E">
              <w:rPr>
                <w:rFonts w:ascii="Times New Roman" w:hAnsi="Times New Roman"/>
                <w:kern w:val="20"/>
                <w:sz w:val="24"/>
                <w:szCs w:val="24"/>
                <w:lang w:val="uk-UA"/>
              </w:rPr>
              <w:t xml:space="preserve"> феномен зчеплення генів у хромосомах</w:t>
            </w:r>
            <w:r w:rsidRPr="00695D9E">
              <w:rPr>
                <w:rFonts w:ascii="Times New Roman" w:hAnsi="Times New Roman"/>
                <w:sz w:val="24"/>
                <w:szCs w:val="24"/>
                <w:lang w:val="uk-UA"/>
              </w:rPr>
              <w:t>;</w:t>
            </w:r>
          </w:p>
          <w:p w:rsidR="00C6404A" w:rsidRPr="00695D9E" w:rsidRDefault="00C6404A" w:rsidP="00695D9E">
            <w:pPr>
              <w:spacing w:after="0" w:line="240" w:lineRule="auto"/>
              <w:rPr>
                <w:rFonts w:ascii="Times New Roman" w:hAnsi="Times New Roman"/>
                <w:sz w:val="24"/>
                <w:szCs w:val="24"/>
                <w:lang w:val="uk-UA"/>
              </w:rPr>
            </w:pPr>
            <w:r w:rsidRPr="00695D9E">
              <w:rPr>
                <w:rFonts w:ascii="Times New Roman" w:hAnsi="Times New Roman"/>
                <w:i/>
                <w:iCs/>
                <w:sz w:val="24"/>
                <w:szCs w:val="24"/>
                <w:lang w:val="uk-UA"/>
              </w:rPr>
              <w:t>наводить приклади:</w:t>
            </w:r>
            <w:r w:rsidRPr="00695D9E">
              <w:rPr>
                <w:rFonts w:ascii="Times New Roman" w:hAnsi="Times New Roman"/>
                <w:sz w:val="24"/>
                <w:szCs w:val="24"/>
                <w:lang w:val="uk-UA"/>
              </w:rPr>
              <w:t xml:space="preserve"> </w:t>
            </w:r>
          </w:p>
          <w:p w:rsidR="00C6404A" w:rsidRPr="00695D9E" w:rsidRDefault="00C6404A" w:rsidP="00695D9E">
            <w:pPr>
              <w:spacing w:after="0" w:line="240" w:lineRule="auto"/>
              <w:rPr>
                <w:rFonts w:ascii="Times New Roman" w:hAnsi="Times New Roman"/>
                <w:sz w:val="24"/>
                <w:szCs w:val="24"/>
                <w:lang w:val="uk-UA"/>
              </w:rPr>
            </w:pPr>
            <w:r w:rsidRPr="00695D9E">
              <w:rPr>
                <w:rFonts w:ascii="Times New Roman" w:hAnsi="Times New Roman"/>
                <w:sz w:val="24"/>
                <w:szCs w:val="24"/>
                <w:lang w:val="uk-UA"/>
              </w:rPr>
              <w:t>- спадкової мінливості;</w:t>
            </w:r>
          </w:p>
          <w:p w:rsidR="00C6404A" w:rsidRPr="00695D9E" w:rsidRDefault="00C6404A" w:rsidP="00695D9E">
            <w:pPr>
              <w:spacing w:after="0" w:line="240" w:lineRule="auto"/>
              <w:rPr>
                <w:rFonts w:ascii="Times New Roman" w:hAnsi="Times New Roman"/>
                <w:sz w:val="24"/>
                <w:szCs w:val="24"/>
                <w:lang w:val="uk-UA"/>
              </w:rPr>
            </w:pPr>
            <w:r w:rsidRPr="00695D9E">
              <w:rPr>
                <w:rFonts w:ascii="Times New Roman" w:hAnsi="Times New Roman"/>
                <w:sz w:val="24"/>
                <w:szCs w:val="24"/>
                <w:lang w:val="uk-UA"/>
              </w:rPr>
              <w:t>- неспадкової мінливості;</w:t>
            </w:r>
          </w:p>
          <w:p w:rsidR="00C6404A" w:rsidRPr="00695D9E" w:rsidRDefault="00C6404A" w:rsidP="00695D9E">
            <w:pPr>
              <w:spacing w:after="0" w:line="240" w:lineRule="auto"/>
              <w:rPr>
                <w:rFonts w:ascii="Times New Roman" w:hAnsi="Times New Roman"/>
                <w:sz w:val="24"/>
                <w:szCs w:val="24"/>
                <w:lang w:val="uk-UA"/>
              </w:rPr>
            </w:pPr>
            <w:r w:rsidRPr="00695D9E">
              <w:rPr>
                <w:rFonts w:ascii="Times New Roman" w:hAnsi="Times New Roman"/>
                <w:sz w:val="24"/>
                <w:szCs w:val="24"/>
                <w:lang w:val="uk-UA"/>
              </w:rPr>
              <w:t>- мутацій;</w:t>
            </w:r>
          </w:p>
          <w:p w:rsidR="00C6404A" w:rsidRPr="00695D9E" w:rsidRDefault="00C6404A" w:rsidP="00695D9E">
            <w:pPr>
              <w:spacing w:after="0" w:line="240" w:lineRule="auto"/>
              <w:rPr>
                <w:rFonts w:ascii="Times New Roman" w:hAnsi="Times New Roman"/>
                <w:sz w:val="24"/>
                <w:szCs w:val="24"/>
                <w:lang w:val="uk-UA"/>
              </w:rPr>
            </w:pPr>
            <w:r w:rsidRPr="00695D9E">
              <w:rPr>
                <w:rFonts w:ascii="Times New Roman" w:hAnsi="Times New Roman"/>
                <w:sz w:val="24"/>
                <w:szCs w:val="24"/>
                <w:lang w:val="uk-UA"/>
              </w:rPr>
              <w:t xml:space="preserve">- взаємодії генів; </w:t>
            </w:r>
          </w:p>
          <w:p w:rsidR="00C6404A" w:rsidRPr="00695D9E" w:rsidRDefault="00C6404A" w:rsidP="00695D9E">
            <w:pPr>
              <w:spacing w:after="0" w:line="240" w:lineRule="auto"/>
              <w:rPr>
                <w:rFonts w:ascii="Times New Roman" w:hAnsi="Times New Roman"/>
                <w:sz w:val="24"/>
                <w:szCs w:val="24"/>
                <w:lang w:val="uk-UA"/>
              </w:rPr>
            </w:pPr>
            <w:r w:rsidRPr="00695D9E">
              <w:rPr>
                <w:rFonts w:ascii="Times New Roman" w:hAnsi="Times New Roman"/>
                <w:sz w:val="24"/>
                <w:szCs w:val="24"/>
                <w:lang w:val="uk-UA"/>
              </w:rPr>
              <w:t>- визначення статі;</w:t>
            </w:r>
          </w:p>
          <w:p w:rsidR="00C6404A" w:rsidRPr="00695D9E" w:rsidRDefault="00C6404A" w:rsidP="00695D9E">
            <w:pPr>
              <w:spacing w:after="0" w:line="240" w:lineRule="auto"/>
              <w:rPr>
                <w:rFonts w:ascii="Times New Roman" w:hAnsi="Times New Roman"/>
                <w:sz w:val="24"/>
                <w:szCs w:val="24"/>
                <w:lang w:val="uk-UA"/>
              </w:rPr>
            </w:pPr>
            <w:r w:rsidRPr="00695D9E">
              <w:rPr>
                <w:rFonts w:ascii="Times New Roman" w:hAnsi="Times New Roman"/>
                <w:i/>
                <w:iCs/>
                <w:sz w:val="24"/>
                <w:szCs w:val="24"/>
                <w:lang w:val="uk-UA"/>
              </w:rPr>
              <w:t>формулює означення понять</w:t>
            </w:r>
            <w:r w:rsidRPr="00695D9E">
              <w:rPr>
                <w:rFonts w:ascii="Times New Roman" w:hAnsi="Times New Roman"/>
                <w:sz w:val="24"/>
                <w:szCs w:val="24"/>
                <w:lang w:val="uk-UA"/>
              </w:rPr>
              <w:t>:</w:t>
            </w:r>
          </w:p>
          <w:p w:rsidR="00C6404A" w:rsidRPr="00695D9E" w:rsidRDefault="00C6404A" w:rsidP="00695D9E">
            <w:pPr>
              <w:spacing w:after="0" w:line="240" w:lineRule="auto"/>
              <w:rPr>
                <w:rFonts w:ascii="Times New Roman" w:hAnsi="Times New Roman"/>
                <w:sz w:val="24"/>
                <w:szCs w:val="24"/>
                <w:lang w:val="uk-UA"/>
              </w:rPr>
            </w:pPr>
            <w:r w:rsidRPr="00695D9E">
              <w:rPr>
                <w:rFonts w:ascii="Times New Roman" w:hAnsi="Times New Roman"/>
                <w:sz w:val="24"/>
                <w:szCs w:val="24"/>
                <w:lang w:val="uk-UA"/>
              </w:rPr>
              <w:t xml:space="preserve">- алель, генотип, фенотип,  домінантний та рецесивний алелі, гомозигота, гетерозигота; </w:t>
            </w:r>
          </w:p>
          <w:p w:rsidR="00C6404A" w:rsidRPr="00695D9E" w:rsidRDefault="00C6404A" w:rsidP="00695D9E">
            <w:pPr>
              <w:spacing w:after="0" w:line="240" w:lineRule="auto"/>
              <w:rPr>
                <w:rFonts w:ascii="Times New Roman" w:hAnsi="Times New Roman"/>
                <w:sz w:val="24"/>
                <w:szCs w:val="24"/>
                <w:lang w:val="uk-UA"/>
              </w:rPr>
            </w:pPr>
            <w:r w:rsidRPr="00695D9E">
              <w:rPr>
                <w:rFonts w:ascii="Times New Roman" w:hAnsi="Times New Roman"/>
                <w:i/>
                <w:iCs/>
                <w:sz w:val="24"/>
                <w:szCs w:val="24"/>
                <w:lang w:val="uk-UA"/>
              </w:rPr>
              <w:t>характеризує:</w:t>
            </w:r>
          </w:p>
          <w:p w:rsidR="00C6404A" w:rsidRPr="00695D9E" w:rsidRDefault="00C6404A" w:rsidP="00695D9E">
            <w:pPr>
              <w:spacing w:after="0" w:line="240" w:lineRule="auto"/>
              <w:rPr>
                <w:rFonts w:ascii="Times New Roman" w:hAnsi="Times New Roman"/>
                <w:sz w:val="24"/>
                <w:szCs w:val="24"/>
                <w:lang w:val="uk-UA"/>
              </w:rPr>
            </w:pPr>
            <w:r w:rsidRPr="00695D9E">
              <w:rPr>
                <w:rFonts w:ascii="Times New Roman" w:hAnsi="Times New Roman"/>
                <w:sz w:val="24"/>
                <w:szCs w:val="24"/>
                <w:lang w:val="uk-UA"/>
              </w:rPr>
              <w:t>- закони Менделя;</w:t>
            </w:r>
          </w:p>
          <w:p w:rsidR="00C6404A" w:rsidRPr="00695D9E" w:rsidRDefault="00C6404A" w:rsidP="00695D9E">
            <w:pPr>
              <w:spacing w:after="0" w:line="240" w:lineRule="auto"/>
              <w:rPr>
                <w:rFonts w:ascii="Times New Roman" w:hAnsi="Times New Roman"/>
                <w:sz w:val="24"/>
                <w:szCs w:val="24"/>
                <w:lang w:val="uk-UA"/>
              </w:rPr>
            </w:pPr>
            <w:r w:rsidRPr="00695D9E">
              <w:rPr>
                <w:rFonts w:ascii="Times New Roman" w:hAnsi="Times New Roman"/>
                <w:sz w:val="24"/>
                <w:szCs w:val="24"/>
                <w:lang w:val="uk-UA"/>
              </w:rPr>
              <w:t>- успадкування, зчеплене зі статтю;</w:t>
            </w:r>
          </w:p>
          <w:p w:rsidR="00C6404A" w:rsidRPr="00695D9E" w:rsidRDefault="00C6404A" w:rsidP="00695D9E">
            <w:pPr>
              <w:spacing w:after="0" w:line="240" w:lineRule="auto"/>
              <w:rPr>
                <w:rFonts w:ascii="Times New Roman" w:hAnsi="Times New Roman"/>
                <w:sz w:val="24"/>
                <w:szCs w:val="24"/>
                <w:lang w:val="uk-UA"/>
              </w:rPr>
            </w:pPr>
            <w:r w:rsidRPr="00695D9E">
              <w:rPr>
                <w:rFonts w:ascii="Times New Roman" w:hAnsi="Times New Roman"/>
                <w:sz w:val="24"/>
                <w:szCs w:val="24"/>
                <w:lang w:val="uk-UA"/>
              </w:rPr>
              <w:t>- комбінативну, мутаційну, модифікаційну мінливість;</w:t>
            </w:r>
          </w:p>
          <w:p w:rsidR="00C6404A" w:rsidRPr="00695D9E" w:rsidRDefault="00C6404A" w:rsidP="00695D9E">
            <w:pPr>
              <w:spacing w:after="0" w:line="240" w:lineRule="auto"/>
              <w:rPr>
                <w:rFonts w:ascii="Times New Roman" w:hAnsi="Times New Roman"/>
                <w:sz w:val="24"/>
                <w:szCs w:val="24"/>
                <w:lang w:val="uk-UA"/>
              </w:rPr>
            </w:pPr>
            <w:r w:rsidRPr="00695D9E">
              <w:rPr>
                <w:rFonts w:ascii="Times New Roman" w:hAnsi="Times New Roman"/>
                <w:i/>
                <w:iCs/>
                <w:sz w:val="24"/>
                <w:szCs w:val="24"/>
                <w:lang w:val="uk-UA"/>
              </w:rPr>
              <w:t>пояснює:</w:t>
            </w:r>
            <w:r w:rsidRPr="00695D9E">
              <w:rPr>
                <w:rFonts w:ascii="Times New Roman" w:hAnsi="Times New Roman"/>
                <w:sz w:val="24"/>
                <w:szCs w:val="24"/>
                <w:lang w:val="uk-UA"/>
              </w:rPr>
              <w:t xml:space="preserve"> </w:t>
            </w:r>
          </w:p>
          <w:p w:rsidR="00C6404A" w:rsidRPr="00695D9E" w:rsidRDefault="00C6404A" w:rsidP="00695D9E">
            <w:pPr>
              <w:spacing w:after="0" w:line="240" w:lineRule="auto"/>
              <w:rPr>
                <w:rFonts w:ascii="Times New Roman" w:hAnsi="Times New Roman"/>
                <w:sz w:val="24"/>
                <w:szCs w:val="24"/>
                <w:lang w:val="uk-UA"/>
              </w:rPr>
            </w:pPr>
            <w:r w:rsidRPr="00695D9E">
              <w:rPr>
                <w:rFonts w:ascii="Times New Roman" w:hAnsi="Times New Roman"/>
                <w:sz w:val="24"/>
                <w:szCs w:val="24"/>
                <w:lang w:val="uk-UA"/>
              </w:rPr>
              <w:t>значення генотипу й умов середовища для формування фенотипу;</w:t>
            </w:r>
          </w:p>
          <w:p w:rsidR="00C6404A" w:rsidRPr="00695D9E" w:rsidRDefault="00C6404A" w:rsidP="00695D9E">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rPr>
                <w:sz w:val="24"/>
                <w:szCs w:val="24"/>
                <w:lang w:val="uk-UA"/>
              </w:rPr>
            </w:pPr>
            <w:r w:rsidRPr="00695D9E">
              <w:rPr>
                <w:i/>
                <w:iCs/>
                <w:sz w:val="24"/>
                <w:szCs w:val="24"/>
                <w:lang w:val="uk-UA"/>
              </w:rPr>
              <w:t xml:space="preserve"> порівнює:</w:t>
            </w:r>
          </w:p>
          <w:p w:rsidR="00C6404A" w:rsidRPr="00695D9E" w:rsidRDefault="00C6404A" w:rsidP="00695D9E">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rPr>
                <w:sz w:val="24"/>
                <w:szCs w:val="24"/>
                <w:lang w:val="uk-UA"/>
              </w:rPr>
            </w:pPr>
            <w:r w:rsidRPr="00695D9E">
              <w:rPr>
                <w:sz w:val="24"/>
                <w:szCs w:val="24"/>
                <w:lang w:val="uk-UA"/>
              </w:rPr>
              <w:t xml:space="preserve">- гомозиготу і гетерозиготу; </w:t>
            </w:r>
          </w:p>
          <w:p w:rsidR="00C6404A" w:rsidRPr="00695D9E" w:rsidRDefault="00C6404A" w:rsidP="00695D9E">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rPr>
                <w:sz w:val="24"/>
                <w:szCs w:val="24"/>
                <w:lang w:val="uk-UA"/>
              </w:rPr>
            </w:pPr>
            <w:r w:rsidRPr="00695D9E">
              <w:rPr>
                <w:sz w:val="24"/>
                <w:szCs w:val="24"/>
                <w:lang w:val="uk-UA"/>
              </w:rPr>
              <w:t>- спадковість і мінливість організму;</w:t>
            </w:r>
          </w:p>
          <w:p w:rsidR="00C6404A" w:rsidRPr="00695D9E" w:rsidRDefault="00C6404A" w:rsidP="00695D9E">
            <w:pPr>
              <w:pStyle w:val="TableText"/>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autoSpaceDE/>
              <w:autoSpaceDN/>
              <w:spacing w:before="0" w:line="240" w:lineRule="auto"/>
              <w:ind w:left="0" w:right="0"/>
              <w:rPr>
                <w:sz w:val="24"/>
                <w:szCs w:val="24"/>
                <w:lang w:val="uk-UA"/>
              </w:rPr>
            </w:pPr>
            <w:r w:rsidRPr="00695D9E">
              <w:rPr>
                <w:sz w:val="24"/>
                <w:szCs w:val="24"/>
                <w:lang w:val="uk-UA"/>
              </w:rPr>
              <w:t>- модифікаційну та мутаційну мінливість;</w:t>
            </w:r>
          </w:p>
          <w:p w:rsidR="00C6404A" w:rsidRPr="00695D9E" w:rsidRDefault="00C6404A" w:rsidP="00695D9E">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rPr>
                <w:sz w:val="24"/>
                <w:szCs w:val="24"/>
                <w:lang w:val="uk-UA"/>
              </w:rPr>
            </w:pPr>
            <w:r w:rsidRPr="00695D9E">
              <w:rPr>
                <w:i/>
                <w:iCs/>
                <w:sz w:val="24"/>
                <w:szCs w:val="24"/>
                <w:lang w:val="uk-UA"/>
              </w:rPr>
              <w:t>застосовує знання</w:t>
            </w:r>
            <w:r w:rsidRPr="00695D9E">
              <w:rPr>
                <w:sz w:val="24"/>
                <w:szCs w:val="24"/>
                <w:lang w:val="uk-UA"/>
              </w:rPr>
              <w:t xml:space="preserve"> </w:t>
            </w:r>
            <w:r w:rsidRPr="00695D9E">
              <w:rPr>
                <w:i/>
                <w:iCs/>
                <w:sz w:val="24"/>
                <w:szCs w:val="24"/>
                <w:lang w:val="uk-UA"/>
              </w:rPr>
              <w:t>для:</w:t>
            </w:r>
          </w:p>
          <w:p w:rsidR="00C6404A" w:rsidRPr="00695D9E" w:rsidRDefault="00C6404A" w:rsidP="00695D9E">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rPr>
                <w:sz w:val="24"/>
                <w:szCs w:val="24"/>
                <w:lang w:val="uk-UA"/>
              </w:rPr>
            </w:pPr>
            <w:r w:rsidRPr="00695D9E">
              <w:rPr>
                <w:sz w:val="24"/>
                <w:szCs w:val="24"/>
                <w:lang w:val="uk-UA"/>
              </w:rPr>
              <w:t>- складання схем схрещування;</w:t>
            </w:r>
          </w:p>
          <w:p w:rsidR="00C6404A" w:rsidRPr="00695D9E" w:rsidRDefault="00C6404A" w:rsidP="00695D9E">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rPr>
                <w:sz w:val="24"/>
                <w:szCs w:val="24"/>
                <w:lang w:val="uk-UA"/>
              </w:rPr>
            </w:pPr>
            <w:r w:rsidRPr="00695D9E">
              <w:rPr>
                <w:sz w:val="24"/>
                <w:szCs w:val="24"/>
                <w:lang w:val="uk-UA"/>
              </w:rPr>
              <w:t xml:space="preserve">- оцінки спадкових ознак у родині і </w:t>
            </w:r>
            <w:r w:rsidRPr="00695D9E">
              <w:rPr>
                <w:sz w:val="24"/>
                <w:szCs w:val="24"/>
                <w:lang w:val="uk-UA"/>
              </w:rPr>
              <w:lastRenderedPageBreak/>
              <w:t>планування родини;</w:t>
            </w:r>
          </w:p>
          <w:p w:rsidR="00C6404A" w:rsidRPr="00695D9E" w:rsidRDefault="00C6404A" w:rsidP="00695D9E">
            <w:pPr>
              <w:pStyle w:val="TableText"/>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autoSpaceDE/>
              <w:autoSpaceDN/>
              <w:spacing w:before="0" w:line="240" w:lineRule="auto"/>
              <w:ind w:left="0" w:right="0"/>
              <w:rPr>
                <w:sz w:val="24"/>
                <w:szCs w:val="24"/>
                <w:lang w:val="uk-UA"/>
              </w:rPr>
            </w:pPr>
            <w:r w:rsidRPr="00695D9E">
              <w:rPr>
                <w:sz w:val="24"/>
                <w:szCs w:val="24"/>
                <w:lang w:val="uk-UA"/>
              </w:rPr>
              <w:t>-</w:t>
            </w:r>
            <w:r w:rsidRPr="00695D9E">
              <w:rPr>
                <w:kern w:val="20"/>
                <w:sz w:val="24"/>
                <w:szCs w:val="24"/>
                <w:lang w:val="uk-UA"/>
              </w:rPr>
              <w:t xml:space="preserve"> обґрунтува</w:t>
            </w:r>
            <w:r w:rsidRPr="00695D9E">
              <w:rPr>
                <w:sz w:val="24"/>
                <w:szCs w:val="24"/>
                <w:lang w:val="uk-UA"/>
              </w:rPr>
              <w:t>нн</w:t>
            </w:r>
            <w:r w:rsidRPr="00695D9E">
              <w:rPr>
                <w:kern w:val="20"/>
                <w:sz w:val="24"/>
                <w:szCs w:val="24"/>
                <w:lang w:val="uk-UA"/>
              </w:rPr>
              <w:t>я заходів захисту від впливу м</w:t>
            </w:r>
            <w:r w:rsidRPr="00695D9E">
              <w:rPr>
                <w:sz w:val="24"/>
                <w:szCs w:val="24"/>
                <w:lang w:val="uk-UA"/>
              </w:rPr>
              <w:t>утагенних факторів;</w:t>
            </w:r>
          </w:p>
          <w:p w:rsidR="00C6404A" w:rsidRPr="00695D9E" w:rsidRDefault="00C6404A" w:rsidP="00695D9E">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rPr>
                <w:i/>
                <w:iCs/>
                <w:sz w:val="24"/>
                <w:szCs w:val="24"/>
                <w:lang w:val="uk-UA"/>
              </w:rPr>
            </w:pPr>
            <w:r w:rsidRPr="00695D9E">
              <w:rPr>
                <w:i/>
                <w:iCs/>
                <w:sz w:val="24"/>
                <w:szCs w:val="24"/>
                <w:lang w:val="uk-UA"/>
              </w:rPr>
              <w:t>висловлює судження:</w:t>
            </w:r>
          </w:p>
          <w:p w:rsidR="00C6404A" w:rsidRPr="00695D9E" w:rsidRDefault="00C6404A" w:rsidP="00695D9E">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rPr>
                <w:sz w:val="24"/>
                <w:szCs w:val="24"/>
                <w:lang w:val="uk-UA"/>
              </w:rPr>
            </w:pPr>
            <w:r w:rsidRPr="00695D9E">
              <w:rPr>
                <w:sz w:val="24"/>
                <w:szCs w:val="24"/>
                <w:lang w:val="uk-UA"/>
              </w:rPr>
              <w:t>- щодо значення знань про спадковість і мінливість у життєдіяльності людини;</w:t>
            </w:r>
          </w:p>
          <w:p w:rsidR="00C6404A" w:rsidRPr="00695D9E" w:rsidRDefault="00C6404A" w:rsidP="00695D9E">
            <w:pPr>
              <w:spacing w:after="0" w:line="240" w:lineRule="auto"/>
              <w:rPr>
                <w:rFonts w:ascii="Times New Roman" w:hAnsi="Times New Roman"/>
                <w:sz w:val="24"/>
                <w:szCs w:val="24"/>
                <w:lang w:val="uk-UA"/>
              </w:rPr>
            </w:pPr>
            <w:r w:rsidRPr="00695D9E">
              <w:rPr>
                <w:rFonts w:ascii="Times New Roman" w:hAnsi="Times New Roman"/>
                <w:sz w:val="24"/>
                <w:szCs w:val="24"/>
                <w:lang w:val="uk-UA"/>
              </w:rPr>
              <w:t>- про важливість генетичного консультування та  молекулярних методів діагностики у сучасній генетиці;</w:t>
            </w:r>
          </w:p>
          <w:p w:rsidR="00C6404A" w:rsidRPr="00695D9E" w:rsidRDefault="00C6404A" w:rsidP="00695D9E">
            <w:pPr>
              <w:spacing w:after="0" w:line="240" w:lineRule="auto"/>
              <w:rPr>
                <w:rFonts w:ascii="Times New Roman" w:hAnsi="Times New Roman"/>
                <w:sz w:val="24"/>
                <w:szCs w:val="24"/>
                <w:lang w:val="uk-UA"/>
              </w:rPr>
            </w:pPr>
            <w:r w:rsidRPr="00695D9E">
              <w:rPr>
                <w:rFonts w:ascii="Times New Roman" w:hAnsi="Times New Roman"/>
                <w:sz w:val="24"/>
                <w:szCs w:val="24"/>
                <w:lang w:val="uk-UA"/>
              </w:rPr>
              <w:t>- вплив на потомство шкідливих звичок (тютюнокуріння, вживання алкоголю, наркотичних речовин).</w:t>
            </w:r>
          </w:p>
        </w:tc>
        <w:tc>
          <w:tcPr>
            <w:tcW w:w="5387" w:type="dxa"/>
            <w:shd w:val="clear" w:color="auto" w:fill="auto"/>
          </w:tcPr>
          <w:p w:rsidR="00C6404A" w:rsidRPr="00695D9E" w:rsidRDefault="00C6404A" w:rsidP="00695D9E">
            <w:pPr>
              <w:spacing w:after="0" w:line="240" w:lineRule="auto"/>
              <w:rPr>
                <w:rFonts w:ascii="Times New Roman" w:hAnsi="Times New Roman"/>
                <w:b/>
                <w:bCs/>
                <w:sz w:val="24"/>
                <w:szCs w:val="24"/>
                <w:lang w:val="uk-UA"/>
              </w:rPr>
            </w:pPr>
            <w:r w:rsidRPr="00695D9E">
              <w:rPr>
                <w:rFonts w:ascii="Times New Roman" w:hAnsi="Times New Roman"/>
                <w:b/>
                <w:bCs/>
                <w:sz w:val="24"/>
                <w:szCs w:val="24"/>
                <w:lang w:val="uk-UA"/>
              </w:rPr>
              <w:lastRenderedPageBreak/>
              <w:t>Сенсомоторний розвиток</w:t>
            </w:r>
            <w:r w:rsidRPr="00695D9E">
              <w:rPr>
                <w:rFonts w:ascii="Times New Roman" w:hAnsi="Times New Roman"/>
                <w:b/>
                <w:bCs/>
                <w:sz w:val="24"/>
                <w:szCs w:val="24"/>
              </w:rPr>
              <w:t>:</w:t>
            </w:r>
          </w:p>
          <w:p w:rsidR="00C6404A" w:rsidRPr="00695D9E" w:rsidRDefault="00C6404A" w:rsidP="00695D9E">
            <w:pPr>
              <w:spacing w:after="0" w:line="240" w:lineRule="auto"/>
              <w:rPr>
                <w:rFonts w:ascii="Times New Roman" w:hAnsi="Times New Roman"/>
                <w:bCs/>
                <w:sz w:val="24"/>
                <w:szCs w:val="24"/>
                <w:lang w:val="uk-UA"/>
              </w:rPr>
            </w:pPr>
            <w:r w:rsidRPr="00695D9E">
              <w:rPr>
                <w:rFonts w:ascii="Times New Roman" w:hAnsi="Times New Roman"/>
                <w:bCs/>
                <w:sz w:val="24"/>
                <w:szCs w:val="24"/>
                <w:lang w:val="uk-UA"/>
              </w:rPr>
              <w:t>Розширення та уточнення понять про природні об’єкти та організми. Розвиток навичок формулювання</w:t>
            </w:r>
            <w:r w:rsidR="00D800C5" w:rsidRPr="00695D9E">
              <w:rPr>
                <w:rFonts w:ascii="Times New Roman" w:hAnsi="Times New Roman"/>
                <w:bCs/>
                <w:sz w:val="24"/>
                <w:szCs w:val="24"/>
                <w:lang w:val="uk-UA"/>
              </w:rPr>
              <w:t xml:space="preserve"> понять, пояснень, умовисновків</w:t>
            </w:r>
            <w:r w:rsidRPr="00695D9E">
              <w:rPr>
                <w:rFonts w:ascii="Times New Roman" w:hAnsi="Times New Roman"/>
                <w:bCs/>
                <w:sz w:val="24"/>
                <w:szCs w:val="24"/>
                <w:lang w:val="uk-UA"/>
              </w:rPr>
              <w:t xml:space="preserve"> тощо. Розширення зони пізнання. Розвиток </w:t>
            </w:r>
            <w:r w:rsidR="005A7DE9" w:rsidRPr="00695D9E">
              <w:rPr>
                <w:rFonts w:ascii="Times New Roman" w:hAnsi="Times New Roman"/>
                <w:bCs/>
                <w:sz w:val="24"/>
                <w:szCs w:val="24"/>
                <w:lang w:val="uk-UA"/>
              </w:rPr>
              <w:t>і вдосконалення вмінь</w:t>
            </w:r>
            <w:r w:rsidR="00D800C5" w:rsidRPr="00695D9E">
              <w:rPr>
                <w:rFonts w:ascii="Times New Roman" w:hAnsi="Times New Roman"/>
                <w:bCs/>
                <w:sz w:val="24"/>
                <w:szCs w:val="24"/>
                <w:lang w:val="uk-UA"/>
              </w:rPr>
              <w:t xml:space="preserve"> та навичок, к</w:t>
            </w:r>
            <w:r w:rsidRPr="00695D9E">
              <w:rPr>
                <w:rFonts w:ascii="Times New Roman" w:hAnsi="Times New Roman"/>
                <w:bCs/>
                <w:sz w:val="24"/>
                <w:szCs w:val="24"/>
                <w:lang w:val="uk-UA"/>
              </w:rPr>
              <w:t xml:space="preserve">ористування спеціальними тифлотехнічними приладами, оптичними засобами корекції. Розвиток аналітичного спостереження з опорою на збережені органи відчуття при складанні схем </w:t>
            </w:r>
          </w:p>
          <w:p w:rsidR="00C6404A" w:rsidRPr="00695D9E" w:rsidRDefault="00D800C5" w:rsidP="00695D9E">
            <w:pPr>
              <w:spacing w:after="0" w:line="240" w:lineRule="auto"/>
              <w:rPr>
                <w:rFonts w:ascii="Times New Roman" w:hAnsi="Times New Roman"/>
                <w:bCs/>
                <w:sz w:val="24"/>
                <w:szCs w:val="24"/>
                <w:lang w:val="uk-UA"/>
              </w:rPr>
            </w:pPr>
            <w:r w:rsidRPr="00695D9E">
              <w:rPr>
                <w:rFonts w:ascii="Times New Roman" w:hAnsi="Times New Roman"/>
                <w:bCs/>
                <w:sz w:val="24"/>
                <w:szCs w:val="24"/>
                <w:lang w:val="uk-UA"/>
              </w:rPr>
              <w:t xml:space="preserve">(в тому числі і шрифтом </w:t>
            </w:r>
            <w:r w:rsidR="00C6404A" w:rsidRPr="00695D9E">
              <w:rPr>
                <w:rFonts w:ascii="Times New Roman" w:hAnsi="Times New Roman"/>
                <w:bCs/>
                <w:sz w:val="24"/>
                <w:szCs w:val="24"/>
                <w:lang w:val="uk-UA"/>
              </w:rPr>
              <w:t xml:space="preserve">Брайля). </w:t>
            </w:r>
          </w:p>
          <w:p w:rsidR="00C6404A" w:rsidRPr="00695D9E" w:rsidRDefault="00C6404A" w:rsidP="00695D9E">
            <w:pPr>
              <w:spacing w:after="0" w:line="240" w:lineRule="auto"/>
              <w:rPr>
                <w:rFonts w:ascii="Times New Roman" w:hAnsi="Times New Roman"/>
                <w:b/>
                <w:bCs/>
                <w:sz w:val="24"/>
                <w:szCs w:val="24"/>
                <w:lang w:val="uk-UA"/>
              </w:rPr>
            </w:pPr>
            <w:r w:rsidRPr="00695D9E">
              <w:rPr>
                <w:rFonts w:ascii="Times New Roman" w:hAnsi="Times New Roman"/>
                <w:b/>
                <w:bCs/>
                <w:sz w:val="24"/>
                <w:szCs w:val="24"/>
                <w:lang w:val="uk-UA"/>
              </w:rPr>
              <w:t>Пізнавальний розвиток:</w:t>
            </w:r>
          </w:p>
          <w:p w:rsidR="00C6404A" w:rsidRPr="00695D9E" w:rsidRDefault="00C6404A" w:rsidP="00695D9E">
            <w:pPr>
              <w:spacing w:after="0" w:line="240" w:lineRule="auto"/>
              <w:rPr>
                <w:rFonts w:ascii="Times New Roman" w:hAnsi="Times New Roman"/>
                <w:bCs/>
                <w:sz w:val="24"/>
                <w:szCs w:val="24"/>
                <w:lang w:val="uk-UA"/>
              </w:rPr>
            </w:pPr>
            <w:r w:rsidRPr="00695D9E">
              <w:rPr>
                <w:rFonts w:ascii="Times New Roman" w:hAnsi="Times New Roman"/>
                <w:bCs/>
                <w:sz w:val="24"/>
                <w:szCs w:val="24"/>
                <w:lang w:val="uk-UA"/>
              </w:rPr>
              <w:t>Розвиток спостережливості, уяви, просторового мислення, уваги для формування умінь усвідомлено сприймати інформацію та утримувати її в пам’яті (спадкова та неспадкова мінли</w:t>
            </w:r>
            <w:r w:rsidR="00D800C5" w:rsidRPr="00695D9E">
              <w:rPr>
                <w:rFonts w:ascii="Times New Roman" w:hAnsi="Times New Roman"/>
                <w:bCs/>
                <w:sz w:val="24"/>
                <w:szCs w:val="24"/>
                <w:lang w:val="uk-UA"/>
              </w:rPr>
              <w:t>вість, мутації, взаємодія генів</w:t>
            </w:r>
            <w:r w:rsidRPr="00695D9E">
              <w:rPr>
                <w:rFonts w:ascii="Times New Roman" w:hAnsi="Times New Roman"/>
                <w:bCs/>
                <w:sz w:val="24"/>
                <w:szCs w:val="24"/>
                <w:lang w:val="uk-UA"/>
              </w:rPr>
              <w:t xml:space="preserve"> тощо). Формування та вдосконалення навичок заучування та запам’ятовування біологічних термінів (г</w:t>
            </w:r>
            <w:r w:rsidR="00077600" w:rsidRPr="00695D9E">
              <w:rPr>
                <w:rFonts w:ascii="Times New Roman" w:hAnsi="Times New Roman"/>
                <w:bCs/>
                <w:sz w:val="24"/>
                <w:szCs w:val="24"/>
                <w:lang w:val="uk-UA"/>
              </w:rPr>
              <w:t>енотип, фенотип, алель</w:t>
            </w:r>
            <w:r w:rsidR="00D800C5" w:rsidRPr="00695D9E">
              <w:rPr>
                <w:rFonts w:ascii="Times New Roman" w:hAnsi="Times New Roman"/>
                <w:bCs/>
                <w:sz w:val="24"/>
                <w:szCs w:val="24"/>
                <w:lang w:val="uk-UA"/>
              </w:rPr>
              <w:t xml:space="preserve">ні гени, </w:t>
            </w:r>
            <w:r w:rsidRPr="00695D9E">
              <w:rPr>
                <w:rFonts w:ascii="Times New Roman" w:hAnsi="Times New Roman"/>
                <w:bCs/>
                <w:sz w:val="24"/>
                <w:szCs w:val="24"/>
                <w:lang w:val="uk-UA"/>
              </w:rPr>
              <w:t xml:space="preserve">зчеплене зі статтю успадкування, кросинговер та </w:t>
            </w:r>
            <w:r w:rsidR="00077600" w:rsidRPr="00695D9E">
              <w:rPr>
                <w:rFonts w:ascii="Times New Roman" w:hAnsi="Times New Roman"/>
                <w:bCs/>
                <w:sz w:val="24"/>
                <w:szCs w:val="24"/>
                <w:lang w:val="uk-UA"/>
              </w:rPr>
              <w:t>ін.</w:t>
            </w:r>
            <w:r w:rsidRPr="00695D9E">
              <w:rPr>
                <w:rFonts w:ascii="Times New Roman" w:hAnsi="Times New Roman"/>
                <w:bCs/>
                <w:sz w:val="24"/>
                <w:szCs w:val="24"/>
                <w:lang w:val="uk-UA"/>
              </w:rPr>
              <w:t>). Активізація і корекція уявлень про оточуючі об’єкти, їх форму, величину, кількість, положення у просторі. Розширення чуттєвого пізнавального досвіду.</w:t>
            </w:r>
          </w:p>
          <w:p w:rsidR="00C6404A" w:rsidRPr="00695D9E" w:rsidRDefault="00C6404A" w:rsidP="00695D9E">
            <w:pPr>
              <w:spacing w:after="0" w:line="240" w:lineRule="auto"/>
              <w:rPr>
                <w:rFonts w:ascii="Times New Roman" w:hAnsi="Times New Roman"/>
                <w:bCs/>
                <w:sz w:val="24"/>
                <w:szCs w:val="24"/>
                <w:lang w:val="uk-UA"/>
              </w:rPr>
            </w:pPr>
          </w:p>
          <w:p w:rsidR="00C6404A" w:rsidRPr="00695D9E" w:rsidRDefault="00C6404A" w:rsidP="00695D9E">
            <w:pPr>
              <w:spacing w:after="0" w:line="240" w:lineRule="auto"/>
              <w:rPr>
                <w:rFonts w:ascii="Times New Roman" w:hAnsi="Times New Roman"/>
                <w:b/>
                <w:sz w:val="24"/>
                <w:szCs w:val="24"/>
                <w:lang w:val="uk-UA"/>
              </w:rPr>
            </w:pPr>
            <w:r w:rsidRPr="00695D9E">
              <w:rPr>
                <w:rFonts w:ascii="Times New Roman" w:hAnsi="Times New Roman"/>
                <w:b/>
                <w:sz w:val="24"/>
                <w:szCs w:val="24"/>
                <w:lang w:val="uk-UA"/>
              </w:rPr>
              <w:t>Мовленнєво-комунікативний розвиток</w:t>
            </w:r>
            <w:r w:rsidRPr="00695D9E">
              <w:rPr>
                <w:rFonts w:ascii="Times New Roman" w:hAnsi="Times New Roman"/>
                <w:b/>
                <w:bCs/>
                <w:sz w:val="24"/>
                <w:szCs w:val="24"/>
              </w:rPr>
              <w:t>:</w:t>
            </w:r>
          </w:p>
          <w:p w:rsidR="00C6404A" w:rsidRPr="00695D9E" w:rsidRDefault="00C6404A" w:rsidP="00695D9E">
            <w:pPr>
              <w:spacing w:after="0" w:line="240" w:lineRule="auto"/>
              <w:rPr>
                <w:rFonts w:ascii="Times New Roman" w:hAnsi="Times New Roman"/>
                <w:sz w:val="24"/>
                <w:szCs w:val="24"/>
                <w:lang w:val="uk-UA"/>
              </w:rPr>
            </w:pPr>
            <w:r w:rsidRPr="00695D9E">
              <w:rPr>
                <w:rFonts w:ascii="Times New Roman" w:hAnsi="Times New Roman"/>
                <w:sz w:val="24"/>
                <w:szCs w:val="24"/>
                <w:lang w:val="uk-UA"/>
              </w:rPr>
              <w:t xml:space="preserve">Розвиток комунікативних навичок. Створення конкретно-образної основи для розвитку мисленнєвої діяльності. Збагачення активного та пасивного словникового запасу біологічною лексикою (прізвища вчених-генетиків, назви форм мінливості, методи генетичних досліджень, </w:t>
            </w:r>
            <w:r w:rsidRPr="00695D9E">
              <w:rPr>
                <w:rFonts w:ascii="Times New Roman" w:hAnsi="Times New Roman"/>
                <w:sz w:val="24"/>
                <w:szCs w:val="24"/>
                <w:lang w:val="uk-UA"/>
              </w:rPr>
              <w:lastRenderedPageBreak/>
              <w:t xml:space="preserve">генетична символіка та ін). Розвиток полісенсорних дій обстежувального характеру під час роботи з макетами, моделями, рельєфними дидактичними картками. </w:t>
            </w:r>
          </w:p>
          <w:p w:rsidR="00C6404A" w:rsidRPr="00695D9E" w:rsidRDefault="00C6404A" w:rsidP="00695D9E">
            <w:pPr>
              <w:spacing w:after="0" w:line="240" w:lineRule="auto"/>
              <w:rPr>
                <w:rFonts w:ascii="Times New Roman" w:hAnsi="Times New Roman"/>
                <w:b/>
                <w:sz w:val="24"/>
                <w:szCs w:val="24"/>
                <w:lang w:val="uk-UA"/>
              </w:rPr>
            </w:pPr>
            <w:r w:rsidRPr="00695D9E">
              <w:rPr>
                <w:rFonts w:ascii="Times New Roman" w:hAnsi="Times New Roman"/>
                <w:b/>
                <w:sz w:val="24"/>
                <w:szCs w:val="24"/>
                <w:lang w:val="uk-UA"/>
              </w:rPr>
              <w:t>Особистісний розвиток</w:t>
            </w:r>
            <w:r w:rsidRPr="00695D9E">
              <w:rPr>
                <w:rFonts w:ascii="Times New Roman" w:hAnsi="Times New Roman"/>
                <w:b/>
                <w:bCs/>
                <w:sz w:val="24"/>
                <w:szCs w:val="24"/>
              </w:rPr>
              <w:t>:</w:t>
            </w:r>
          </w:p>
          <w:p w:rsidR="00C6404A" w:rsidRPr="00695D9E" w:rsidRDefault="00C6404A" w:rsidP="00695D9E">
            <w:pPr>
              <w:spacing w:after="0" w:line="240" w:lineRule="auto"/>
              <w:rPr>
                <w:rFonts w:ascii="Times New Roman" w:hAnsi="Times New Roman"/>
                <w:sz w:val="24"/>
                <w:szCs w:val="24"/>
                <w:lang w:val="uk-UA"/>
              </w:rPr>
            </w:pPr>
            <w:r w:rsidRPr="00695D9E">
              <w:rPr>
                <w:rFonts w:ascii="Times New Roman" w:hAnsi="Times New Roman"/>
                <w:sz w:val="24"/>
                <w:szCs w:val="24"/>
                <w:lang w:val="uk-UA"/>
              </w:rPr>
              <w:t>Формуван</w:t>
            </w:r>
            <w:r w:rsidR="00077600" w:rsidRPr="00695D9E">
              <w:rPr>
                <w:rFonts w:ascii="Times New Roman" w:hAnsi="Times New Roman"/>
                <w:sz w:val="24"/>
                <w:szCs w:val="24"/>
                <w:lang w:val="uk-UA"/>
              </w:rPr>
              <w:t>ня стійкого інтересу до</w:t>
            </w:r>
            <w:r w:rsidRPr="00695D9E">
              <w:rPr>
                <w:rFonts w:ascii="Times New Roman" w:hAnsi="Times New Roman"/>
                <w:sz w:val="24"/>
                <w:szCs w:val="24"/>
                <w:lang w:val="uk-UA"/>
              </w:rPr>
              <w:t xml:space="preserve"> біологічних знань. Формування інтересу, відповідального ставлення до навчальної діяльності. Формування самостійності, цілеспрямованості. Формування потреби в здоровому способі життя. Конкретизація генетичних знань і їх ролі у справі охорони здоров’я населення. Формування навичок пошукової діяльності. Стимулювання прагнення</w:t>
            </w:r>
            <w:r w:rsidR="005A7DE9" w:rsidRPr="00695D9E">
              <w:rPr>
                <w:rFonts w:ascii="Times New Roman" w:hAnsi="Times New Roman"/>
                <w:sz w:val="24"/>
                <w:szCs w:val="24"/>
                <w:lang w:val="uk-UA"/>
              </w:rPr>
              <w:t xml:space="preserve"> до саморозвитку, самовиховання. С</w:t>
            </w:r>
            <w:r w:rsidRPr="00695D9E">
              <w:rPr>
                <w:rFonts w:ascii="Times New Roman" w:hAnsi="Times New Roman"/>
                <w:sz w:val="24"/>
                <w:szCs w:val="24"/>
                <w:lang w:val="uk-UA"/>
              </w:rPr>
              <w:t xml:space="preserve">аморегуляція власної поведінки та навчальної діяльності. </w:t>
            </w:r>
          </w:p>
        </w:tc>
      </w:tr>
      <w:tr w:rsidR="00C6404A" w:rsidRPr="00695D9E" w:rsidTr="009B1970">
        <w:tc>
          <w:tcPr>
            <w:tcW w:w="675" w:type="dxa"/>
            <w:shd w:val="clear" w:color="auto" w:fill="auto"/>
          </w:tcPr>
          <w:p w:rsidR="00C6404A" w:rsidRPr="00695D9E" w:rsidRDefault="00C6404A" w:rsidP="00695D9E">
            <w:pPr>
              <w:spacing w:after="0" w:line="240" w:lineRule="auto"/>
              <w:rPr>
                <w:rFonts w:ascii="Times New Roman" w:hAnsi="Times New Roman"/>
                <w:sz w:val="24"/>
                <w:szCs w:val="24"/>
                <w:lang w:val="uk-UA"/>
              </w:rPr>
            </w:pPr>
            <w:r w:rsidRPr="00695D9E">
              <w:rPr>
                <w:rFonts w:ascii="Times New Roman" w:hAnsi="Times New Roman"/>
                <w:sz w:val="24"/>
                <w:szCs w:val="24"/>
                <w:lang w:val="uk-UA"/>
              </w:rPr>
              <w:lastRenderedPageBreak/>
              <w:t>8</w:t>
            </w:r>
          </w:p>
        </w:tc>
        <w:tc>
          <w:tcPr>
            <w:tcW w:w="3696" w:type="dxa"/>
            <w:shd w:val="clear" w:color="auto" w:fill="auto"/>
          </w:tcPr>
          <w:p w:rsidR="00C6404A" w:rsidRPr="00695D9E" w:rsidRDefault="00C6404A" w:rsidP="00695D9E">
            <w:pPr>
              <w:spacing w:after="0" w:line="240" w:lineRule="auto"/>
              <w:rPr>
                <w:rFonts w:ascii="Times New Roman" w:hAnsi="Times New Roman"/>
                <w:b/>
                <w:bCs/>
                <w:sz w:val="24"/>
                <w:szCs w:val="24"/>
                <w:lang w:val="uk-UA"/>
              </w:rPr>
            </w:pPr>
            <w:r w:rsidRPr="00695D9E">
              <w:rPr>
                <w:rFonts w:ascii="Times New Roman" w:hAnsi="Times New Roman"/>
                <w:b/>
                <w:bCs/>
                <w:sz w:val="24"/>
                <w:szCs w:val="24"/>
                <w:lang w:val="uk-UA"/>
              </w:rPr>
              <w:t>Тема 6. Еволюція органічного світу</w:t>
            </w:r>
          </w:p>
          <w:p w:rsidR="00C6404A" w:rsidRPr="00695D9E" w:rsidRDefault="00C6404A" w:rsidP="00695D9E">
            <w:pPr>
              <w:spacing w:after="0" w:line="240" w:lineRule="auto"/>
              <w:rPr>
                <w:rFonts w:ascii="Times New Roman" w:hAnsi="Times New Roman"/>
                <w:b/>
                <w:bCs/>
                <w:sz w:val="24"/>
                <w:szCs w:val="24"/>
                <w:lang w:val="uk-UA"/>
              </w:rPr>
            </w:pPr>
            <w:r w:rsidRPr="00695D9E">
              <w:rPr>
                <w:rFonts w:ascii="Times New Roman" w:hAnsi="Times New Roman"/>
                <w:sz w:val="24"/>
                <w:szCs w:val="24"/>
                <w:lang w:val="uk-UA"/>
              </w:rPr>
              <w:t xml:space="preserve">Популяції живих організмів та їх основні характеристики. </w:t>
            </w:r>
          </w:p>
          <w:p w:rsidR="00C6404A" w:rsidRPr="00695D9E" w:rsidRDefault="00C6404A" w:rsidP="00695D9E">
            <w:pPr>
              <w:spacing w:after="0" w:line="240" w:lineRule="auto"/>
              <w:rPr>
                <w:rFonts w:ascii="Times New Roman" w:hAnsi="Times New Roman"/>
                <w:sz w:val="24"/>
                <w:szCs w:val="24"/>
                <w:lang w:val="uk-UA"/>
              </w:rPr>
            </w:pPr>
            <w:r w:rsidRPr="00695D9E">
              <w:rPr>
                <w:rFonts w:ascii="Times New Roman" w:hAnsi="Times New Roman"/>
                <w:sz w:val="24"/>
                <w:szCs w:val="24"/>
                <w:lang w:val="uk-UA"/>
              </w:rPr>
              <w:t>Еволюційні фактори.</w:t>
            </w:r>
            <w:r w:rsidRPr="00695D9E">
              <w:rPr>
                <w:rFonts w:ascii="Times New Roman" w:hAnsi="Times New Roman"/>
                <w:color w:val="FFFF00"/>
                <w:sz w:val="24"/>
                <w:szCs w:val="24"/>
                <w:lang w:val="uk-UA"/>
              </w:rPr>
              <w:t xml:space="preserve"> </w:t>
            </w:r>
            <w:r w:rsidRPr="00695D9E">
              <w:rPr>
                <w:rFonts w:ascii="Times New Roman" w:hAnsi="Times New Roman"/>
                <w:sz w:val="24"/>
                <w:szCs w:val="24"/>
                <w:lang w:val="uk-UA"/>
              </w:rPr>
              <w:t>Механізми первинних еволюційних змін</w:t>
            </w:r>
          </w:p>
          <w:p w:rsidR="00C6404A" w:rsidRPr="00695D9E" w:rsidRDefault="00C6404A" w:rsidP="00695D9E">
            <w:pPr>
              <w:spacing w:after="0" w:line="240" w:lineRule="auto"/>
              <w:rPr>
                <w:rFonts w:ascii="Times New Roman" w:hAnsi="Times New Roman"/>
                <w:sz w:val="24"/>
                <w:szCs w:val="24"/>
                <w:lang w:val="uk-UA"/>
              </w:rPr>
            </w:pPr>
            <w:r w:rsidRPr="00695D9E">
              <w:rPr>
                <w:rFonts w:ascii="Times New Roman" w:hAnsi="Times New Roman"/>
                <w:sz w:val="24"/>
                <w:szCs w:val="24"/>
                <w:lang w:val="uk-UA"/>
              </w:rPr>
              <w:t xml:space="preserve">Механізми видоутворення. </w:t>
            </w:r>
          </w:p>
          <w:p w:rsidR="00C6404A" w:rsidRPr="00695D9E" w:rsidRDefault="00C6404A" w:rsidP="00695D9E">
            <w:pPr>
              <w:spacing w:after="0" w:line="240" w:lineRule="auto"/>
              <w:rPr>
                <w:rFonts w:ascii="Times New Roman" w:hAnsi="Times New Roman"/>
                <w:sz w:val="24"/>
                <w:szCs w:val="24"/>
                <w:lang w:val="uk-UA"/>
              </w:rPr>
            </w:pPr>
            <w:r w:rsidRPr="00695D9E">
              <w:rPr>
                <w:rFonts w:ascii="Times New Roman" w:hAnsi="Times New Roman"/>
                <w:sz w:val="24"/>
                <w:szCs w:val="24"/>
                <w:lang w:val="uk-UA"/>
              </w:rPr>
              <w:t xml:space="preserve">Розвиток еволюційних поглядів. Теорія Ч. Дарвіна.  </w:t>
            </w:r>
          </w:p>
          <w:p w:rsidR="00C6404A" w:rsidRPr="00695D9E" w:rsidRDefault="00C6404A" w:rsidP="00695D9E">
            <w:pPr>
              <w:spacing w:after="0" w:line="240" w:lineRule="auto"/>
              <w:rPr>
                <w:rFonts w:ascii="Times New Roman" w:hAnsi="Times New Roman"/>
                <w:sz w:val="24"/>
                <w:szCs w:val="24"/>
                <w:lang w:val="uk-UA"/>
              </w:rPr>
            </w:pPr>
            <w:r w:rsidRPr="00695D9E">
              <w:rPr>
                <w:rFonts w:ascii="Times New Roman" w:hAnsi="Times New Roman"/>
                <w:sz w:val="24"/>
                <w:szCs w:val="24"/>
                <w:lang w:val="uk-UA"/>
              </w:rPr>
              <w:t xml:space="preserve">Роль палеонтології, молекулярної генетики в обґрунтуванні теорії еволюції. </w:t>
            </w:r>
          </w:p>
          <w:p w:rsidR="00C6404A" w:rsidRPr="00695D9E" w:rsidRDefault="00C6404A" w:rsidP="00695D9E">
            <w:pPr>
              <w:spacing w:after="0" w:line="240" w:lineRule="auto"/>
              <w:rPr>
                <w:rFonts w:ascii="Times New Roman" w:hAnsi="Times New Roman"/>
                <w:sz w:val="24"/>
                <w:szCs w:val="24"/>
                <w:lang w:val="uk-UA"/>
              </w:rPr>
            </w:pPr>
            <w:r w:rsidRPr="00695D9E">
              <w:rPr>
                <w:rFonts w:ascii="Times New Roman" w:hAnsi="Times New Roman"/>
                <w:sz w:val="24"/>
                <w:szCs w:val="24"/>
                <w:lang w:val="uk-UA"/>
              </w:rPr>
              <w:t xml:space="preserve">Еволюція людини. Етапи еволюції людини. </w:t>
            </w:r>
          </w:p>
          <w:p w:rsidR="00C6404A" w:rsidRPr="00695D9E" w:rsidRDefault="00C6404A" w:rsidP="00695D9E">
            <w:pPr>
              <w:spacing w:after="0" w:line="240" w:lineRule="auto"/>
              <w:rPr>
                <w:rFonts w:ascii="Times New Roman" w:hAnsi="Times New Roman"/>
                <w:sz w:val="24"/>
                <w:szCs w:val="24"/>
                <w:lang w:val="uk-UA"/>
              </w:rPr>
            </w:pPr>
            <w:r w:rsidRPr="00695D9E">
              <w:rPr>
                <w:rFonts w:ascii="Times New Roman" w:hAnsi="Times New Roman"/>
                <w:sz w:val="24"/>
                <w:szCs w:val="24"/>
                <w:lang w:val="uk-UA"/>
              </w:rPr>
              <w:t>Світоглядні та наукові погляди на походження та історичний розвиток життя.</w:t>
            </w:r>
          </w:p>
          <w:p w:rsidR="00C6404A" w:rsidRPr="00695D9E" w:rsidRDefault="00C6404A" w:rsidP="00695D9E">
            <w:pPr>
              <w:spacing w:after="0" w:line="240" w:lineRule="auto"/>
              <w:rPr>
                <w:rFonts w:ascii="Times New Roman" w:hAnsi="Times New Roman"/>
                <w:b/>
                <w:bCs/>
                <w:i/>
                <w:iCs/>
                <w:sz w:val="24"/>
                <w:szCs w:val="24"/>
                <w:lang w:val="uk-UA"/>
              </w:rPr>
            </w:pPr>
          </w:p>
          <w:p w:rsidR="00C6404A" w:rsidRPr="00695D9E" w:rsidRDefault="00C6404A" w:rsidP="00695D9E">
            <w:pPr>
              <w:spacing w:after="0" w:line="240" w:lineRule="auto"/>
              <w:rPr>
                <w:rFonts w:ascii="Times New Roman" w:hAnsi="Times New Roman"/>
                <w:sz w:val="24"/>
                <w:szCs w:val="24"/>
                <w:lang w:val="uk-UA"/>
              </w:rPr>
            </w:pPr>
          </w:p>
        </w:tc>
        <w:tc>
          <w:tcPr>
            <w:tcW w:w="4951" w:type="dxa"/>
            <w:shd w:val="clear" w:color="auto" w:fill="auto"/>
          </w:tcPr>
          <w:p w:rsidR="00C6404A" w:rsidRPr="00695D9E" w:rsidRDefault="00C6404A" w:rsidP="00695D9E">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rPr>
                <w:i/>
                <w:iCs/>
                <w:sz w:val="24"/>
                <w:szCs w:val="24"/>
                <w:lang w:val="uk-UA"/>
              </w:rPr>
            </w:pPr>
            <w:r w:rsidRPr="00695D9E">
              <w:rPr>
                <w:b/>
                <w:bCs/>
                <w:sz w:val="24"/>
                <w:szCs w:val="24"/>
                <w:lang w:val="uk-UA"/>
              </w:rPr>
              <w:t>Учень/учениця:</w:t>
            </w:r>
            <w:r w:rsidRPr="00695D9E">
              <w:rPr>
                <w:sz w:val="24"/>
                <w:szCs w:val="24"/>
                <w:lang w:val="uk-UA"/>
              </w:rPr>
              <w:br/>
            </w:r>
          </w:p>
          <w:p w:rsidR="00C6404A" w:rsidRPr="00695D9E" w:rsidRDefault="00C6404A" w:rsidP="00695D9E">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rPr>
                <w:sz w:val="24"/>
                <w:szCs w:val="24"/>
                <w:lang w:val="uk-UA"/>
              </w:rPr>
            </w:pPr>
            <w:r w:rsidRPr="00695D9E">
              <w:rPr>
                <w:i/>
                <w:iCs/>
                <w:sz w:val="24"/>
                <w:szCs w:val="24"/>
                <w:lang w:val="uk-UA"/>
              </w:rPr>
              <w:t>називає:</w:t>
            </w:r>
            <w:r w:rsidRPr="00695D9E">
              <w:rPr>
                <w:sz w:val="24"/>
                <w:szCs w:val="24"/>
                <w:lang w:val="uk-UA"/>
              </w:rPr>
              <w:t xml:space="preserve"> </w:t>
            </w:r>
          </w:p>
          <w:p w:rsidR="00C6404A" w:rsidRPr="00695D9E" w:rsidRDefault="00C6404A" w:rsidP="00695D9E">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rPr>
                <w:sz w:val="24"/>
                <w:szCs w:val="24"/>
                <w:lang w:val="uk-UA"/>
              </w:rPr>
            </w:pPr>
            <w:r w:rsidRPr="00695D9E">
              <w:rPr>
                <w:sz w:val="24"/>
                <w:szCs w:val="24"/>
                <w:lang w:val="uk-UA"/>
              </w:rPr>
              <w:t>- основні характеристики популяції;</w:t>
            </w:r>
          </w:p>
          <w:p w:rsidR="00C6404A" w:rsidRPr="00695D9E" w:rsidRDefault="00C6404A" w:rsidP="00695D9E">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rPr>
                <w:sz w:val="24"/>
                <w:szCs w:val="24"/>
                <w:lang w:val="uk-UA"/>
              </w:rPr>
            </w:pPr>
            <w:r w:rsidRPr="00695D9E">
              <w:rPr>
                <w:sz w:val="24"/>
                <w:szCs w:val="24"/>
                <w:lang w:val="uk-UA"/>
              </w:rPr>
              <w:t>- докази еволюції;</w:t>
            </w:r>
          </w:p>
          <w:p w:rsidR="00C6404A" w:rsidRPr="00695D9E" w:rsidRDefault="00C6404A" w:rsidP="00695D9E">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rPr>
                <w:sz w:val="24"/>
                <w:szCs w:val="24"/>
                <w:lang w:val="uk-UA"/>
              </w:rPr>
            </w:pPr>
            <w:r w:rsidRPr="00695D9E">
              <w:rPr>
                <w:sz w:val="24"/>
                <w:szCs w:val="24"/>
                <w:lang w:val="uk-UA"/>
              </w:rPr>
              <w:t xml:space="preserve">- фактори еволюції; </w:t>
            </w:r>
          </w:p>
          <w:p w:rsidR="00C6404A" w:rsidRPr="00695D9E" w:rsidRDefault="00C6404A" w:rsidP="00695D9E">
            <w:pPr>
              <w:pStyle w:val="TableText"/>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autoSpaceDE/>
              <w:autoSpaceDN/>
              <w:spacing w:before="0" w:line="240" w:lineRule="auto"/>
              <w:ind w:left="0" w:right="0"/>
              <w:rPr>
                <w:sz w:val="24"/>
                <w:szCs w:val="24"/>
                <w:lang w:val="uk-UA"/>
              </w:rPr>
            </w:pPr>
            <w:r w:rsidRPr="00695D9E">
              <w:rPr>
                <w:sz w:val="24"/>
                <w:szCs w:val="24"/>
                <w:lang w:val="uk-UA"/>
              </w:rPr>
              <w:t>- види природного добору;</w:t>
            </w:r>
            <w:r w:rsidRPr="00695D9E">
              <w:rPr>
                <w:sz w:val="24"/>
                <w:szCs w:val="24"/>
                <w:lang w:val="uk-UA"/>
              </w:rPr>
              <w:br/>
              <w:t>- етапи еволюції людини;</w:t>
            </w:r>
          </w:p>
          <w:p w:rsidR="00C6404A" w:rsidRPr="00695D9E" w:rsidRDefault="00C6404A" w:rsidP="00695D9E">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rPr>
                <w:sz w:val="24"/>
                <w:szCs w:val="24"/>
                <w:lang w:val="uk-UA"/>
              </w:rPr>
            </w:pPr>
            <w:r w:rsidRPr="00695D9E">
              <w:rPr>
                <w:i/>
                <w:iCs/>
                <w:sz w:val="24"/>
                <w:szCs w:val="24"/>
                <w:lang w:val="uk-UA"/>
              </w:rPr>
              <w:t>наводить приклади:</w:t>
            </w:r>
          </w:p>
          <w:p w:rsidR="00C6404A" w:rsidRPr="00695D9E" w:rsidRDefault="00C6404A" w:rsidP="00695D9E">
            <w:pPr>
              <w:pStyle w:val="TableText"/>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autoSpaceDE/>
              <w:autoSpaceDN/>
              <w:spacing w:before="0" w:line="240" w:lineRule="auto"/>
              <w:ind w:left="0" w:right="0"/>
              <w:rPr>
                <w:sz w:val="24"/>
                <w:szCs w:val="24"/>
                <w:lang w:val="uk-UA"/>
              </w:rPr>
            </w:pPr>
            <w:r w:rsidRPr="00695D9E">
              <w:rPr>
                <w:sz w:val="24"/>
                <w:szCs w:val="24"/>
                <w:lang w:val="uk-UA"/>
              </w:rPr>
              <w:t>- адаптації організмів до умов середовища;</w:t>
            </w:r>
          </w:p>
          <w:p w:rsidR="00C6404A" w:rsidRPr="00695D9E" w:rsidRDefault="00C6404A" w:rsidP="00695D9E">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rPr>
                <w:sz w:val="24"/>
                <w:szCs w:val="24"/>
                <w:lang w:val="uk-UA"/>
              </w:rPr>
            </w:pPr>
            <w:r w:rsidRPr="00695D9E">
              <w:rPr>
                <w:i/>
                <w:iCs/>
                <w:sz w:val="24"/>
                <w:szCs w:val="24"/>
                <w:lang w:val="uk-UA"/>
              </w:rPr>
              <w:t>формулює означення понять:</w:t>
            </w:r>
            <w:r w:rsidRPr="00695D9E">
              <w:rPr>
                <w:sz w:val="24"/>
                <w:szCs w:val="24"/>
                <w:lang w:val="uk-UA"/>
              </w:rPr>
              <w:t xml:space="preserve"> </w:t>
            </w:r>
          </w:p>
          <w:p w:rsidR="00C6404A" w:rsidRPr="00695D9E" w:rsidRDefault="00C6404A" w:rsidP="00695D9E">
            <w:pPr>
              <w:pStyle w:val="TableText"/>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autoSpaceDE/>
              <w:autoSpaceDN/>
              <w:spacing w:before="0" w:line="240" w:lineRule="auto"/>
              <w:ind w:left="0" w:right="0"/>
              <w:rPr>
                <w:sz w:val="24"/>
                <w:szCs w:val="24"/>
                <w:lang w:val="uk-UA"/>
              </w:rPr>
            </w:pPr>
            <w:r w:rsidRPr="00695D9E">
              <w:rPr>
                <w:sz w:val="24"/>
                <w:szCs w:val="24"/>
                <w:lang w:val="uk-UA"/>
              </w:rPr>
              <w:t>- конвергенція, дивергенція, паралелізм;</w:t>
            </w:r>
          </w:p>
          <w:p w:rsidR="00C6404A" w:rsidRPr="00695D9E" w:rsidRDefault="00C6404A" w:rsidP="00695D9E">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rPr>
                <w:sz w:val="24"/>
                <w:szCs w:val="24"/>
                <w:lang w:val="uk-UA"/>
              </w:rPr>
            </w:pPr>
            <w:r w:rsidRPr="00695D9E">
              <w:rPr>
                <w:i/>
                <w:iCs/>
                <w:sz w:val="24"/>
                <w:szCs w:val="24"/>
                <w:lang w:val="uk-UA"/>
              </w:rPr>
              <w:t>характеризує:</w:t>
            </w:r>
          </w:p>
          <w:p w:rsidR="00C6404A" w:rsidRPr="00695D9E" w:rsidRDefault="00C6404A" w:rsidP="00695D9E">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rPr>
                <w:sz w:val="24"/>
                <w:szCs w:val="24"/>
                <w:lang w:val="uk-UA"/>
              </w:rPr>
            </w:pPr>
            <w:r w:rsidRPr="00695D9E">
              <w:rPr>
                <w:sz w:val="24"/>
                <w:szCs w:val="24"/>
                <w:lang w:val="uk-UA"/>
              </w:rPr>
              <w:t>-</w:t>
            </w:r>
            <w:r w:rsidRPr="00695D9E">
              <w:rPr>
                <w:i/>
                <w:iCs/>
                <w:sz w:val="24"/>
                <w:szCs w:val="24"/>
                <w:lang w:val="uk-UA"/>
              </w:rPr>
              <w:t xml:space="preserve"> </w:t>
            </w:r>
            <w:r w:rsidRPr="00695D9E">
              <w:rPr>
                <w:sz w:val="24"/>
                <w:szCs w:val="24"/>
                <w:lang w:val="uk-UA"/>
              </w:rPr>
              <w:t>розвиток поглядів на походження різноманіття живих істот;</w:t>
            </w:r>
          </w:p>
          <w:p w:rsidR="00C6404A" w:rsidRPr="00695D9E" w:rsidRDefault="00C6404A" w:rsidP="00695D9E">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rPr>
                <w:sz w:val="24"/>
                <w:szCs w:val="24"/>
                <w:lang w:val="uk-UA"/>
              </w:rPr>
            </w:pPr>
            <w:r w:rsidRPr="00695D9E">
              <w:rPr>
                <w:sz w:val="24"/>
                <w:szCs w:val="24"/>
                <w:lang w:val="uk-UA"/>
              </w:rPr>
              <w:t>- основні положення сучасної теорії еволюції;</w:t>
            </w:r>
          </w:p>
          <w:p w:rsidR="00C6404A" w:rsidRPr="00695D9E" w:rsidRDefault="00C6404A" w:rsidP="00695D9E">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rPr>
                <w:sz w:val="24"/>
                <w:szCs w:val="24"/>
                <w:lang w:val="uk-UA"/>
              </w:rPr>
            </w:pPr>
            <w:r w:rsidRPr="00695D9E">
              <w:rPr>
                <w:sz w:val="24"/>
                <w:szCs w:val="24"/>
                <w:lang w:val="uk-UA"/>
              </w:rPr>
              <w:t>- популяцію як елементарну одиницю еволюції;</w:t>
            </w:r>
          </w:p>
          <w:p w:rsidR="00C6404A" w:rsidRPr="00695D9E" w:rsidRDefault="00C6404A" w:rsidP="00695D9E">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rPr>
                <w:sz w:val="24"/>
                <w:szCs w:val="24"/>
                <w:lang w:val="uk-UA"/>
              </w:rPr>
            </w:pPr>
            <w:r w:rsidRPr="00695D9E">
              <w:rPr>
                <w:sz w:val="24"/>
                <w:szCs w:val="24"/>
                <w:lang w:val="uk-UA"/>
              </w:rPr>
              <w:t>-</w:t>
            </w:r>
            <w:r w:rsidRPr="00695D9E">
              <w:rPr>
                <w:kern w:val="20"/>
                <w:sz w:val="24"/>
                <w:szCs w:val="24"/>
                <w:lang w:val="uk-UA"/>
              </w:rPr>
              <w:t xml:space="preserve"> елементарні фактори еволюці</w:t>
            </w:r>
            <w:r w:rsidRPr="00695D9E">
              <w:rPr>
                <w:sz w:val="24"/>
                <w:szCs w:val="24"/>
                <w:lang w:val="uk-UA"/>
              </w:rPr>
              <w:t>ї;</w:t>
            </w:r>
          </w:p>
          <w:p w:rsidR="00C6404A" w:rsidRPr="00695D9E" w:rsidRDefault="00C6404A" w:rsidP="00695D9E">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rPr>
                <w:sz w:val="24"/>
                <w:szCs w:val="24"/>
                <w:lang w:val="uk-UA"/>
              </w:rPr>
            </w:pPr>
            <w:r w:rsidRPr="00695D9E">
              <w:rPr>
                <w:sz w:val="24"/>
                <w:szCs w:val="24"/>
                <w:lang w:val="uk-UA"/>
              </w:rPr>
              <w:t>- критерії виду;</w:t>
            </w:r>
          </w:p>
          <w:p w:rsidR="00C6404A" w:rsidRPr="00695D9E" w:rsidRDefault="00C6404A" w:rsidP="00695D9E">
            <w:pPr>
              <w:pStyle w:val="TableText"/>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autoSpaceDE/>
              <w:autoSpaceDN/>
              <w:spacing w:before="0" w:line="240" w:lineRule="auto"/>
              <w:ind w:left="0" w:right="0"/>
              <w:rPr>
                <w:sz w:val="24"/>
                <w:szCs w:val="24"/>
                <w:lang w:val="uk-UA"/>
              </w:rPr>
            </w:pPr>
            <w:r w:rsidRPr="00695D9E">
              <w:rPr>
                <w:sz w:val="24"/>
                <w:szCs w:val="24"/>
                <w:lang w:val="uk-UA"/>
              </w:rPr>
              <w:lastRenderedPageBreak/>
              <w:t>- способи видоутворення;</w:t>
            </w:r>
          </w:p>
          <w:p w:rsidR="00C6404A" w:rsidRPr="00695D9E" w:rsidRDefault="00C6404A" w:rsidP="00695D9E">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rPr>
                <w:sz w:val="24"/>
                <w:szCs w:val="24"/>
                <w:lang w:val="uk-UA"/>
              </w:rPr>
            </w:pPr>
            <w:r w:rsidRPr="00695D9E">
              <w:rPr>
                <w:i/>
                <w:iCs/>
                <w:sz w:val="24"/>
                <w:szCs w:val="24"/>
                <w:lang w:val="uk-UA"/>
              </w:rPr>
              <w:t>пояснює:</w:t>
            </w:r>
          </w:p>
          <w:p w:rsidR="00C6404A" w:rsidRPr="00695D9E" w:rsidRDefault="00C6404A" w:rsidP="00695D9E">
            <w:pPr>
              <w:pStyle w:val="TableText"/>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autoSpaceDE/>
              <w:autoSpaceDN/>
              <w:spacing w:before="0" w:line="240" w:lineRule="auto"/>
              <w:ind w:left="0" w:right="0"/>
              <w:rPr>
                <w:sz w:val="24"/>
                <w:szCs w:val="24"/>
                <w:lang w:val="uk-UA"/>
              </w:rPr>
            </w:pPr>
            <w:r w:rsidRPr="00695D9E">
              <w:rPr>
                <w:sz w:val="24"/>
                <w:szCs w:val="24"/>
                <w:lang w:val="uk-UA"/>
              </w:rPr>
              <w:t>- різноманіття організмів як результат еволюції;</w:t>
            </w:r>
          </w:p>
          <w:p w:rsidR="00C6404A" w:rsidRPr="00695D9E" w:rsidRDefault="00C6404A" w:rsidP="00695D9E">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rPr>
                <w:sz w:val="24"/>
                <w:szCs w:val="24"/>
                <w:lang w:val="uk-UA"/>
              </w:rPr>
            </w:pPr>
            <w:r w:rsidRPr="00695D9E">
              <w:rPr>
                <w:i/>
                <w:iCs/>
                <w:sz w:val="24"/>
                <w:szCs w:val="24"/>
                <w:lang w:val="uk-UA"/>
              </w:rPr>
              <w:t>порівнює:</w:t>
            </w:r>
          </w:p>
          <w:p w:rsidR="00C6404A" w:rsidRPr="00695D9E" w:rsidRDefault="00C6404A" w:rsidP="00695D9E">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rPr>
                <w:sz w:val="24"/>
                <w:szCs w:val="24"/>
                <w:lang w:val="uk-UA"/>
              </w:rPr>
            </w:pPr>
            <w:r w:rsidRPr="00695D9E">
              <w:rPr>
                <w:sz w:val="24"/>
                <w:szCs w:val="24"/>
                <w:lang w:val="uk-UA"/>
              </w:rPr>
              <w:t>- географічне і екологічне видоутворення;</w:t>
            </w:r>
          </w:p>
          <w:p w:rsidR="00C6404A" w:rsidRPr="00695D9E" w:rsidRDefault="00C6404A" w:rsidP="00695D9E">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rPr>
                <w:color w:val="FF0000"/>
                <w:sz w:val="24"/>
                <w:szCs w:val="24"/>
                <w:lang w:val="uk-UA"/>
              </w:rPr>
            </w:pPr>
            <w:r w:rsidRPr="00695D9E">
              <w:rPr>
                <w:i/>
                <w:iCs/>
                <w:sz w:val="24"/>
                <w:szCs w:val="24"/>
                <w:lang w:val="uk-UA"/>
              </w:rPr>
              <w:t>аналізує:</w:t>
            </w:r>
            <w:r w:rsidRPr="00695D9E">
              <w:rPr>
                <w:sz w:val="24"/>
                <w:szCs w:val="24"/>
                <w:lang w:val="uk-UA"/>
              </w:rPr>
              <w:t xml:space="preserve"> </w:t>
            </w:r>
          </w:p>
          <w:p w:rsidR="00C6404A" w:rsidRPr="00695D9E" w:rsidRDefault="00C6404A" w:rsidP="00695D9E">
            <w:pPr>
              <w:pStyle w:val="TableText"/>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autoSpaceDE/>
              <w:autoSpaceDN/>
              <w:spacing w:before="0" w:line="240" w:lineRule="auto"/>
              <w:ind w:left="0" w:right="0"/>
              <w:rPr>
                <w:sz w:val="24"/>
                <w:szCs w:val="24"/>
                <w:lang w:val="uk-UA"/>
              </w:rPr>
            </w:pPr>
            <w:r w:rsidRPr="00695D9E">
              <w:rPr>
                <w:sz w:val="24"/>
                <w:szCs w:val="24"/>
                <w:lang w:val="uk-UA"/>
              </w:rPr>
              <w:t>- різні погляди на виникнення життя на Землі;</w:t>
            </w:r>
          </w:p>
          <w:p w:rsidR="00C6404A" w:rsidRPr="00695D9E" w:rsidRDefault="00C6404A" w:rsidP="00695D9E">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rPr>
                <w:i/>
                <w:iCs/>
                <w:sz w:val="24"/>
                <w:szCs w:val="24"/>
                <w:lang w:val="uk-UA"/>
              </w:rPr>
            </w:pPr>
            <w:r w:rsidRPr="00695D9E">
              <w:rPr>
                <w:i/>
                <w:iCs/>
                <w:sz w:val="24"/>
                <w:szCs w:val="24"/>
                <w:lang w:val="uk-UA"/>
              </w:rPr>
              <w:t>висловлює судження</w:t>
            </w:r>
            <w:r w:rsidRPr="00695D9E">
              <w:rPr>
                <w:sz w:val="24"/>
                <w:szCs w:val="24"/>
                <w:lang w:val="uk-UA"/>
              </w:rPr>
              <w:t xml:space="preserve"> </w:t>
            </w:r>
            <w:r w:rsidRPr="00695D9E">
              <w:rPr>
                <w:i/>
                <w:iCs/>
                <w:sz w:val="24"/>
                <w:szCs w:val="24"/>
                <w:lang w:val="uk-UA"/>
              </w:rPr>
              <w:t>про:</w:t>
            </w:r>
          </w:p>
          <w:p w:rsidR="00C6404A" w:rsidRPr="00695D9E" w:rsidRDefault="00C6404A" w:rsidP="00695D9E">
            <w:pPr>
              <w:pStyle w:val="TableText"/>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autoSpaceDE/>
              <w:autoSpaceDN/>
              <w:spacing w:before="0" w:line="240" w:lineRule="auto"/>
              <w:ind w:left="0" w:right="0"/>
              <w:rPr>
                <w:sz w:val="24"/>
                <w:szCs w:val="24"/>
                <w:lang w:val="uk-UA"/>
              </w:rPr>
            </w:pPr>
            <w:r w:rsidRPr="00695D9E">
              <w:rPr>
                <w:sz w:val="24"/>
                <w:szCs w:val="24"/>
                <w:lang w:val="uk-UA"/>
              </w:rPr>
              <w:t>- співвідношення біологічних та соціокультурних факторів у розвитку людини.</w:t>
            </w:r>
          </w:p>
        </w:tc>
        <w:tc>
          <w:tcPr>
            <w:tcW w:w="5387" w:type="dxa"/>
            <w:shd w:val="clear" w:color="auto" w:fill="auto"/>
          </w:tcPr>
          <w:p w:rsidR="00C6404A" w:rsidRPr="00695D9E" w:rsidRDefault="00C6404A" w:rsidP="00695D9E">
            <w:pPr>
              <w:spacing w:after="0" w:line="240" w:lineRule="auto"/>
              <w:rPr>
                <w:rFonts w:ascii="Times New Roman" w:hAnsi="Times New Roman"/>
                <w:b/>
                <w:bCs/>
                <w:sz w:val="24"/>
                <w:szCs w:val="24"/>
                <w:lang w:val="uk-UA"/>
              </w:rPr>
            </w:pPr>
            <w:r w:rsidRPr="00695D9E">
              <w:rPr>
                <w:rFonts w:ascii="Times New Roman" w:hAnsi="Times New Roman"/>
                <w:b/>
                <w:bCs/>
                <w:sz w:val="24"/>
                <w:szCs w:val="24"/>
                <w:lang w:val="uk-UA"/>
              </w:rPr>
              <w:lastRenderedPageBreak/>
              <w:t>Сенсомоторний розвиток</w:t>
            </w:r>
            <w:r w:rsidRPr="00695D9E">
              <w:rPr>
                <w:rFonts w:ascii="Times New Roman" w:hAnsi="Times New Roman"/>
                <w:b/>
                <w:bCs/>
                <w:sz w:val="24"/>
                <w:szCs w:val="24"/>
              </w:rPr>
              <w:t>:</w:t>
            </w:r>
          </w:p>
          <w:p w:rsidR="00C6404A" w:rsidRPr="00695D9E" w:rsidRDefault="00C6404A" w:rsidP="00695D9E">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rPr>
                <w:bCs/>
                <w:sz w:val="24"/>
                <w:szCs w:val="24"/>
                <w:lang w:val="uk-UA"/>
              </w:rPr>
            </w:pPr>
            <w:r w:rsidRPr="00695D9E">
              <w:rPr>
                <w:bCs/>
                <w:sz w:val="24"/>
                <w:szCs w:val="24"/>
                <w:lang w:val="uk-UA"/>
              </w:rPr>
              <w:t xml:space="preserve">Розширення зони пізнання. Розширення і вдосконалення уявлень про навколишній світ на основі використання наочних засобів. Розвиток процесів компенсації, виправлення та відновлення порушених функцій зорової системи. Цілеспрямоване виховання культури дотикового сприйняття. Розвиток аналітичного спостереження з опорою на збережені органи відчуття. Розвиток перцептивної пошукової діяльності. Розвиток дрібної моторики рук. </w:t>
            </w:r>
          </w:p>
          <w:p w:rsidR="00C6404A" w:rsidRPr="00695D9E" w:rsidRDefault="00C6404A" w:rsidP="00695D9E">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rPr>
                <w:bCs/>
                <w:sz w:val="24"/>
                <w:szCs w:val="24"/>
                <w:lang w:val="uk-UA"/>
              </w:rPr>
            </w:pPr>
          </w:p>
          <w:p w:rsidR="00C6404A" w:rsidRPr="00695D9E" w:rsidRDefault="00C6404A" w:rsidP="00695D9E">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rPr>
                <w:b/>
                <w:bCs/>
                <w:sz w:val="24"/>
                <w:szCs w:val="24"/>
                <w:lang w:val="uk-UA"/>
              </w:rPr>
            </w:pPr>
            <w:r w:rsidRPr="00695D9E">
              <w:rPr>
                <w:b/>
                <w:bCs/>
                <w:sz w:val="24"/>
                <w:szCs w:val="24"/>
                <w:lang w:val="uk-UA"/>
              </w:rPr>
              <w:t>Пізнавальний розвиток</w:t>
            </w:r>
            <w:r w:rsidRPr="00695D9E">
              <w:rPr>
                <w:b/>
                <w:bCs/>
                <w:sz w:val="24"/>
                <w:szCs w:val="24"/>
                <w:lang w:val="ru-RU"/>
              </w:rPr>
              <w:t>:</w:t>
            </w:r>
          </w:p>
          <w:p w:rsidR="00C6404A" w:rsidRPr="00695D9E" w:rsidRDefault="00C6404A" w:rsidP="00695D9E">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rPr>
                <w:bCs/>
                <w:sz w:val="24"/>
                <w:szCs w:val="24"/>
                <w:lang w:val="uk-UA"/>
              </w:rPr>
            </w:pPr>
            <w:r w:rsidRPr="00695D9E">
              <w:rPr>
                <w:bCs/>
                <w:sz w:val="24"/>
                <w:szCs w:val="24"/>
                <w:lang w:val="uk-UA"/>
              </w:rPr>
              <w:t xml:space="preserve">Актуалізація раніше засвоєних знань та навичок. Формування навичок і прийомів запам’ятовування, заучування, збереження, впізнавання і відтворення на основі словесно-логічної пам’яті. Формування дій групування та узагальнення предметів за суттєвими ознаками. </w:t>
            </w:r>
          </w:p>
          <w:p w:rsidR="00C6404A" w:rsidRPr="00695D9E" w:rsidRDefault="00C6404A" w:rsidP="00695D9E">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rPr>
                <w:bCs/>
                <w:sz w:val="24"/>
                <w:szCs w:val="24"/>
                <w:lang w:val="uk-UA"/>
              </w:rPr>
            </w:pPr>
            <w:r w:rsidRPr="00695D9E">
              <w:rPr>
                <w:bCs/>
                <w:sz w:val="24"/>
                <w:szCs w:val="24"/>
                <w:lang w:val="uk-UA"/>
              </w:rPr>
              <w:t xml:space="preserve">Формування і вдосконалення навичок пошукової </w:t>
            </w:r>
            <w:r w:rsidRPr="00695D9E">
              <w:rPr>
                <w:bCs/>
                <w:sz w:val="24"/>
                <w:szCs w:val="24"/>
                <w:lang w:val="uk-UA"/>
              </w:rPr>
              <w:lastRenderedPageBreak/>
              <w:t>діяльності.</w:t>
            </w:r>
          </w:p>
          <w:p w:rsidR="00C6404A" w:rsidRPr="00695D9E" w:rsidRDefault="00C6404A" w:rsidP="00695D9E">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rPr>
                <w:bCs/>
                <w:sz w:val="24"/>
                <w:szCs w:val="24"/>
                <w:lang w:val="uk-UA"/>
              </w:rPr>
            </w:pPr>
          </w:p>
          <w:p w:rsidR="00C6404A" w:rsidRPr="00695D9E" w:rsidRDefault="00C6404A" w:rsidP="00695D9E">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rPr>
                <w:b/>
                <w:bCs/>
                <w:sz w:val="24"/>
                <w:szCs w:val="24"/>
                <w:lang w:val="uk-UA"/>
              </w:rPr>
            </w:pPr>
            <w:r w:rsidRPr="00695D9E">
              <w:rPr>
                <w:b/>
                <w:bCs/>
                <w:sz w:val="24"/>
                <w:szCs w:val="24"/>
                <w:lang w:val="uk-UA"/>
              </w:rPr>
              <w:t>Мовленнєво-комунікативний розвиток</w:t>
            </w:r>
            <w:r w:rsidRPr="00695D9E">
              <w:rPr>
                <w:b/>
                <w:bCs/>
                <w:sz w:val="24"/>
                <w:szCs w:val="24"/>
                <w:lang w:val="ru-RU"/>
              </w:rPr>
              <w:t>:</w:t>
            </w:r>
          </w:p>
          <w:p w:rsidR="00C6404A" w:rsidRPr="00695D9E" w:rsidRDefault="00C6404A" w:rsidP="00695D9E">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rPr>
                <w:bCs/>
                <w:sz w:val="24"/>
                <w:szCs w:val="24"/>
                <w:lang w:val="uk-UA"/>
              </w:rPr>
            </w:pPr>
            <w:r w:rsidRPr="00695D9E">
              <w:rPr>
                <w:bCs/>
                <w:sz w:val="24"/>
                <w:szCs w:val="24"/>
                <w:lang w:val="uk-UA"/>
              </w:rPr>
              <w:t>Розвиток зв’язного логічного мовлення. Стимуляція та активізація комунікативної діяльності. Формування вміння використовувати засвоєні біологічні терміни під час відповідей (конвергенція, дивергенція, парал</w:t>
            </w:r>
            <w:r w:rsidR="00077600" w:rsidRPr="00695D9E">
              <w:rPr>
                <w:bCs/>
                <w:sz w:val="24"/>
                <w:szCs w:val="24"/>
                <w:lang w:val="uk-UA"/>
              </w:rPr>
              <w:t>елізм). Розвиток мислення учнів</w:t>
            </w:r>
            <w:r w:rsidRPr="00695D9E">
              <w:rPr>
                <w:bCs/>
                <w:sz w:val="24"/>
                <w:szCs w:val="24"/>
                <w:lang w:val="uk-UA"/>
              </w:rPr>
              <w:t xml:space="preserve"> </w:t>
            </w:r>
            <w:r w:rsidR="00077600" w:rsidRPr="00695D9E">
              <w:rPr>
                <w:bCs/>
                <w:sz w:val="24"/>
                <w:szCs w:val="24"/>
                <w:lang w:val="uk-UA"/>
              </w:rPr>
              <w:t>(</w:t>
            </w:r>
            <w:r w:rsidRPr="00695D9E">
              <w:rPr>
                <w:bCs/>
                <w:sz w:val="24"/>
                <w:szCs w:val="24"/>
                <w:lang w:val="uk-UA"/>
              </w:rPr>
              <w:t>компенсація чуттєвого пізнання логічним</w:t>
            </w:r>
            <w:r w:rsidR="00077600" w:rsidRPr="00695D9E">
              <w:rPr>
                <w:bCs/>
                <w:sz w:val="24"/>
                <w:szCs w:val="24"/>
                <w:lang w:val="uk-UA"/>
              </w:rPr>
              <w:t>)</w:t>
            </w:r>
            <w:r w:rsidRPr="00695D9E">
              <w:rPr>
                <w:bCs/>
                <w:sz w:val="24"/>
                <w:szCs w:val="24"/>
                <w:lang w:val="uk-UA"/>
              </w:rPr>
              <w:t>. Виховання здоров</w:t>
            </w:r>
            <w:r w:rsidRPr="00695D9E">
              <w:rPr>
                <w:bCs/>
                <w:sz w:val="24"/>
                <w:szCs w:val="24"/>
                <w:lang w:val="ru-RU"/>
              </w:rPr>
              <w:t>’</w:t>
            </w:r>
            <w:r w:rsidRPr="00695D9E">
              <w:rPr>
                <w:bCs/>
                <w:sz w:val="24"/>
                <w:szCs w:val="24"/>
                <w:lang w:val="uk-UA"/>
              </w:rPr>
              <w:t xml:space="preserve">язберегаючої компетентності. </w:t>
            </w:r>
          </w:p>
          <w:p w:rsidR="00C6404A" w:rsidRPr="00695D9E" w:rsidRDefault="00C6404A" w:rsidP="00695D9E">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rPr>
                <w:bCs/>
                <w:sz w:val="24"/>
                <w:szCs w:val="24"/>
                <w:lang w:val="uk-UA"/>
              </w:rPr>
            </w:pPr>
            <w:r w:rsidRPr="00695D9E">
              <w:rPr>
                <w:bCs/>
                <w:sz w:val="24"/>
                <w:szCs w:val="24"/>
                <w:lang w:val="uk-UA"/>
              </w:rPr>
              <w:t xml:space="preserve">Збільшення активного та пасивного запасу слів біологічною лексикою. Розвиток вміння формулювати визначення понять (ген, геном, генетичний код, транскрипція, трансляція та </w:t>
            </w:r>
            <w:r w:rsidR="00F77FB8" w:rsidRPr="00695D9E">
              <w:rPr>
                <w:bCs/>
                <w:sz w:val="24"/>
                <w:szCs w:val="24"/>
                <w:lang w:val="uk-UA"/>
              </w:rPr>
              <w:t>ін.</w:t>
            </w:r>
            <w:r w:rsidRPr="00695D9E">
              <w:rPr>
                <w:bCs/>
                <w:sz w:val="24"/>
                <w:szCs w:val="24"/>
                <w:lang w:val="uk-UA"/>
              </w:rPr>
              <w:t xml:space="preserve">). </w:t>
            </w:r>
          </w:p>
          <w:p w:rsidR="00C6404A" w:rsidRPr="00695D9E" w:rsidRDefault="00C6404A" w:rsidP="00695D9E">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rPr>
                <w:bCs/>
                <w:sz w:val="24"/>
                <w:szCs w:val="24"/>
                <w:lang w:val="uk-UA"/>
              </w:rPr>
            </w:pPr>
          </w:p>
          <w:p w:rsidR="00C6404A" w:rsidRPr="00695D9E" w:rsidRDefault="00C6404A" w:rsidP="00695D9E">
            <w:pPr>
              <w:spacing w:after="0" w:line="240" w:lineRule="auto"/>
              <w:rPr>
                <w:rFonts w:ascii="Times New Roman" w:hAnsi="Times New Roman"/>
                <w:b/>
                <w:sz w:val="24"/>
                <w:szCs w:val="24"/>
                <w:lang w:val="uk-UA"/>
              </w:rPr>
            </w:pPr>
            <w:r w:rsidRPr="00695D9E">
              <w:rPr>
                <w:rFonts w:ascii="Times New Roman" w:hAnsi="Times New Roman"/>
                <w:b/>
                <w:sz w:val="24"/>
                <w:szCs w:val="24"/>
                <w:lang w:val="uk-UA"/>
              </w:rPr>
              <w:t>Особистісний розвиток</w:t>
            </w:r>
            <w:r w:rsidRPr="00695D9E">
              <w:rPr>
                <w:rFonts w:ascii="Times New Roman" w:hAnsi="Times New Roman"/>
                <w:b/>
                <w:bCs/>
                <w:sz w:val="24"/>
                <w:szCs w:val="24"/>
              </w:rPr>
              <w:t>:</w:t>
            </w:r>
          </w:p>
          <w:p w:rsidR="00C6404A" w:rsidRPr="00695D9E" w:rsidRDefault="00C6404A" w:rsidP="00695D9E">
            <w:pPr>
              <w:spacing w:after="0" w:line="240" w:lineRule="auto"/>
              <w:rPr>
                <w:rFonts w:ascii="Times New Roman" w:hAnsi="Times New Roman"/>
                <w:sz w:val="24"/>
                <w:szCs w:val="24"/>
                <w:lang w:val="uk-UA"/>
              </w:rPr>
            </w:pPr>
            <w:r w:rsidRPr="00695D9E">
              <w:rPr>
                <w:rFonts w:ascii="Times New Roman" w:hAnsi="Times New Roman"/>
                <w:sz w:val="24"/>
                <w:szCs w:val="24"/>
                <w:lang w:val="uk-UA"/>
              </w:rPr>
              <w:t xml:space="preserve">Розвиток навичок самостійної роботи. Розвиток прагнення до освіти і творчого самовдосконалення. Розвиток уміння самостійно працювати з навчальною літературою. Формування і удосконалення вміння виділяти головне та логічно доводити свої </w:t>
            </w:r>
            <w:r w:rsidR="00822997" w:rsidRPr="00695D9E">
              <w:rPr>
                <w:rFonts w:ascii="Times New Roman" w:hAnsi="Times New Roman"/>
                <w:sz w:val="24"/>
                <w:szCs w:val="24"/>
                <w:lang w:val="uk-UA"/>
              </w:rPr>
              <w:t>судження (</w:t>
            </w:r>
            <w:r w:rsidR="00D800C5" w:rsidRPr="00695D9E">
              <w:rPr>
                <w:rFonts w:ascii="Times New Roman" w:hAnsi="Times New Roman"/>
                <w:sz w:val="24"/>
                <w:szCs w:val="24"/>
                <w:lang w:val="uk-UA"/>
              </w:rPr>
              <w:t xml:space="preserve">про </w:t>
            </w:r>
            <w:r w:rsidRPr="00695D9E">
              <w:rPr>
                <w:rFonts w:ascii="Times New Roman" w:hAnsi="Times New Roman"/>
                <w:sz w:val="24"/>
                <w:szCs w:val="24"/>
                <w:lang w:val="uk-UA"/>
              </w:rPr>
              <w:t>різні погляди виникнення життя на Землі, етапи еволюції людини, співвідношення біологічних та соціокульту</w:t>
            </w:r>
            <w:r w:rsidR="00D800C5" w:rsidRPr="00695D9E">
              <w:rPr>
                <w:rFonts w:ascii="Times New Roman" w:hAnsi="Times New Roman"/>
                <w:sz w:val="24"/>
                <w:szCs w:val="24"/>
                <w:lang w:val="uk-UA"/>
              </w:rPr>
              <w:t>рних факторів у розвитку людини</w:t>
            </w:r>
            <w:r w:rsidR="00822997" w:rsidRPr="00695D9E">
              <w:rPr>
                <w:rFonts w:ascii="Times New Roman" w:hAnsi="Times New Roman"/>
                <w:sz w:val="24"/>
                <w:szCs w:val="24"/>
                <w:lang w:val="uk-UA"/>
              </w:rPr>
              <w:t xml:space="preserve"> тощо)</w:t>
            </w:r>
            <w:r w:rsidRPr="00695D9E">
              <w:rPr>
                <w:rFonts w:ascii="Times New Roman" w:hAnsi="Times New Roman"/>
                <w:sz w:val="24"/>
                <w:szCs w:val="24"/>
                <w:lang w:val="uk-UA"/>
              </w:rPr>
              <w:t>. Формування навичок міжособистісної взаємодії під час виконання групових завдань. Розвиток потреби у здоровому способі життя.</w:t>
            </w:r>
          </w:p>
        </w:tc>
      </w:tr>
      <w:tr w:rsidR="00C6404A" w:rsidRPr="00695D9E" w:rsidTr="009B1970">
        <w:tc>
          <w:tcPr>
            <w:tcW w:w="675" w:type="dxa"/>
            <w:shd w:val="clear" w:color="auto" w:fill="auto"/>
          </w:tcPr>
          <w:p w:rsidR="00C6404A" w:rsidRPr="00695D9E" w:rsidRDefault="00C6404A" w:rsidP="00695D9E">
            <w:pPr>
              <w:spacing w:after="0" w:line="240" w:lineRule="auto"/>
              <w:rPr>
                <w:rFonts w:ascii="Times New Roman" w:hAnsi="Times New Roman"/>
                <w:sz w:val="24"/>
                <w:szCs w:val="24"/>
                <w:lang w:val="uk-UA"/>
              </w:rPr>
            </w:pPr>
            <w:r w:rsidRPr="00695D9E">
              <w:rPr>
                <w:rFonts w:ascii="Times New Roman" w:hAnsi="Times New Roman"/>
                <w:sz w:val="24"/>
                <w:szCs w:val="24"/>
                <w:lang w:val="uk-UA"/>
              </w:rPr>
              <w:lastRenderedPageBreak/>
              <w:t>8</w:t>
            </w:r>
          </w:p>
        </w:tc>
        <w:tc>
          <w:tcPr>
            <w:tcW w:w="3696" w:type="dxa"/>
            <w:shd w:val="clear" w:color="auto" w:fill="auto"/>
          </w:tcPr>
          <w:p w:rsidR="00C6404A" w:rsidRPr="00695D9E" w:rsidRDefault="00C6404A" w:rsidP="00695D9E">
            <w:pPr>
              <w:spacing w:after="0" w:line="240" w:lineRule="auto"/>
              <w:rPr>
                <w:rFonts w:ascii="Times New Roman" w:hAnsi="Times New Roman"/>
                <w:sz w:val="24"/>
                <w:szCs w:val="24"/>
                <w:lang w:val="uk-UA"/>
              </w:rPr>
            </w:pPr>
            <w:r w:rsidRPr="00695D9E">
              <w:rPr>
                <w:rFonts w:ascii="Times New Roman" w:hAnsi="Times New Roman"/>
                <w:b/>
                <w:bCs/>
                <w:sz w:val="24"/>
                <w:szCs w:val="24"/>
                <w:lang w:val="uk-UA"/>
              </w:rPr>
              <w:t xml:space="preserve">Тема 7. </w:t>
            </w:r>
            <w:r w:rsidRPr="00695D9E">
              <w:rPr>
                <w:rFonts w:ascii="Times New Roman" w:hAnsi="Times New Roman"/>
                <w:sz w:val="24"/>
                <w:szCs w:val="24"/>
                <w:lang w:val="uk-UA"/>
              </w:rPr>
              <w:t xml:space="preserve"> </w:t>
            </w:r>
            <w:r w:rsidRPr="00695D9E">
              <w:rPr>
                <w:rFonts w:ascii="Times New Roman" w:hAnsi="Times New Roman"/>
                <w:b/>
                <w:bCs/>
                <w:sz w:val="24"/>
                <w:szCs w:val="24"/>
                <w:lang w:val="uk-UA"/>
              </w:rPr>
              <w:t xml:space="preserve">Біорізноманіття </w:t>
            </w:r>
          </w:p>
          <w:p w:rsidR="00C6404A" w:rsidRPr="00695D9E" w:rsidRDefault="00C6404A" w:rsidP="00695D9E">
            <w:pPr>
              <w:spacing w:after="0" w:line="240" w:lineRule="auto"/>
              <w:rPr>
                <w:rFonts w:ascii="Times New Roman" w:hAnsi="Times New Roman"/>
                <w:sz w:val="24"/>
                <w:szCs w:val="24"/>
                <w:lang w:val="uk-UA"/>
              </w:rPr>
            </w:pPr>
            <w:r w:rsidRPr="00695D9E">
              <w:rPr>
                <w:rFonts w:ascii="Times New Roman" w:hAnsi="Times New Roman"/>
                <w:sz w:val="24"/>
                <w:szCs w:val="24"/>
                <w:lang w:val="uk-UA"/>
              </w:rPr>
              <w:t xml:space="preserve">Основи еволюційної філогенії та систематики. </w:t>
            </w:r>
          </w:p>
          <w:p w:rsidR="00C6404A" w:rsidRPr="00695D9E" w:rsidRDefault="00C6404A" w:rsidP="00695D9E">
            <w:pPr>
              <w:spacing w:after="0" w:line="240" w:lineRule="auto"/>
              <w:rPr>
                <w:rFonts w:ascii="Times New Roman" w:hAnsi="Times New Roman"/>
                <w:sz w:val="24"/>
                <w:szCs w:val="24"/>
                <w:lang w:val="uk-UA"/>
              </w:rPr>
            </w:pPr>
            <w:r w:rsidRPr="00695D9E">
              <w:rPr>
                <w:rFonts w:ascii="Times New Roman" w:hAnsi="Times New Roman"/>
                <w:sz w:val="24"/>
                <w:szCs w:val="24"/>
                <w:lang w:val="uk-UA"/>
              </w:rPr>
              <w:t xml:space="preserve">Основні групи організмів: віруси, бактерії, археї, еукаріоти. </w:t>
            </w:r>
          </w:p>
          <w:p w:rsidR="00C6404A" w:rsidRPr="00695D9E" w:rsidRDefault="00C6404A" w:rsidP="00695D9E">
            <w:pPr>
              <w:spacing w:after="0" w:line="240" w:lineRule="auto"/>
              <w:rPr>
                <w:rFonts w:ascii="Times New Roman" w:hAnsi="Times New Roman"/>
                <w:b/>
                <w:bCs/>
                <w:color w:val="339966"/>
                <w:sz w:val="24"/>
                <w:szCs w:val="24"/>
                <w:lang w:val="uk-UA"/>
              </w:rPr>
            </w:pPr>
            <w:r w:rsidRPr="00695D9E">
              <w:rPr>
                <w:rFonts w:ascii="Times New Roman" w:hAnsi="Times New Roman"/>
                <w:sz w:val="24"/>
                <w:szCs w:val="24"/>
                <w:lang w:val="uk-UA"/>
              </w:rPr>
              <w:t xml:space="preserve">Огляд основних еукаріотичних таксонів. </w:t>
            </w:r>
            <w:r w:rsidRPr="00695D9E">
              <w:rPr>
                <w:rFonts w:ascii="Times New Roman" w:hAnsi="Times New Roman"/>
                <w:b/>
                <w:bCs/>
                <w:color w:val="339966"/>
                <w:sz w:val="24"/>
                <w:szCs w:val="24"/>
                <w:lang w:val="uk-UA"/>
              </w:rPr>
              <w:t xml:space="preserve"> </w:t>
            </w:r>
          </w:p>
          <w:p w:rsidR="00C6404A" w:rsidRPr="00695D9E" w:rsidRDefault="00C6404A" w:rsidP="00695D9E">
            <w:pPr>
              <w:spacing w:after="0" w:line="240" w:lineRule="auto"/>
              <w:rPr>
                <w:rFonts w:ascii="Times New Roman" w:hAnsi="Times New Roman"/>
                <w:b/>
                <w:bCs/>
                <w:color w:val="339966"/>
                <w:sz w:val="24"/>
                <w:szCs w:val="24"/>
                <w:lang w:val="uk-UA"/>
              </w:rPr>
            </w:pPr>
          </w:p>
          <w:p w:rsidR="00C6404A" w:rsidRPr="00695D9E" w:rsidRDefault="00C6404A" w:rsidP="00695D9E">
            <w:pPr>
              <w:spacing w:after="0" w:line="240" w:lineRule="auto"/>
              <w:rPr>
                <w:rFonts w:ascii="Times New Roman" w:hAnsi="Times New Roman"/>
                <w:b/>
                <w:bCs/>
                <w:i/>
                <w:iCs/>
                <w:sz w:val="24"/>
                <w:szCs w:val="24"/>
                <w:lang w:val="uk-UA"/>
              </w:rPr>
            </w:pPr>
            <w:r w:rsidRPr="00695D9E">
              <w:rPr>
                <w:rFonts w:ascii="Times New Roman" w:hAnsi="Times New Roman"/>
                <w:b/>
                <w:bCs/>
                <w:i/>
                <w:iCs/>
                <w:sz w:val="24"/>
                <w:szCs w:val="24"/>
                <w:lang w:val="uk-UA"/>
              </w:rPr>
              <w:t>Практичні роботи</w:t>
            </w:r>
          </w:p>
          <w:p w:rsidR="00C6404A" w:rsidRPr="00695D9E" w:rsidRDefault="00C6404A" w:rsidP="00695D9E">
            <w:pPr>
              <w:spacing w:after="0" w:line="240" w:lineRule="auto"/>
              <w:rPr>
                <w:rFonts w:ascii="Times New Roman" w:hAnsi="Times New Roman"/>
                <w:color w:val="FF0000"/>
                <w:sz w:val="24"/>
                <w:szCs w:val="24"/>
                <w:lang w:val="uk-UA"/>
              </w:rPr>
            </w:pPr>
            <w:r w:rsidRPr="00695D9E">
              <w:rPr>
                <w:rFonts w:ascii="Times New Roman" w:hAnsi="Times New Roman"/>
                <w:sz w:val="24"/>
                <w:szCs w:val="24"/>
                <w:lang w:val="uk-UA"/>
              </w:rPr>
              <w:t>3.Порівняння будови та</w:t>
            </w:r>
            <w:r w:rsidRPr="00695D9E">
              <w:rPr>
                <w:rFonts w:ascii="Times New Roman" w:hAnsi="Times New Roman"/>
                <w:b/>
                <w:bCs/>
                <w:sz w:val="24"/>
                <w:szCs w:val="24"/>
                <w:lang w:val="uk-UA"/>
              </w:rPr>
              <w:t xml:space="preserve"> </w:t>
            </w:r>
            <w:r w:rsidRPr="00695D9E">
              <w:rPr>
                <w:rFonts w:ascii="Times New Roman" w:hAnsi="Times New Roman"/>
                <w:sz w:val="24"/>
                <w:szCs w:val="24"/>
                <w:lang w:val="uk-UA"/>
              </w:rPr>
              <w:t>процесу розмноження клітинних та неклітинних форм життя.</w:t>
            </w:r>
          </w:p>
          <w:p w:rsidR="00C6404A" w:rsidRPr="00695D9E" w:rsidRDefault="00C6404A" w:rsidP="00695D9E">
            <w:pPr>
              <w:spacing w:after="0" w:line="240" w:lineRule="auto"/>
              <w:rPr>
                <w:rFonts w:ascii="Times New Roman" w:hAnsi="Times New Roman"/>
                <w:sz w:val="24"/>
                <w:szCs w:val="24"/>
                <w:lang w:val="uk-UA"/>
              </w:rPr>
            </w:pPr>
          </w:p>
          <w:p w:rsidR="00C6404A" w:rsidRPr="00695D9E" w:rsidRDefault="00C6404A" w:rsidP="00695D9E">
            <w:pPr>
              <w:spacing w:after="0" w:line="240" w:lineRule="auto"/>
              <w:rPr>
                <w:rFonts w:ascii="Times New Roman" w:hAnsi="Times New Roman"/>
                <w:sz w:val="24"/>
                <w:szCs w:val="24"/>
                <w:lang w:val="uk-UA"/>
              </w:rPr>
            </w:pPr>
          </w:p>
        </w:tc>
        <w:tc>
          <w:tcPr>
            <w:tcW w:w="4951" w:type="dxa"/>
            <w:shd w:val="clear" w:color="auto" w:fill="auto"/>
          </w:tcPr>
          <w:p w:rsidR="00C6404A" w:rsidRPr="00695D9E" w:rsidRDefault="00C6404A" w:rsidP="00695D9E">
            <w:pPr>
              <w:spacing w:after="0" w:line="240" w:lineRule="auto"/>
              <w:rPr>
                <w:rFonts w:ascii="Times New Roman" w:hAnsi="Times New Roman"/>
                <w:i/>
                <w:iCs/>
                <w:sz w:val="24"/>
                <w:szCs w:val="24"/>
                <w:lang w:val="uk-UA"/>
              </w:rPr>
            </w:pPr>
            <w:r w:rsidRPr="00695D9E">
              <w:rPr>
                <w:rFonts w:ascii="Times New Roman" w:hAnsi="Times New Roman"/>
                <w:b/>
                <w:bCs/>
                <w:sz w:val="24"/>
                <w:szCs w:val="24"/>
                <w:lang w:val="uk-UA"/>
              </w:rPr>
              <w:lastRenderedPageBreak/>
              <w:t>Учень/учениця:</w:t>
            </w:r>
            <w:r w:rsidRPr="00695D9E">
              <w:rPr>
                <w:rFonts w:ascii="Times New Roman" w:hAnsi="Times New Roman"/>
                <w:sz w:val="24"/>
                <w:szCs w:val="24"/>
                <w:lang w:val="uk-UA"/>
              </w:rPr>
              <w:br/>
            </w:r>
          </w:p>
          <w:p w:rsidR="00C6404A" w:rsidRPr="00695D9E" w:rsidRDefault="00C6404A" w:rsidP="00695D9E">
            <w:pPr>
              <w:spacing w:after="0" w:line="240" w:lineRule="auto"/>
              <w:rPr>
                <w:rFonts w:ascii="Times New Roman" w:hAnsi="Times New Roman"/>
                <w:sz w:val="24"/>
                <w:szCs w:val="24"/>
                <w:lang w:val="uk-UA"/>
              </w:rPr>
            </w:pPr>
            <w:r w:rsidRPr="00695D9E">
              <w:rPr>
                <w:rFonts w:ascii="Times New Roman" w:hAnsi="Times New Roman"/>
                <w:i/>
                <w:iCs/>
                <w:sz w:val="24"/>
                <w:szCs w:val="24"/>
                <w:lang w:val="uk-UA"/>
              </w:rPr>
              <w:t>називає:</w:t>
            </w:r>
            <w:r w:rsidRPr="00695D9E">
              <w:rPr>
                <w:rFonts w:ascii="Times New Roman" w:hAnsi="Times New Roman"/>
                <w:sz w:val="24"/>
                <w:szCs w:val="24"/>
                <w:lang w:val="uk-UA"/>
              </w:rPr>
              <w:br/>
              <w:t xml:space="preserve">- таксономічні одиниці; </w:t>
            </w:r>
          </w:p>
          <w:p w:rsidR="00C6404A" w:rsidRPr="00695D9E" w:rsidRDefault="00C6404A" w:rsidP="00695D9E">
            <w:pPr>
              <w:spacing w:after="0" w:line="240" w:lineRule="auto"/>
              <w:rPr>
                <w:rFonts w:ascii="Times New Roman" w:hAnsi="Times New Roman"/>
                <w:sz w:val="24"/>
                <w:szCs w:val="24"/>
                <w:lang w:val="uk-UA"/>
              </w:rPr>
            </w:pPr>
            <w:r w:rsidRPr="00695D9E">
              <w:rPr>
                <w:rFonts w:ascii="Times New Roman" w:hAnsi="Times New Roman"/>
                <w:sz w:val="24"/>
                <w:szCs w:val="24"/>
                <w:lang w:val="uk-UA"/>
              </w:rPr>
              <w:t>- основні групи організмів;</w:t>
            </w:r>
          </w:p>
          <w:p w:rsidR="00C6404A" w:rsidRPr="00695D9E" w:rsidRDefault="00C6404A" w:rsidP="00695D9E">
            <w:pPr>
              <w:spacing w:after="0" w:line="240" w:lineRule="auto"/>
              <w:rPr>
                <w:rFonts w:ascii="Times New Roman" w:hAnsi="Times New Roman"/>
                <w:sz w:val="24"/>
                <w:szCs w:val="24"/>
                <w:lang w:val="uk-UA"/>
              </w:rPr>
            </w:pPr>
            <w:r w:rsidRPr="00695D9E">
              <w:rPr>
                <w:rFonts w:ascii="Times New Roman" w:hAnsi="Times New Roman"/>
                <w:i/>
                <w:iCs/>
                <w:sz w:val="24"/>
                <w:szCs w:val="24"/>
                <w:lang w:val="uk-UA"/>
              </w:rPr>
              <w:t>характеризує:</w:t>
            </w:r>
          </w:p>
          <w:p w:rsidR="00C6404A" w:rsidRPr="00695D9E" w:rsidRDefault="00C6404A" w:rsidP="00695D9E">
            <w:pPr>
              <w:numPr>
                <w:ilvl w:val="0"/>
                <w:numId w:val="1"/>
              </w:numPr>
              <w:spacing w:after="0" w:line="240" w:lineRule="auto"/>
              <w:ind w:left="0"/>
              <w:rPr>
                <w:rFonts w:ascii="Times New Roman" w:hAnsi="Times New Roman"/>
                <w:sz w:val="24"/>
                <w:szCs w:val="24"/>
                <w:lang w:val="uk-UA"/>
              </w:rPr>
            </w:pPr>
            <w:r w:rsidRPr="00695D9E">
              <w:rPr>
                <w:rFonts w:ascii="Times New Roman" w:hAnsi="Times New Roman"/>
                <w:sz w:val="24"/>
                <w:szCs w:val="24"/>
                <w:lang w:val="uk-UA"/>
              </w:rPr>
              <w:t>основні принципи біологічної систематики;</w:t>
            </w:r>
          </w:p>
          <w:p w:rsidR="00C6404A" w:rsidRPr="00695D9E" w:rsidRDefault="00C6404A" w:rsidP="00695D9E">
            <w:pPr>
              <w:pStyle w:val="TableText"/>
              <w:spacing w:before="0" w:line="240" w:lineRule="auto"/>
              <w:ind w:left="0" w:right="0"/>
              <w:rPr>
                <w:sz w:val="24"/>
                <w:szCs w:val="24"/>
                <w:lang w:val="uk-UA"/>
              </w:rPr>
            </w:pPr>
            <w:r w:rsidRPr="00695D9E">
              <w:rPr>
                <w:i/>
                <w:iCs/>
                <w:sz w:val="24"/>
                <w:szCs w:val="24"/>
                <w:lang w:val="uk-UA"/>
              </w:rPr>
              <w:lastRenderedPageBreak/>
              <w:t>робить висновок:</w:t>
            </w:r>
          </w:p>
          <w:p w:rsidR="00C6404A" w:rsidRPr="00695D9E" w:rsidRDefault="00C6404A" w:rsidP="00695D9E">
            <w:pPr>
              <w:spacing w:after="0" w:line="240" w:lineRule="auto"/>
              <w:rPr>
                <w:rFonts w:ascii="Times New Roman" w:hAnsi="Times New Roman"/>
                <w:b/>
                <w:bCs/>
                <w:sz w:val="24"/>
                <w:szCs w:val="24"/>
                <w:lang w:val="uk-UA"/>
              </w:rPr>
            </w:pPr>
            <w:r w:rsidRPr="00695D9E">
              <w:rPr>
                <w:rFonts w:ascii="Times New Roman" w:hAnsi="Times New Roman"/>
                <w:sz w:val="24"/>
                <w:szCs w:val="24"/>
                <w:lang w:val="uk-UA"/>
              </w:rPr>
              <w:t xml:space="preserve">-  про єдність органічного світу, що проявляється через його розмаїття. </w:t>
            </w:r>
          </w:p>
        </w:tc>
        <w:tc>
          <w:tcPr>
            <w:tcW w:w="5387" w:type="dxa"/>
            <w:shd w:val="clear" w:color="auto" w:fill="auto"/>
          </w:tcPr>
          <w:p w:rsidR="00C6404A" w:rsidRPr="00695D9E" w:rsidRDefault="00C6404A" w:rsidP="00695D9E">
            <w:pPr>
              <w:spacing w:after="0" w:line="240" w:lineRule="auto"/>
              <w:rPr>
                <w:rFonts w:ascii="Times New Roman" w:hAnsi="Times New Roman"/>
                <w:b/>
                <w:bCs/>
                <w:sz w:val="24"/>
                <w:szCs w:val="24"/>
                <w:lang w:val="uk-UA"/>
              </w:rPr>
            </w:pPr>
            <w:r w:rsidRPr="00695D9E">
              <w:rPr>
                <w:rFonts w:ascii="Times New Roman" w:hAnsi="Times New Roman"/>
                <w:b/>
                <w:bCs/>
                <w:sz w:val="24"/>
                <w:szCs w:val="24"/>
                <w:lang w:val="uk-UA"/>
              </w:rPr>
              <w:lastRenderedPageBreak/>
              <w:t>Сенсомоторний розвиток</w:t>
            </w:r>
            <w:r w:rsidRPr="00695D9E">
              <w:rPr>
                <w:rFonts w:ascii="Times New Roman" w:hAnsi="Times New Roman"/>
                <w:b/>
                <w:bCs/>
                <w:sz w:val="24"/>
                <w:szCs w:val="24"/>
              </w:rPr>
              <w:t>:</w:t>
            </w:r>
          </w:p>
          <w:p w:rsidR="00C6404A" w:rsidRPr="00695D9E" w:rsidRDefault="00C6404A" w:rsidP="00695D9E">
            <w:pPr>
              <w:spacing w:after="0" w:line="240" w:lineRule="auto"/>
              <w:rPr>
                <w:rFonts w:ascii="Times New Roman" w:hAnsi="Times New Roman"/>
                <w:bCs/>
                <w:sz w:val="24"/>
                <w:szCs w:val="24"/>
                <w:lang w:val="uk-UA"/>
              </w:rPr>
            </w:pPr>
            <w:r w:rsidRPr="00695D9E">
              <w:rPr>
                <w:rFonts w:ascii="Times New Roman" w:hAnsi="Times New Roman"/>
                <w:bCs/>
                <w:sz w:val="24"/>
                <w:szCs w:val="24"/>
                <w:lang w:val="uk-UA"/>
              </w:rPr>
              <w:t xml:space="preserve">Корекція та розвиток сенсорних функцій (розрізнення форми, величини, кольоророзрізнення, кольоровідчуття, тощо). Корекція слухової уваги та пам’яті, просторових уявлень, розвитку наочно-образного мислення на основі аналізу та синтезу інформації. Зняття </w:t>
            </w:r>
            <w:r w:rsidR="00D800C5" w:rsidRPr="00695D9E">
              <w:rPr>
                <w:rFonts w:ascii="Times New Roman" w:hAnsi="Times New Roman"/>
                <w:bCs/>
                <w:sz w:val="24"/>
                <w:szCs w:val="24"/>
                <w:lang w:val="uk-UA"/>
              </w:rPr>
              <w:lastRenderedPageBreak/>
              <w:t>моторної напруги. Формування і в</w:t>
            </w:r>
            <w:r w:rsidRPr="00695D9E">
              <w:rPr>
                <w:rFonts w:ascii="Times New Roman" w:hAnsi="Times New Roman"/>
                <w:bCs/>
                <w:sz w:val="24"/>
                <w:szCs w:val="24"/>
                <w:lang w:val="uk-UA"/>
              </w:rPr>
              <w:t>досконалення навичок запису біологічної терміно</w:t>
            </w:r>
            <w:r w:rsidR="00D800C5" w:rsidRPr="00695D9E">
              <w:rPr>
                <w:rFonts w:ascii="Times New Roman" w:hAnsi="Times New Roman"/>
                <w:bCs/>
                <w:sz w:val="24"/>
                <w:szCs w:val="24"/>
                <w:lang w:val="uk-UA"/>
              </w:rPr>
              <w:t>логії (в тому числі і шрифтом</w:t>
            </w:r>
            <w:r w:rsidRPr="00695D9E">
              <w:rPr>
                <w:rFonts w:ascii="Times New Roman" w:hAnsi="Times New Roman"/>
                <w:bCs/>
                <w:sz w:val="24"/>
                <w:szCs w:val="24"/>
                <w:lang w:val="uk-UA"/>
              </w:rPr>
              <w:t xml:space="preserve"> Брайля). Розширення біологічних уявлень про цілісність живих систем. </w:t>
            </w:r>
          </w:p>
          <w:p w:rsidR="00C6404A" w:rsidRPr="00695D9E" w:rsidRDefault="00C6404A" w:rsidP="00695D9E">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rPr>
                <w:b/>
                <w:bCs/>
                <w:sz w:val="24"/>
                <w:szCs w:val="24"/>
                <w:lang w:val="uk-UA"/>
              </w:rPr>
            </w:pPr>
            <w:r w:rsidRPr="00695D9E">
              <w:rPr>
                <w:b/>
                <w:bCs/>
                <w:sz w:val="24"/>
                <w:szCs w:val="24"/>
                <w:lang w:val="uk-UA"/>
              </w:rPr>
              <w:t>Пізнавальний розвиток</w:t>
            </w:r>
            <w:r w:rsidRPr="00695D9E">
              <w:rPr>
                <w:b/>
                <w:bCs/>
                <w:sz w:val="24"/>
                <w:szCs w:val="24"/>
                <w:lang w:val="ru-RU"/>
              </w:rPr>
              <w:t>:</w:t>
            </w:r>
          </w:p>
          <w:p w:rsidR="00C6404A" w:rsidRPr="00695D9E" w:rsidRDefault="00C6404A" w:rsidP="00695D9E">
            <w:pPr>
              <w:spacing w:after="0" w:line="240" w:lineRule="auto"/>
              <w:rPr>
                <w:rFonts w:ascii="Times New Roman" w:hAnsi="Times New Roman"/>
                <w:bCs/>
                <w:sz w:val="24"/>
                <w:szCs w:val="24"/>
                <w:lang w:val="uk-UA"/>
              </w:rPr>
            </w:pPr>
            <w:r w:rsidRPr="00695D9E">
              <w:rPr>
                <w:rFonts w:ascii="Times New Roman" w:hAnsi="Times New Roman"/>
                <w:bCs/>
                <w:sz w:val="24"/>
                <w:szCs w:val="24"/>
                <w:lang w:val="uk-UA"/>
              </w:rPr>
              <w:t xml:space="preserve">Корекція творчого, словесно-логічного мислення, уяви. Розвиток дотикового, зорового і дотикового сприймання під час роботи з дидактичними рельєфними альбомами, таблицями, картками. Розвиток навичок пошуково-творчої діяльності. Формування логіко-біологічної компетентності учнів. Формування вміння застосовувати отримані раніше знання для опанування новими знаннями та навичками. Формування дій групування та узагальнення об’єктів за їх суттєвими ознаками (назва таксону, вилучити зайвий, придумати заголовок, знайти </w:t>
            </w:r>
            <w:r w:rsidR="00822997" w:rsidRPr="00695D9E">
              <w:rPr>
                <w:rFonts w:ascii="Times New Roman" w:hAnsi="Times New Roman"/>
                <w:bCs/>
                <w:sz w:val="24"/>
                <w:szCs w:val="24"/>
                <w:lang w:val="uk-UA"/>
              </w:rPr>
              <w:t>аналоги</w:t>
            </w:r>
            <w:r w:rsidRPr="00695D9E">
              <w:rPr>
                <w:rFonts w:ascii="Times New Roman" w:hAnsi="Times New Roman"/>
                <w:bCs/>
                <w:sz w:val="24"/>
                <w:szCs w:val="24"/>
                <w:lang w:val="uk-UA"/>
              </w:rPr>
              <w:t>).</w:t>
            </w:r>
          </w:p>
          <w:p w:rsidR="00C6404A" w:rsidRPr="00695D9E" w:rsidRDefault="00C6404A" w:rsidP="00695D9E">
            <w:pPr>
              <w:spacing w:after="0" w:line="240" w:lineRule="auto"/>
              <w:rPr>
                <w:rFonts w:ascii="Times New Roman" w:hAnsi="Times New Roman"/>
                <w:bCs/>
                <w:sz w:val="24"/>
                <w:szCs w:val="24"/>
                <w:lang w:val="uk-UA"/>
              </w:rPr>
            </w:pPr>
          </w:p>
          <w:p w:rsidR="00C6404A" w:rsidRPr="00695D9E" w:rsidRDefault="00C6404A" w:rsidP="00695D9E">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rPr>
                <w:b/>
                <w:bCs/>
                <w:sz w:val="24"/>
                <w:szCs w:val="24"/>
                <w:lang w:val="uk-UA"/>
              </w:rPr>
            </w:pPr>
            <w:r w:rsidRPr="00695D9E">
              <w:rPr>
                <w:b/>
                <w:bCs/>
                <w:sz w:val="24"/>
                <w:szCs w:val="24"/>
                <w:lang w:val="uk-UA"/>
              </w:rPr>
              <w:t>Мовленнєво-комунікативний розвиток:</w:t>
            </w:r>
          </w:p>
          <w:p w:rsidR="00C6404A" w:rsidRPr="00695D9E" w:rsidRDefault="00C6404A" w:rsidP="00695D9E">
            <w:pPr>
              <w:spacing w:after="0" w:line="240" w:lineRule="auto"/>
              <w:rPr>
                <w:rFonts w:ascii="Times New Roman" w:hAnsi="Times New Roman"/>
                <w:bCs/>
                <w:sz w:val="24"/>
                <w:szCs w:val="24"/>
                <w:lang w:val="uk-UA"/>
              </w:rPr>
            </w:pPr>
            <w:r w:rsidRPr="00695D9E">
              <w:rPr>
                <w:rFonts w:ascii="Times New Roman" w:hAnsi="Times New Roman"/>
                <w:bCs/>
                <w:sz w:val="24"/>
                <w:szCs w:val="24"/>
                <w:lang w:val="uk-UA"/>
              </w:rPr>
              <w:t>Розвиток комунікативних умінь на основі збагачення словникового запасу учнів біологічною лексикою, поняттями: віруси, бактерії, археї, еукаріоти. Формування автоматизованого швидкого виконання тренувальних вправ на систематизацію біологічних</w:t>
            </w:r>
            <w:r w:rsidR="00D800C5" w:rsidRPr="00695D9E">
              <w:rPr>
                <w:rFonts w:ascii="Times New Roman" w:hAnsi="Times New Roman"/>
                <w:bCs/>
                <w:sz w:val="24"/>
                <w:szCs w:val="24"/>
                <w:lang w:val="uk-UA"/>
              </w:rPr>
              <w:t xml:space="preserve"> знань. Розвиток і в</w:t>
            </w:r>
            <w:r w:rsidRPr="00695D9E">
              <w:rPr>
                <w:rFonts w:ascii="Times New Roman" w:hAnsi="Times New Roman"/>
                <w:bCs/>
                <w:sz w:val="24"/>
                <w:szCs w:val="24"/>
                <w:lang w:val="uk-UA"/>
              </w:rPr>
              <w:t xml:space="preserve">досконалення мовленнєво-комунікативних навичок. </w:t>
            </w:r>
          </w:p>
          <w:p w:rsidR="00C6404A" w:rsidRPr="00695D9E" w:rsidRDefault="00C6404A" w:rsidP="00695D9E">
            <w:pPr>
              <w:spacing w:after="0" w:line="240" w:lineRule="auto"/>
              <w:rPr>
                <w:rFonts w:ascii="Times New Roman" w:hAnsi="Times New Roman"/>
                <w:bCs/>
                <w:sz w:val="24"/>
                <w:szCs w:val="24"/>
                <w:lang w:val="uk-UA"/>
              </w:rPr>
            </w:pPr>
          </w:p>
          <w:p w:rsidR="00C6404A" w:rsidRPr="00695D9E" w:rsidRDefault="00C6404A" w:rsidP="00695D9E">
            <w:pPr>
              <w:spacing w:after="0" w:line="240" w:lineRule="auto"/>
              <w:rPr>
                <w:rFonts w:ascii="Times New Roman" w:hAnsi="Times New Roman"/>
                <w:b/>
                <w:sz w:val="24"/>
                <w:szCs w:val="24"/>
                <w:lang w:val="uk-UA"/>
              </w:rPr>
            </w:pPr>
            <w:r w:rsidRPr="00695D9E">
              <w:rPr>
                <w:rFonts w:ascii="Times New Roman" w:hAnsi="Times New Roman"/>
                <w:b/>
                <w:sz w:val="24"/>
                <w:szCs w:val="24"/>
                <w:lang w:val="uk-UA"/>
              </w:rPr>
              <w:t>Особистісний розвиток</w:t>
            </w:r>
            <w:r w:rsidRPr="00695D9E">
              <w:rPr>
                <w:rFonts w:ascii="Times New Roman" w:hAnsi="Times New Roman"/>
                <w:b/>
                <w:bCs/>
                <w:sz w:val="24"/>
                <w:szCs w:val="24"/>
              </w:rPr>
              <w:t>:</w:t>
            </w:r>
          </w:p>
          <w:p w:rsidR="00C6404A" w:rsidRPr="00695D9E" w:rsidRDefault="00C6404A" w:rsidP="00695D9E">
            <w:pPr>
              <w:spacing w:after="0" w:line="240" w:lineRule="auto"/>
              <w:rPr>
                <w:rFonts w:ascii="Times New Roman" w:hAnsi="Times New Roman"/>
                <w:sz w:val="24"/>
                <w:szCs w:val="24"/>
                <w:lang w:val="uk-UA"/>
              </w:rPr>
            </w:pPr>
            <w:r w:rsidRPr="00695D9E">
              <w:rPr>
                <w:rFonts w:ascii="Times New Roman" w:hAnsi="Times New Roman"/>
                <w:sz w:val="24"/>
                <w:szCs w:val="24"/>
                <w:lang w:val="uk-UA"/>
              </w:rPr>
              <w:t>Формування вміння приймати рішення самостійно. Розвиток вміння ефективно розподіляти час під час виконання самостійних завдань</w:t>
            </w:r>
            <w:r w:rsidR="00822997" w:rsidRPr="00695D9E">
              <w:rPr>
                <w:rFonts w:ascii="Times New Roman" w:hAnsi="Times New Roman"/>
                <w:sz w:val="24"/>
                <w:szCs w:val="24"/>
                <w:lang w:val="uk-UA"/>
              </w:rPr>
              <w:t>. Розвиток мисленнєвих процесів</w:t>
            </w:r>
            <w:r w:rsidRPr="00695D9E">
              <w:rPr>
                <w:rFonts w:ascii="Times New Roman" w:hAnsi="Times New Roman"/>
                <w:sz w:val="24"/>
                <w:szCs w:val="24"/>
                <w:lang w:val="uk-UA"/>
              </w:rPr>
              <w:t xml:space="preserve"> </w:t>
            </w:r>
            <w:r w:rsidR="00822997" w:rsidRPr="00695D9E">
              <w:rPr>
                <w:rFonts w:ascii="Times New Roman" w:hAnsi="Times New Roman"/>
                <w:sz w:val="24"/>
                <w:szCs w:val="24"/>
                <w:lang w:val="uk-UA"/>
              </w:rPr>
              <w:t>(</w:t>
            </w:r>
            <w:r w:rsidRPr="00695D9E">
              <w:rPr>
                <w:rFonts w:ascii="Times New Roman" w:hAnsi="Times New Roman"/>
                <w:sz w:val="24"/>
                <w:szCs w:val="24"/>
                <w:lang w:val="uk-UA"/>
              </w:rPr>
              <w:t>аналізу, синтезу, порівняння, образного мислення</w:t>
            </w:r>
            <w:r w:rsidR="00822997" w:rsidRPr="00695D9E">
              <w:rPr>
                <w:rFonts w:ascii="Times New Roman" w:hAnsi="Times New Roman"/>
                <w:sz w:val="24"/>
                <w:szCs w:val="24"/>
                <w:lang w:val="uk-UA"/>
              </w:rPr>
              <w:t>)</w:t>
            </w:r>
            <w:r w:rsidRPr="00695D9E">
              <w:rPr>
                <w:rFonts w:ascii="Times New Roman" w:hAnsi="Times New Roman"/>
                <w:sz w:val="24"/>
                <w:szCs w:val="24"/>
                <w:lang w:val="uk-UA"/>
              </w:rPr>
              <w:t xml:space="preserve"> під час виконання практичних робіт. Формування здоров’язберігаючих компетентностей учнів. </w:t>
            </w:r>
            <w:r w:rsidRPr="00695D9E">
              <w:rPr>
                <w:rFonts w:ascii="Times New Roman" w:hAnsi="Times New Roman"/>
                <w:sz w:val="24"/>
                <w:szCs w:val="24"/>
                <w:lang w:val="uk-UA"/>
              </w:rPr>
              <w:lastRenderedPageBreak/>
              <w:t>Виховання потреб у колективній праці.</w:t>
            </w:r>
          </w:p>
        </w:tc>
      </w:tr>
      <w:tr w:rsidR="00C6404A" w:rsidRPr="00695D9E" w:rsidTr="009B1970">
        <w:tc>
          <w:tcPr>
            <w:tcW w:w="675" w:type="dxa"/>
            <w:shd w:val="clear" w:color="auto" w:fill="auto"/>
          </w:tcPr>
          <w:p w:rsidR="00C6404A" w:rsidRPr="00695D9E" w:rsidRDefault="00C6404A" w:rsidP="00695D9E">
            <w:pPr>
              <w:spacing w:after="0" w:line="240" w:lineRule="auto"/>
              <w:rPr>
                <w:rFonts w:ascii="Times New Roman" w:hAnsi="Times New Roman"/>
                <w:sz w:val="24"/>
                <w:szCs w:val="24"/>
                <w:lang w:val="uk-UA"/>
              </w:rPr>
            </w:pPr>
            <w:r w:rsidRPr="00695D9E">
              <w:rPr>
                <w:rFonts w:ascii="Times New Roman" w:hAnsi="Times New Roman"/>
                <w:sz w:val="24"/>
                <w:szCs w:val="24"/>
                <w:lang w:val="uk-UA"/>
              </w:rPr>
              <w:lastRenderedPageBreak/>
              <w:t>8</w:t>
            </w:r>
          </w:p>
        </w:tc>
        <w:tc>
          <w:tcPr>
            <w:tcW w:w="3696" w:type="dxa"/>
            <w:shd w:val="clear" w:color="auto" w:fill="auto"/>
          </w:tcPr>
          <w:p w:rsidR="00C6404A" w:rsidRPr="00695D9E" w:rsidRDefault="00C6404A" w:rsidP="00695D9E">
            <w:pPr>
              <w:spacing w:after="0" w:line="240" w:lineRule="auto"/>
              <w:rPr>
                <w:rFonts w:ascii="Times New Roman" w:hAnsi="Times New Roman"/>
                <w:b/>
                <w:bCs/>
                <w:sz w:val="24"/>
                <w:szCs w:val="24"/>
                <w:lang w:val="uk-UA"/>
              </w:rPr>
            </w:pPr>
            <w:r w:rsidRPr="00695D9E">
              <w:rPr>
                <w:rFonts w:ascii="Times New Roman" w:hAnsi="Times New Roman"/>
                <w:b/>
                <w:bCs/>
                <w:sz w:val="24"/>
                <w:szCs w:val="24"/>
                <w:lang w:val="uk-UA"/>
              </w:rPr>
              <w:t xml:space="preserve">Тема 8. </w:t>
            </w:r>
            <w:r w:rsidRPr="00695D9E">
              <w:rPr>
                <w:rFonts w:ascii="Times New Roman" w:hAnsi="Times New Roman"/>
                <w:sz w:val="24"/>
                <w:szCs w:val="24"/>
                <w:lang w:val="uk-UA"/>
              </w:rPr>
              <w:t xml:space="preserve"> </w:t>
            </w:r>
            <w:r w:rsidRPr="00695D9E">
              <w:rPr>
                <w:rFonts w:ascii="Times New Roman" w:hAnsi="Times New Roman"/>
                <w:b/>
                <w:bCs/>
                <w:sz w:val="24"/>
                <w:szCs w:val="24"/>
                <w:lang w:val="uk-UA"/>
              </w:rPr>
              <w:t>Надорганізмові біологічні системи.</w:t>
            </w:r>
          </w:p>
          <w:p w:rsidR="00C6404A" w:rsidRPr="00695D9E" w:rsidRDefault="00C6404A" w:rsidP="00695D9E">
            <w:pPr>
              <w:spacing w:after="0" w:line="240" w:lineRule="auto"/>
              <w:rPr>
                <w:rFonts w:ascii="Times New Roman" w:hAnsi="Times New Roman"/>
                <w:sz w:val="24"/>
                <w:szCs w:val="24"/>
                <w:lang w:val="uk-UA"/>
              </w:rPr>
            </w:pPr>
            <w:r w:rsidRPr="00695D9E">
              <w:rPr>
                <w:rFonts w:ascii="Times New Roman" w:hAnsi="Times New Roman"/>
                <w:sz w:val="24"/>
                <w:szCs w:val="24"/>
                <w:lang w:val="uk-UA"/>
              </w:rPr>
              <w:t xml:space="preserve">Екосистема. Різноманітність екосистем. </w:t>
            </w:r>
          </w:p>
          <w:p w:rsidR="00C6404A" w:rsidRPr="00695D9E" w:rsidRDefault="00C6404A" w:rsidP="00695D9E">
            <w:pPr>
              <w:spacing w:after="0" w:line="240" w:lineRule="auto"/>
              <w:rPr>
                <w:rFonts w:ascii="Times New Roman" w:hAnsi="Times New Roman"/>
                <w:sz w:val="24"/>
                <w:szCs w:val="24"/>
                <w:lang w:val="uk-UA"/>
              </w:rPr>
            </w:pPr>
            <w:r w:rsidRPr="00695D9E">
              <w:rPr>
                <w:rFonts w:ascii="Times New Roman" w:hAnsi="Times New Roman"/>
                <w:sz w:val="24"/>
                <w:szCs w:val="24"/>
                <w:lang w:val="uk-UA"/>
              </w:rPr>
              <w:t xml:space="preserve">Харчові зв’язки,  потоки енергії та колообіг речовин у екосистемах. </w:t>
            </w:r>
          </w:p>
          <w:p w:rsidR="00C6404A" w:rsidRPr="00695D9E" w:rsidRDefault="00C6404A" w:rsidP="00695D9E">
            <w:pPr>
              <w:spacing w:after="0" w:line="240" w:lineRule="auto"/>
              <w:rPr>
                <w:rFonts w:ascii="Times New Roman" w:hAnsi="Times New Roman"/>
                <w:sz w:val="24"/>
                <w:szCs w:val="24"/>
                <w:lang w:val="uk-UA"/>
              </w:rPr>
            </w:pPr>
            <w:r w:rsidRPr="00695D9E">
              <w:rPr>
                <w:rFonts w:ascii="Times New Roman" w:hAnsi="Times New Roman"/>
                <w:sz w:val="24"/>
                <w:szCs w:val="24"/>
                <w:lang w:val="uk-UA"/>
              </w:rPr>
              <w:t xml:space="preserve">Біотичні, абіотичні  та антропогенні фактори. </w:t>
            </w:r>
          </w:p>
          <w:p w:rsidR="00C6404A" w:rsidRPr="00695D9E" w:rsidRDefault="00C6404A" w:rsidP="00695D9E">
            <w:pPr>
              <w:spacing w:after="0" w:line="240" w:lineRule="auto"/>
              <w:rPr>
                <w:rFonts w:ascii="Times New Roman" w:hAnsi="Times New Roman"/>
                <w:sz w:val="24"/>
                <w:szCs w:val="24"/>
                <w:lang w:val="uk-UA"/>
              </w:rPr>
            </w:pPr>
            <w:r w:rsidRPr="00695D9E">
              <w:rPr>
                <w:rFonts w:ascii="Times New Roman" w:hAnsi="Times New Roman"/>
                <w:sz w:val="24"/>
                <w:szCs w:val="24"/>
                <w:lang w:val="uk-UA"/>
              </w:rPr>
              <w:t xml:space="preserve">Стабільність екосистем та причини її порушення. </w:t>
            </w:r>
          </w:p>
          <w:p w:rsidR="00C6404A" w:rsidRPr="00695D9E" w:rsidRDefault="00C6404A" w:rsidP="00695D9E">
            <w:pPr>
              <w:spacing w:after="0" w:line="240" w:lineRule="auto"/>
              <w:rPr>
                <w:rFonts w:ascii="Times New Roman" w:hAnsi="Times New Roman"/>
                <w:sz w:val="24"/>
                <w:szCs w:val="24"/>
                <w:lang w:val="uk-UA"/>
              </w:rPr>
            </w:pPr>
            <w:r w:rsidRPr="00695D9E">
              <w:rPr>
                <w:rFonts w:ascii="Times New Roman" w:hAnsi="Times New Roman"/>
                <w:sz w:val="24"/>
                <w:szCs w:val="24"/>
                <w:lang w:val="uk-UA"/>
              </w:rPr>
              <w:t xml:space="preserve">Біосфера як цілісна система. </w:t>
            </w:r>
          </w:p>
          <w:p w:rsidR="00C6404A" w:rsidRPr="00695D9E" w:rsidRDefault="00C6404A" w:rsidP="00695D9E">
            <w:pPr>
              <w:spacing w:after="0" w:line="240" w:lineRule="auto"/>
              <w:rPr>
                <w:rFonts w:ascii="Times New Roman" w:hAnsi="Times New Roman"/>
                <w:sz w:val="24"/>
                <w:szCs w:val="24"/>
                <w:lang w:val="uk-UA"/>
              </w:rPr>
            </w:pPr>
            <w:r w:rsidRPr="00695D9E">
              <w:rPr>
                <w:rFonts w:ascii="Times New Roman" w:hAnsi="Times New Roman"/>
                <w:sz w:val="24"/>
                <w:szCs w:val="24"/>
                <w:lang w:val="uk-UA"/>
              </w:rPr>
              <w:t>Захист та збереження біосфери, основні заходи щодо охорони навколишнього  середовища.</w:t>
            </w:r>
          </w:p>
          <w:p w:rsidR="00C6404A" w:rsidRPr="00695D9E" w:rsidRDefault="00C6404A" w:rsidP="00695D9E">
            <w:pPr>
              <w:spacing w:after="0" w:line="240" w:lineRule="auto"/>
              <w:rPr>
                <w:rFonts w:ascii="Times New Roman" w:hAnsi="Times New Roman"/>
                <w:sz w:val="24"/>
                <w:szCs w:val="24"/>
                <w:lang w:val="uk-UA"/>
              </w:rPr>
            </w:pPr>
          </w:p>
          <w:p w:rsidR="00C6404A" w:rsidRPr="00695D9E" w:rsidRDefault="00C6404A" w:rsidP="00695D9E">
            <w:pPr>
              <w:spacing w:after="0" w:line="240" w:lineRule="auto"/>
              <w:rPr>
                <w:rFonts w:ascii="Times New Roman" w:hAnsi="Times New Roman"/>
                <w:b/>
                <w:bCs/>
                <w:i/>
                <w:iCs/>
                <w:sz w:val="24"/>
                <w:szCs w:val="24"/>
                <w:lang w:val="uk-UA"/>
              </w:rPr>
            </w:pPr>
          </w:p>
          <w:p w:rsidR="00C6404A" w:rsidRPr="00695D9E" w:rsidRDefault="00C6404A" w:rsidP="00695D9E">
            <w:pPr>
              <w:spacing w:after="0" w:line="240" w:lineRule="auto"/>
              <w:rPr>
                <w:rFonts w:ascii="Times New Roman" w:hAnsi="Times New Roman"/>
                <w:sz w:val="24"/>
                <w:szCs w:val="24"/>
                <w:lang w:val="uk-UA"/>
              </w:rPr>
            </w:pPr>
            <w:r w:rsidRPr="00695D9E">
              <w:rPr>
                <w:rFonts w:ascii="Times New Roman" w:hAnsi="Times New Roman"/>
                <w:b/>
                <w:bCs/>
                <w:i/>
                <w:iCs/>
                <w:sz w:val="24"/>
                <w:szCs w:val="24"/>
                <w:lang w:val="uk-UA"/>
              </w:rPr>
              <w:t xml:space="preserve"> Проект</w:t>
            </w:r>
          </w:p>
          <w:p w:rsidR="00C6404A" w:rsidRPr="00695D9E" w:rsidRDefault="00C6404A" w:rsidP="00695D9E">
            <w:pPr>
              <w:spacing w:after="0" w:line="240" w:lineRule="auto"/>
              <w:rPr>
                <w:rFonts w:ascii="Times New Roman" w:hAnsi="Times New Roman"/>
                <w:sz w:val="24"/>
                <w:szCs w:val="24"/>
                <w:lang w:val="uk-UA"/>
              </w:rPr>
            </w:pPr>
            <w:r w:rsidRPr="00695D9E">
              <w:rPr>
                <w:rFonts w:ascii="Times New Roman" w:hAnsi="Times New Roman"/>
                <w:sz w:val="24"/>
                <w:szCs w:val="24"/>
                <w:lang w:val="uk-UA"/>
              </w:rPr>
              <w:t>Виявлення рівня антропогенного впливу в екосистемах своєї місцевості.</w:t>
            </w:r>
          </w:p>
          <w:p w:rsidR="00C6404A" w:rsidRPr="00695D9E" w:rsidRDefault="00C6404A" w:rsidP="00695D9E">
            <w:pPr>
              <w:spacing w:after="0" w:line="240" w:lineRule="auto"/>
              <w:rPr>
                <w:rFonts w:ascii="Times New Roman" w:hAnsi="Times New Roman"/>
                <w:b/>
                <w:bCs/>
                <w:sz w:val="24"/>
                <w:szCs w:val="24"/>
                <w:lang w:val="uk-UA"/>
              </w:rPr>
            </w:pPr>
          </w:p>
        </w:tc>
        <w:tc>
          <w:tcPr>
            <w:tcW w:w="4951" w:type="dxa"/>
            <w:shd w:val="clear" w:color="auto" w:fill="auto"/>
          </w:tcPr>
          <w:p w:rsidR="00C6404A" w:rsidRPr="00695D9E" w:rsidRDefault="00C6404A" w:rsidP="00695D9E">
            <w:pPr>
              <w:spacing w:after="0" w:line="240" w:lineRule="auto"/>
              <w:rPr>
                <w:rFonts w:ascii="Times New Roman" w:hAnsi="Times New Roman"/>
                <w:i/>
                <w:iCs/>
                <w:sz w:val="24"/>
                <w:szCs w:val="24"/>
                <w:lang w:val="uk-UA"/>
              </w:rPr>
            </w:pPr>
            <w:r w:rsidRPr="00695D9E">
              <w:rPr>
                <w:rFonts w:ascii="Times New Roman" w:hAnsi="Times New Roman"/>
                <w:b/>
                <w:bCs/>
                <w:sz w:val="24"/>
                <w:szCs w:val="24"/>
                <w:lang w:val="uk-UA"/>
              </w:rPr>
              <w:t>Учень/учениця:</w:t>
            </w:r>
            <w:r w:rsidRPr="00695D9E">
              <w:rPr>
                <w:rFonts w:ascii="Times New Roman" w:hAnsi="Times New Roman"/>
                <w:sz w:val="24"/>
                <w:szCs w:val="24"/>
                <w:lang w:val="uk-UA"/>
              </w:rPr>
              <w:br/>
            </w:r>
          </w:p>
          <w:p w:rsidR="00C6404A" w:rsidRPr="00695D9E" w:rsidRDefault="00C6404A" w:rsidP="00695D9E">
            <w:pPr>
              <w:spacing w:after="0" w:line="240" w:lineRule="auto"/>
              <w:rPr>
                <w:rFonts w:ascii="Times New Roman" w:hAnsi="Times New Roman"/>
                <w:sz w:val="24"/>
                <w:szCs w:val="24"/>
                <w:lang w:val="uk-UA"/>
              </w:rPr>
            </w:pPr>
            <w:r w:rsidRPr="00695D9E">
              <w:rPr>
                <w:rFonts w:ascii="Times New Roman" w:hAnsi="Times New Roman"/>
                <w:i/>
                <w:iCs/>
                <w:sz w:val="24"/>
                <w:szCs w:val="24"/>
                <w:lang w:val="uk-UA"/>
              </w:rPr>
              <w:t>називає:</w:t>
            </w:r>
          </w:p>
          <w:p w:rsidR="00C6404A" w:rsidRPr="00695D9E" w:rsidRDefault="00C6404A" w:rsidP="00695D9E">
            <w:pPr>
              <w:spacing w:after="0" w:line="240" w:lineRule="auto"/>
              <w:rPr>
                <w:rFonts w:ascii="Times New Roman" w:hAnsi="Times New Roman"/>
                <w:sz w:val="24"/>
                <w:szCs w:val="24"/>
                <w:lang w:val="uk-UA"/>
              </w:rPr>
            </w:pPr>
            <w:r w:rsidRPr="00695D9E">
              <w:rPr>
                <w:rFonts w:ascii="Times New Roman" w:hAnsi="Times New Roman"/>
                <w:sz w:val="24"/>
                <w:szCs w:val="24"/>
                <w:lang w:val="uk-UA"/>
              </w:rPr>
              <w:t>- екологічні фактори;</w:t>
            </w:r>
          </w:p>
          <w:p w:rsidR="00C6404A" w:rsidRPr="00695D9E" w:rsidRDefault="00C6404A" w:rsidP="00695D9E">
            <w:pPr>
              <w:spacing w:after="0" w:line="240" w:lineRule="auto"/>
              <w:rPr>
                <w:rFonts w:ascii="Times New Roman" w:hAnsi="Times New Roman"/>
                <w:sz w:val="24"/>
                <w:szCs w:val="24"/>
                <w:lang w:val="uk-UA"/>
              </w:rPr>
            </w:pPr>
            <w:r w:rsidRPr="00695D9E">
              <w:rPr>
                <w:rFonts w:ascii="Times New Roman" w:hAnsi="Times New Roman"/>
                <w:i/>
                <w:iCs/>
                <w:sz w:val="24"/>
                <w:szCs w:val="24"/>
                <w:lang w:val="uk-UA"/>
              </w:rPr>
              <w:t>наводить приклади:</w:t>
            </w:r>
          </w:p>
          <w:p w:rsidR="00C6404A" w:rsidRPr="00695D9E" w:rsidRDefault="00C6404A" w:rsidP="00695D9E">
            <w:pPr>
              <w:spacing w:after="0" w:line="240" w:lineRule="auto"/>
              <w:rPr>
                <w:rFonts w:ascii="Times New Roman" w:hAnsi="Times New Roman"/>
                <w:sz w:val="24"/>
                <w:szCs w:val="24"/>
                <w:lang w:val="uk-UA"/>
              </w:rPr>
            </w:pPr>
            <w:r w:rsidRPr="00695D9E">
              <w:rPr>
                <w:rFonts w:ascii="Times New Roman" w:hAnsi="Times New Roman"/>
                <w:sz w:val="24"/>
                <w:szCs w:val="24"/>
                <w:lang w:val="uk-UA"/>
              </w:rPr>
              <w:t>- угруповань, екосистем;</w:t>
            </w:r>
          </w:p>
          <w:p w:rsidR="00C6404A" w:rsidRPr="00695D9E" w:rsidRDefault="00C6404A" w:rsidP="00695D9E">
            <w:pPr>
              <w:spacing w:after="0" w:line="240" w:lineRule="auto"/>
              <w:rPr>
                <w:rFonts w:ascii="Times New Roman" w:hAnsi="Times New Roman"/>
                <w:sz w:val="24"/>
                <w:szCs w:val="24"/>
                <w:lang w:val="uk-UA"/>
              </w:rPr>
            </w:pPr>
            <w:r w:rsidRPr="00695D9E">
              <w:rPr>
                <w:rFonts w:ascii="Times New Roman" w:hAnsi="Times New Roman"/>
                <w:sz w:val="24"/>
                <w:szCs w:val="24"/>
                <w:lang w:val="uk-UA"/>
              </w:rPr>
              <w:t>- пристосованості організмів до умов середовища;</w:t>
            </w:r>
          </w:p>
          <w:p w:rsidR="00C6404A" w:rsidRPr="00695D9E" w:rsidRDefault="00C6404A" w:rsidP="00695D9E">
            <w:pPr>
              <w:spacing w:after="0" w:line="240" w:lineRule="auto"/>
              <w:rPr>
                <w:rFonts w:ascii="Times New Roman" w:hAnsi="Times New Roman"/>
                <w:sz w:val="24"/>
                <w:szCs w:val="24"/>
                <w:lang w:val="uk-UA"/>
              </w:rPr>
            </w:pPr>
            <w:r w:rsidRPr="00695D9E">
              <w:rPr>
                <w:rFonts w:ascii="Times New Roman" w:hAnsi="Times New Roman"/>
                <w:sz w:val="24"/>
                <w:szCs w:val="24"/>
                <w:lang w:val="uk-UA"/>
              </w:rPr>
              <w:t>- ланцюгів живлення;</w:t>
            </w:r>
          </w:p>
          <w:p w:rsidR="00C6404A" w:rsidRPr="00695D9E" w:rsidRDefault="00C6404A" w:rsidP="00695D9E">
            <w:pPr>
              <w:spacing w:after="0" w:line="240" w:lineRule="auto"/>
              <w:rPr>
                <w:rFonts w:ascii="Times New Roman" w:hAnsi="Times New Roman"/>
                <w:sz w:val="24"/>
                <w:szCs w:val="24"/>
                <w:lang w:val="uk-UA"/>
              </w:rPr>
            </w:pPr>
            <w:r w:rsidRPr="00695D9E">
              <w:rPr>
                <w:rFonts w:ascii="Times New Roman" w:hAnsi="Times New Roman"/>
                <w:i/>
                <w:iCs/>
                <w:sz w:val="24"/>
                <w:szCs w:val="24"/>
                <w:lang w:val="uk-UA"/>
              </w:rPr>
              <w:t>характеризує:</w:t>
            </w:r>
          </w:p>
          <w:p w:rsidR="00C6404A" w:rsidRPr="00695D9E" w:rsidRDefault="00C6404A" w:rsidP="00695D9E">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rPr>
                <w:sz w:val="24"/>
                <w:szCs w:val="24"/>
                <w:lang w:val="uk-UA"/>
              </w:rPr>
            </w:pPr>
            <w:r w:rsidRPr="00695D9E">
              <w:rPr>
                <w:sz w:val="24"/>
                <w:szCs w:val="24"/>
                <w:lang w:val="uk-UA"/>
              </w:rPr>
              <w:t xml:space="preserve">- структуру і функціонування екосистем; </w:t>
            </w:r>
          </w:p>
          <w:p w:rsidR="00C6404A" w:rsidRPr="00695D9E" w:rsidRDefault="00C6404A" w:rsidP="00695D9E">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rPr>
                <w:sz w:val="24"/>
                <w:szCs w:val="24"/>
                <w:lang w:val="uk-UA"/>
              </w:rPr>
            </w:pPr>
            <w:r w:rsidRPr="00695D9E">
              <w:rPr>
                <w:sz w:val="24"/>
                <w:szCs w:val="24"/>
                <w:lang w:val="uk-UA"/>
              </w:rPr>
              <w:t>- взаємодію організмів в екосистемах;</w:t>
            </w:r>
          </w:p>
          <w:p w:rsidR="00C6404A" w:rsidRPr="00695D9E" w:rsidRDefault="00C6404A" w:rsidP="00695D9E">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rPr>
                <w:sz w:val="24"/>
                <w:szCs w:val="24"/>
                <w:lang w:val="uk-UA"/>
              </w:rPr>
            </w:pPr>
            <w:r w:rsidRPr="00695D9E">
              <w:rPr>
                <w:sz w:val="24"/>
                <w:szCs w:val="24"/>
                <w:lang w:val="uk-UA"/>
              </w:rPr>
              <w:t>- ланцюги живлення;</w:t>
            </w:r>
          </w:p>
          <w:p w:rsidR="00C6404A" w:rsidRPr="00695D9E" w:rsidRDefault="00C6404A" w:rsidP="00695D9E">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rPr>
                <w:sz w:val="24"/>
                <w:szCs w:val="24"/>
                <w:lang w:val="uk-UA"/>
              </w:rPr>
            </w:pPr>
            <w:r w:rsidRPr="00695D9E">
              <w:rPr>
                <w:sz w:val="24"/>
                <w:szCs w:val="24"/>
                <w:lang w:val="uk-UA"/>
              </w:rPr>
              <w:t>- правило екологічної піраміди;</w:t>
            </w:r>
          </w:p>
          <w:p w:rsidR="00C6404A" w:rsidRPr="00695D9E" w:rsidRDefault="00C6404A" w:rsidP="00695D9E">
            <w:pPr>
              <w:pStyle w:val="TableText"/>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autoSpaceDE/>
              <w:autoSpaceDN/>
              <w:spacing w:before="0" w:line="240" w:lineRule="auto"/>
              <w:ind w:left="0" w:right="0"/>
              <w:rPr>
                <w:sz w:val="24"/>
                <w:szCs w:val="24"/>
                <w:lang w:val="uk-UA"/>
              </w:rPr>
            </w:pPr>
            <w:r w:rsidRPr="00695D9E">
              <w:rPr>
                <w:sz w:val="24"/>
                <w:szCs w:val="24"/>
                <w:lang w:val="uk-UA"/>
              </w:rPr>
              <w:t>- біосферу та її функціональні компоненти;</w:t>
            </w:r>
          </w:p>
          <w:p w:rsidR="00C6404A" w:rsidRPr="00695D9E" w:rsidRDefault="00C6404A" w:rsidP="00695D9E">
            <w:pPr>
              <w:pStyle w:val="TableText"/>
              <w:spacing w:before="0" w:line="240" w:lineRule="auto"/>
              <w:ind w:left="0" w:right="0"/>
              <w:rPr>
                <w:sz w:val="24"/>
                <w:szCs w:val="24"/>
                <w:lang w:val="uk-UA"/>
              </w:rPr>
            </w:pPr>
            <w:r w:rsidRPr="00695D9E">
              <w:rPr>
                <w:i/>
                <w:iCs/>
                <w:sz w:val="24"/>
                <w:szCs w:val="24"/>
                <w:lang w:val="uk-UA"/>
              </w:rPr>
              <w:t>пояснює:</w:t>
            </w:r>
          </w:p>
          <w:p w:rsidR="00C6404A" w:rsidRPr="00695D9E" w:rsidRDefault="00C6404A" w:rsidP="00695D9E">
            <w:pPr>
              <w:pStyle w:val="TableText"/>
              <w:spacing w:before="0" w:line="240" w:lineRule="auto"/>
              <w:ind w:left="0" w:right="0"/>
              <w:rPr>
                <w:sz w:val="24"/>
                <w:szCs w:val="24"/>
                <w:lang w:val="uk-UA"/>
              </w:rPr>
            </w:pPr>
            <w:r w:rsidRPr="00695D9E">
              <w:rPr>
                <w:kern w:val="20"/>
                <w:sz w:val="24"/>
                <w:szCs w:val="24"/>
                <w:lang w:val="uk-UA"/>
              </w:rPr>
              <w:t>- зв’язки між організмами в ек</w:t>
            </w:r>
            <w:r w:rsidRPr="00695D9E">
              <w:rPr>
                <w:sz w:val="24"/>
                <w:szCs w:val="24"/>
                <w:lang w:val="uk-UA"/>
              </w:rPr>
              <w:t>осистемі;</w:t>
            </w:r>
          </w:p>
          <w:p w:rsidR="00C6404A" w:rsidRPr="00695D9E" w:rsidRDefault="00C6404A" w:rsidP="00695D9E">
            <w:pPr>
              <w:pStyle w:val="TableText"/>
              <w:spacing w:before="0" w:line="240" w:lineRule="auto"/>
              <w:ind w:left="0" w:right="0"/>
              <w:rPr>
                <w:sz w:val="24"/>
                <w:szCs w:val="24"/>
                <w:lang w:val="uk-UA"/>
              </w:rPr>
            </w:pPr>
            <w:r w:rsidRPr="00695D9E">
              <w:rPr>
                <w:sz w:val="24"/>
                <w:szCs w:val="24"/>
                <w:lang w:val="uk-UA"/>
              </w:rPr>
              <w:t>- роль продуцентів, консументів, редуцентів у штучних і природних екосистемах;</w:t>
            </w:r>
          </w:p>
          <w:p w:rsidR="00C6404A" w:rsidRPr="00695D9E" w:rsidRDefault="00C6404A" w:rsidP="00695D9E">
            <w:pPr>
              <w:pStyle w:val="TableText"/>
              <w:spacing w:before="0" w:line="240" w:lineRule="auto"/>
              <w:ind w:left="0" w:right="0"/>
              <w:rPr>
                <w:sz w:val="24"/>
                <w:szCs w:val="24"/>
                <w:lang w:val="uk-UA"/>
              </w:rPr>
            </w:pPr>
            <w:r w:rsidRPr="00695D9E">
              <w:rPr>
                <w:sz w:val="24"/>
                <w:szCs w:val="24"/>
                <w:lang w:val="uk-UA"/>
              </w:rPr>
              <w:t>- значення колообігу речовин у збереженні екосистем;</w:t>
            </w:r>
          </w:p>
          <w:p w:rsidR="00C6404A" w:rsidRPr="00695D9E" w:rsidRDefault="00C6404A" w:rsidP="00695D9E">
            <w:pPr>
              <w:pStyle w:val="TableText"/>
              <w:widowControl/>
              <w:autoSpaceDE/>
              <w:autoSpaceDN/>
              <w:spacing w:before="0" w:line="240" w:lineRule="auto"/>
              <w:ind w:left="0" w:right="0"/>
              <w:rPr>
                <w:sz w:val="24"/>
                <w:szCs w:val="24"/>
                <w:lang w:val="uk-UA"/>
              </w:rPr>
            </w:pPr>
            <w:r w:rsidRPr="00695D9E">
              <w:rPr>
                <w:sz w:val="24"/>
                <w:szCs w:val="24"/>
                <w:lang w:val="uk-UA"/>
              </w:rPr>
              <w:t xml:space="preserve">- роль заповідних територій у збереженні біологічного різноманіття, рівноваги в біосфері; </w:t>
            </w:r>
          </w:p>
          <w:p w:rsidR="00C6404A" w:rsidRPr="00695D9E" w:rsidRDefault="00C6404A" w:rsidP="00695D9E">
            <w:pPr>
              <w:pStyle w:val="TableText"/>
              <w:spacing w:before="0" w:line="240" w:lineRule="auto"/>
              <w:ind w:left="0" w:right="0"/>
              <w:rPr>
                <w:sz w:val="24"/>
                <w:szCs w:val="24"/>
                <w:lang w:val="uk-UA"/>
              </w:rPr>
            </w:pPr>
            <w:r w:rsidRPr="00695D9E">
              <w:rPr>
                <w:i/>
                <w:iCs/>
                <w:sz w:val="24"/>
                <w:szCs w:val="24"/>
                <w:lang w:val="uk-UA"/>
              </w:rPr>
              <w:t>порівнює:</w:t>
            </w:r>
          </w:p>
          <w:p w:rsidR="00C6404A" w:rsidRPr="00695D9E" w:rsidRDefault="00C6404A" w:rsidP="00695D9E">
            <w:pPr>
              <w:pStyle w:val="TableText"/>
              <w:widowControl/>
              <w:autoSpaceDE/>
              <w:autoSpaceDN/>
              <w:spacing w:before="0" w:line="240" w:lineRule="auto"/>
              <w:ind w:left="0" w:right="0"/>
              <w:rPr>
                <w:sz w:val="24"/>
                <w:szCs w:val="24"/>
                <w:lang w:val="uk-UA"/>
              </w:rPr>
            </w:pPr>
            <w:r w:rsidRPr="00695D9E">
              <w:rPr>
                <w:kern w:val="20"/>
                <w:sz w:val="24"/>
                <w:szCs w:val="24"/>
                <w:lang w:val="uk-UA"/>
              </w:rPr>
              <w:t>- природні та штучні екосистем</w:t>
            </w:r>
            <w:r w:rsidRPr="00695D9E">
              <w:rPr>
                <w:sz w:val="24"/>
                <w:szCs w:val="24"/>
                <w:lang w:val="uk-UA"/>
              </w:rPr>
              <w:t>и;</w:t>
            </w:r>
          </w:p>
          <w:p w:rsidR="00C6404A" w:rsidRPr="00695D9E" w:rsidRDefault="00C6404A" w:rsidP="00695D9E">
            <w:pPr>
              <w:pStyle w:val="TableText"/>
              <w:spacing w:before="0" w:line="240" w:lineRule="auto"/>
              <w:ind w:left="0" w:right="0"/>
              <w:rPr>
                <w:sz w:val="24"/>
                <w:szCs w:val="24"/>
                <w:lang w:val="uk-UA"/>
              </w:rPr>
            </w:pPr>
            <w:r w:rsidRPr="00695D9E">
              <w:rPr>
                <w:i/>
                <w:iCs/>
                <w:sz w:val="24"/>
                <w:szCs w:val="24"/>
                <w:lang w:val="uk-UA"/>
              </w:rPr>
              <w:t>застосовує знання:</w:t>
            </w:r>
          </w:p>
          <w:p w:rsidR="00C6404A" w:rsidRPr="00695D9E" w:rsidRDefault="00C6404A" w:rsidP="00695D9E">
            <w:pPr>
              <w:pStyle w:val="TableText"/>
              <w:widowControl/>
              <w:autoSpaceDE/>
              <w:autoSpaceDN/>
              <w:spacing w:before="0" w:line="240" w:lineRule="auto"/>
              <w:ind w:left="0" w:right="0"/>
              <w:rPr>
                <w:sz w:val="24"/>
                <w:szCs w:val="24"/>
                <w:lang w:val="uk-UA"/>
              </w:rPr>
            </w:pPr>
            <w:r w:rsidRPr="00695D9E">
              <w:rPr>
                <w:sz w:val="24"/>
                <w:szCs w:val="24"/>
                <w:lang w:val="uk-UA"/>
              </w:rPr>
              <w:t>-</w:t>
            </w:r>
            <w:r w:rsidRPr="00695D9E">
              <w:rPr>
                <w:kern w:val="20"/>
                <w:sz w:val="24"/>
                <w:szCs w:val="24"/>
                <w:lang w:val="uk-UA"/>
              </w:rPr>
              <w:t xml:space="preserve"> про особливості функціонува</w:t>
            </w:r>
            <w:r w:rsidRPr="00695D9E">
              <w:rPr>
                <w:sz w:val="24"/>
                <w:szCs w:val="24"/>
                <w:lang w:val="uk-UA"/>
              </w:rPr>
              <w:t>ння популяцій, екосистем, біосфери для обґрунтування заходів їх збереження, прогнозування наслідків впливу людини на екосистеми, визначення правил своєї поведінки в сучасних умовах оточуючого середовища;</w:t>
            </w:r>
          </w:p>
          <w:p w:rsidR="00C6404A" w:rsidRPr="00695D9E" w:rsidRDefault="00C6404A" w:rsidP="00695D9E">
            <w:pPr>
              <w:pStyle w:val="TableText"/>
              <w:spacing w:before="0" w:line="240" w:lineRule="auto"/>
              <w:ind w:left="0" w:right="0"/>
              <w:rPr>
                <w:sz w:val="24"/>
                <w:szCs w:val="24"/>
                <w:lang w:val="uk-UA"/>
              </w:rPr>
            </w:pPr>
            <w:r w:rsidRPr="00695D9E">
              <w:rPr>
                <w:i/>
                <w:iCs/>
                <w:sz w:val="24"/>
                <w:szCs w:val="24"/>
                <w:lang w:val="uk-UA"/>
              </w:rPr>
              <w:t>робить висновок:</w:t>
            </w:r>
          </w:p>
          <w:p w:rsidR="00C6404A" w:rsidRPr="00695D9E" w:rsidRDefault="00C6404A" w:rsidP="00695D9E">
            <w:pPr>
              <w:pStyle w:val="TableText"/>
              <w:spacing w:before="0" w:line="240" w:lineRule="auto"/>
              <w:ind w:left="0" w:right="0"/>
              <w:rPr>
                <w:sz w:val="24"/>
                <w:szCs w:val="24"/>
                <w:lang w:val="uk-UA"/>
              </w:rPr>
            </w:pPr>
            <w:r w:rsidRPr="00695D9E">
              <w:rPr>
                <w:sz w:val="24"/>
                <w:szCs w:val="24"/>
                <w:lang w:val="uk-UA"/>
              </w:rPr>
              <w:t>-</w:t>
            </w:r>
            <w:r w:rsidRPr="00695D9E">
              <w:rPr>
                <w:kern w:val="20"/>
                <w:sz w:val="24"/>
                <w:szCs w:val="24"/>
                <w:lang w:val="uk-UA"/>
              </w:rPr>
              <w:t xml:space="preserve"> про цілісність і саморегуляці</w:t>
            </w:r>
            <w:r w:rsidRPr="00695D9E">
              <w:rPr>
                <w:sz w:val="24"/>
                <w:szCs w:val="24"/>
                <w:lang w:val="uk-UA"/>
              </w:rPr>
              <w:t xml:space="preserve">ю живих </w:t>
            </w:r>
            <w:r w:rsidRPr="00695D9E">
              <w:rPr>
                <w:sz w:val="24"/>
                <w:szCs w:val="24"/>
                <w:lang w:val="uk-UA"/>
              </w:rPr>
              <w:lastRenderedPageBreak/>
              <w:t>систем;</w:t>
            </w:r>
          </w:p>
          <w:p w:rsidR="00C6404A" w:rsidRPr="00695D9E" w:rsidRDefault="00C6404A" w:rsidP="00695D9E">
            <w:pPr>
              <w:spacing w:after="0" w:line="240" w:lineRule="auto"/>
              <w:rPr>
                <w:rFonts w:ascii="Times New Roman" w:hAnsi="Times New Roman"/>
                <w:b/>
                <w:bCs/>
                <w:sz w:val="24"/>
                <w:szCs w:val="24"/>
                <w:lang w:val="uk-UA"/>
              </w:rPr>
            </w:pPr>
            <w:r w:rsidRPr="00695D9E">
              <w:rPr>
                <w:rFonts w:ascii="Times New Roman" w:hAnsi="Times New Roman"/>
                <w:sz w:val="24"/>
                <w:szCs w:val="24"/>
                <w:lang w:val="uk-UA"/>
              </w:rPr>
              <w:t>-  про значення природних угруповань для збереження рівноваги у біосфері.</w:t>
            </w:r>
          </w:p>
        </w:tc>
        <w:tc>
          <w:tcPr>
            <w:tcW w:w="5387" w:type="dxa"/>
            <w:shd w:val="clear" w:color="auto" w:fill="auto"/>
          </w:tcPr>
          <w:p w:rsidR="00C6404A" w:rsidRPr="00695D9E" w:rsidRDefault="00C6404A" w:rsidP="00695D9E">
            <w:pPr>
              <w:spacing w:after="0" w:line="240" w:lineRule="auto"/>
              <w:rPr>
                <w:rFonts w:ascii="Times New Roman" w:hAnsi="Times New Roman"/>
                <w:b/>
                <w:bCs/>
                <w:sz w:val="24"/>
                <w:szCs w:val="24"/>
                <w:lang w:val="uk-UA"/>
              </w:rPr>
            </w:pPr>
            <w:r w:rsidRPr="00695D9E">
              <w:rPr>
                <w:rFonts w:ascii="Times New Roman" w:hAnsi="Times New Roman"/>
                <w:b/>
                <w:bCs/>
                <w:sz w:val="24"/>
                <w:szCs w:val="24"/>
                <w:lang w:val="uk-UA"/>
              </w:rPr>
              <w:lastRenderedPageBreak/>
              <w:t>Сенсомоторний розвиток</w:t>
            </w:r>
            <w:r w:rsidRPr="00695D9E">
              <w:rPr>
                <w:rFonts w:ascii="Times New Roman" w:hAnsi="Times New Roman"/>
                <w:b/>
                <w:bCs/>
                <w:sz w:val="24"/>
                <w:szCs w:val="24"/>
              </w:rPr>
              <w:t>:</w:t>
            </w:r>
          </w:p>
          <w:p w:rsidR="00C6404A" w:rsidRPr="00695D9E" w:rsidRDefault="00C6404A" w:rsidP="00695D9E">
            <w:pPr>
              <w:spacing w:after="0" w:line="240" w:lineRule="auto"/>
              <w:rPr>
                <w:rFonts w:ascii="Times New Roman" w:hAnsi="Times New Roman"/>
                <w:bCs/>
                <w:sz w:val="24"/>
                <w:szCs w:val="24"/>
                <w:lang w:val="uk-UA"/>
              </w:rPr>
            </w:pPr>
            <w:r w:rsidRPr="00695D9E">
              <w:rPr>
                <w:rFonts w:ascii="Times New Roman" w:hAnsi="Times New Roman"/>
                <w:bCs/>
                <w:sz w:val="24"/>
                <w:szCs w:val="24"/>
                <w:lang w:val="uk-UA"/>
              </w:rPr>
              <w:t xml:space="preserve">Розвиток навичок і досвіду орієнтування в макропросторі. Розширення уявлень про різноманітність об’єктів довкілля з опорою на наочні засоби, практично-предметну та аналітико-синтетичну діяльність. Розширення чуттєвого пізнавального досвіду і вдосконалення навичок </w:t>
            </w:r>
            <w:r w:rsidR="00D800C5" w:rsidRPr="00695D9E">
              <w:rPr>
                <w:rFonts w:ascii="Times New Roman" w:hAnsi="Times New Roman"/>
                <w:bCs/>
                <w:sz w:val="24"/>
                <w:szCs w:val="24"/>
                <w:lang w:val="uk-UA"/>
              </w:rPr>
              <w:t xml:space="preserve">читання і письма за системою </w:t>
            </w:r>
            <w:r w:rsidRPr="00695D9E">
              <w:rPr>
                <w:rFonts w:ascii="Times New Roman" w:hAnsi="Times New Roman"/>
                <w:bCs/>
                <w:sz w:val="24"/>
                <w:szCs w:val="24"/>
                <w:lang w:val="uk-UA"/>
              </w:rPr>
              <w:t xml:space="preserve">Брайля на основі використання тактильних відчуттів. Виправлення і відновлення порушених функцій зору. </w:t>
            </w:r>
          </w:p>
          <w:p w:rsidR="00C6404A" w:rsidRPr="00695D9E" w:rsidRDefault="00C6404A" w:rsidP="00695D9E">
            <w:pPr>
              <w:spacing w:after="0" w:line="240" w:lineRule="auto"/>
              <w:rPr>
                <w:rFonts w:ascii="Times New Roman" w:hAnsi="Times New Roman"/>
                <w:bCs/>
                <w:sz w:val="24"/>
                <w:szCs w:val="24"/>
                <w:lang w:val="uk-UA"/>
              </w:rPr>
            </w:pPr>
          </w:p>
          <w:p w:rsidR="00C6404A" w:rsidRPr="00695D9E" w:rsidRDefault="00C6404A" w:rsidP="00695D9E">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rPr>
                <w:b/>
                <w:bCs/>
                <w:sz w:val="24"/>
                <w:szCs w:val="24"/>
                <w:lang w:val="uk-UA"/>
              </w:rPr>
            </w:pPr>
            <w:r w:rsidRPr="00695D9E">
              <w:rPr>
                <w:b/>
                <w:bCs/>
                <w:sz w:val="24"/>
                <w:szCs w:val="24"/>
                <w:lang w:val="uk-UA"/>
              </w:rPr>
              <w:t>Пізнавальний розвиток</w:t>
            </w:r>
            <w:r w:rsidRPr="00695D9E">
              <w:rPr>
                <w:b/>
                <w:bCs/>
                <w:sz w:val="24"/>
                <w:szCs w:val="24"/>
                <w:lang w:val="ru-RU"/>
              </w:rPr>
              <w:t>:</w:t>
            </w:r>
          </w:p>
          <w:p w:rsidR="00C6404A" w:rsidRPr="00695D9E" w:rsidRDefault="00C6404A" w:rsidP="00695D9E">
            <w:pPr>
              <w:spacing w:after="0" w:line="240" w:lineRule="auto"/>
              <w:rPr>
                <w:rFonts w:ascii="Times New Roman" w:hAnsi="Times New Roman"/>
                <w:bCs/>
                <w:sz w:val="24"/>
                <w:szCs w:val="24"/>
                <w:lang w:val="uk-UA"/>
              </w:rPr>
            </w:pPr>
            <w:r w:rsidRPr="00695D9E">
              <w:rPr>
                <w:rFonts w:ascii="Times New Roman" w:hAnsi="Times New Roman"/>
                <w:bCs/>
                <w:sz w:val="24"/>
                <w:szCs w:val="24"/>
                <w:lang w:val="uk-UA"/>
              </w:rPr>
              <w:t>Розвиток пізнавальної активності. Розвиток навичок запам’ятовування і заучування на основі використання</w:t>
            </w:r>
            <w:r w:rsidR="00D800C5" w:rsidRPr="00695D9E">
              <w:rPr>
                <w:rFonts w:ascii="Times New Roman" w:hAnsi="Times New Roman"/>
                <w:bCs/>
                <w:sz w:val="24"/>
                <w:szCs w:val="24"/>
                <w:lang w:val="uk-UA"/>
              </w:rPr>
              <w:t xml:space="preserve"> всіх видів пам’яті: емоційної, </w:t>
            </w:r>
            <w:r w:rsidRPr="00695D9E">
              <w:rPr>
                <w:rFonts w:ascii="Times New Roman" w:hAnsi="Times New Roman"/>
                <w:bCs/>
                <w:sz w:val="24"/>
                <w:szCs w:val="24"/>
                <w:lang w:val="uk-UA"/>
              </w:rPr>
              <w:t>рухової, образної, словесно-логічної, механічної. Опанування способів порівняння, співставлення предметів за певними властивостями, суттєвими ознаками, відмінністю, схожістю, аналогією. Формування прийомів порівняльного опису двох предметів на основі  використання дотикового відчуття</w:t>
            </w:r>
            <w:r w:rsidR="00846FBF" w:rsidRPr="00695D9E">
              <w:rPr>
                <w:rFonts w:ascii="Times New Roman" w:hAnsi="Times New Roman"/>
                <w:bCs/>
                <w:sz w:val="24"/>
                <w:szCs w:val="24"/>
                <w:lang w:val="uk-UA"/>
              </w:rPr>
              <w:t xml:space="preserve"> при</w:t>
            </w:r>
            <w:r w:rsidRPr="00695D9E">
              <w:rPr>
                <w:rFonts w:ascii="Times New Roman" w:hAnsi="Times New Roman"/>
                <w:bCs/>
                <w:sz w:val="24"/>
                <w:szCs w:val="24"/>
                <w:lang w:val="uk-UA"/>
              </w:rPr>
              <w:t xml:space="preserve"> </w:t>
            </w:r>
            <w:r w:rsidR="00846FBF" w:rsidRPr="00695D9E">
              <w:rPr>
                <w:rFonts w:ascii="Times New Roman" w:hAnsi="Times New Roman"/>
                <w:bCs/>
                <w:sz w:val="24"/>
                <w:szCs w:val="24"/>
                <w:lang w:val="uk-UA"/>
              </w:rPr>
              <w:t>вивченні</w:t>
            </w:r>
            <w:r w:rsidRPr="00695D9E">
              <w:rPr>
                <w:rFonts w:ascii="Times New Roman" w:hAnsi="Times New Roman"/>
                <w:bCs/>
                <w:sz w:val="24"/>
                <w:szCs w:val="24"/>
                <w:lang w:val="uk-UA"/>
              </w:rPr>
              <w:t xml:space="preserve"> рельєфних дидактичних рисунків.</w:t>
            </w:r>
          </w:p>
          <w:p w:rsidR="00C6404A" w:rsidRPr="00695D9E" w:rsidRDefault="00C6404A" w:rsidP="00695D9E">
            <w:pPr>
              <w:spacing w:after="0" w:line="240" w:lineRule="auto"/>
              <w:rPr>
                <w:rFonts w:ascii="Times New Roman" w:hAnsi="Times New Roman"/>
                <w:bCs/>
                <w:sz w:val="24"/>
                <w:szCs w:val="24"/>
                <w:lang w:val="uk-UA"/>
              </w:rPr>
            </w:pPr>
          </w:p>
          <w:p w:rsidR="00C6404A" w:rsidRPr="00695D9E" w:rsidRDefault="00C6404A" w:rsidP="00695D9E">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rPr>
                <w:b/>
                <w:bCs/>
                <w:sz w:val="24"/>
                <w:szCs w:val="24"/>
                <w:lang w:val="uk-UA"/>
              </w:rPr>
            </w:pPr>
            <w:r w:rsidRPr="00695D9E">
              <w:rPr>
                <w:b/>
                <w:bCs/>
                <w:sz w:val="24"/>
                <w:szCs w:val="24"/>
                <w:lang w:val="uk-UA"/>
              </w:rPr>
              <w:t>Мовленнєво-комунікативний розвиток:</w:t>
            </w:r>
          </w:p>
          <w:p w:rsidR="00C6404A" w:rsidRPr="00695D9E" w:rsidRDefault="00C6404A" w:rsidP="00695D9E">
            <w:pPr>
              <w:spacing w:after="0" w:line="240" w:lineRule="auto"/>
              <w:rPr>
                <w:rFonts w:ascii="Times New Roman" w:hAnsi="Times New Roman"/>
                <w:bCs/>
                <w:sz w:val="24"/>
                <w:szCs w:val="24"/>
                <w:lang w:val="uk-UA"/>
              </w:rPr>
            </w:pPr>
            <w:r w:rsidRPr="00695D9E">
              <w:rPr>
                <w:rFonts w:ascii="Times New Roman" w:hAnsi="Times New Roman"/>
                <w:bCs/>
                <w:sz w:val="24"/>
                <w:szCs w:val="24"/>
                <w:lang w:val="uk-UA"/>
              </w:rPr>
              <w:t>Корекція, конкретизація, уточнення біологі</w:t>
            </w:r>
            <w:r w:rsidR="00846FBF" w:rsidRPr="00695D9E">
              <w:rPr>
                <w:rFonts w:ascii="Times New Roman" w:hAnsi="Times New Roman"/>
                <w:bCs/>
                <w:sz w:val="24"/>
                <w:szCs w:val="24"/>
                <w:lang w:val="uk-UA"/>
              </w:rPr>
              <w:t>чних термінів та їх класифікація</w:t>
            </w:r>
            <w:r w:rsidRPr="00695D9E">
              <w:rPr>
                <w:rFonts w:ascii="Times New Roman" w:hAnsi="Times New Roman"/>
                <w:bCs/>
                <w:sz w:val="24"/>
                <w:szCs w:val="24"/>
                <w:lang w:val="uk-UA"/>
              </w:rPr>
              <w:t>. Формування вміння використовувати засвоєні біологічні терміни під час відповідей. Збагачення активного і пасивного словникового запасу біологічною термінологією: біотичні, абіотичні фактори, правило екологічної піраміди, пр</w:t>
            </w:r>
            <w:r w:rsidR="00D800C5" w:rsidRPr="00695D9E">
              <w:rPr>
                <w:rFonts w:ascii="Times New Roman" w:hAnsi="Times New Roman"/>
                <w:bCs/>
                <w:sz w:val="24"/>
                <w:szCs w:val="24"/>
                <w:lang w:val="uk-UA"/>
              </w:rPr>
              <w:t>одуценти, консументи, редуценти</w:t>
            </w:r>
            <w:r w:rsidRPr="00695D9E">
              <w:rPr>
                <w:rFonts w:ascii="Times New Roman" w:hAnsi="Times New Roman"/>
                <w:bCs/>
                <w:sz w:val="24"/>
                <w:szCs w:val="24"/>
                <w:lang w:val="uk-UA"/>
              </w:rPr>
              <w:t xml:space="preserve"> тощо. </w:t>
            </w:r>
          </w:p>
          <w:p w:rsidR="00C6404A" w:rsidRPr="00695D9E" w:rsidRDefault="00C6404A" w:rsidP="00695D9E">
            <w:pPr>
              <w:spacing w:after="0" w:line="240" w:lineRule="auto"/>
              <w:rPr>
                <w:rFonts w:ascii="Times New Roman" w:hAnsi="Times New Roman"/>
                <w:bCs/>
                <w:sz w:val="24"/>
                <w:szCs w:val="24"/>
                <w:lang w:val="uk-UA"/>
              </w:rPr>
            </w:pPr>
          </w:p>
          <w:p w:rsidR="00C6404A" w:rsidRPr="00695D9E" w:rsidRDefault="00C6404A" w:rsidP="00695D9E">
            <w:pPr>
              <w:spacing w:after="0" w:line="240" w:lineRule="auto"/>
              <w:rPr>
                <w:rFonts w:ascii="Times New Roman" w:hAnsi="Times New Roman"/>
                <w:b/>
                <w:sz w:val="24"/>
                <w:szCs w:val="24"/>
                <w:lang w:val="uk-UA"/>
              </w:rPr>
            </w:pPr>
            <w:r w:rsidRPr="00695D9E">
              <w:rPr>
                <w:rFonts w:ascii="Times New Roman" w:hAnsi="Times New Roman"/>
                <w:b/>
                <w:sz w:val="24"/>
                <w:szCs w:val="24"/>
                <w:lang w:val="uk-UA"/>
              </w:rPr>
              <w:lastRenderedPageBreak/>
              <w:t>Особистісний розвиток</w:t>
            </w:r>
            <w:r w:rsidRPr="00695D9E">
              <w:rPr>
                <w:rFonts w:ascii="Times New Roman" w:hAnsi="Times New Roman"/>
                <w:b/>
                <w:bCs/>
                <w:sz w:val="24"/>
                <w:szCs w:val="24"/>
              </w:rPr>
              <w:t>:</w:t>
            </w:r>
          </w:p>
          <w:p w:rsidR="00C6404A" w:rsidRPr="00695D9E" w:rsidRDefault="00C6404A" w:rsidP="00695D9E">
            <w:pPr>
              <w:spacing w:after="0" w:line="240" w:lineRule="auto"/>
              <w:rPr>
                <w:rFonts w:ascii="Times New Roman" w:hAnsi="Times New Roman"/>
                <w:sz w:val="24"/>
                <w:szCs w:val="24"/>
                <w:lang w:val="uk-UA"/>
              </w:rPr>
            </w:pPr>
            <w:r w:rsidRPr="00695D9E">
              <w:rPr>
                <w:rFonts w:ascii="Times New Roman" w:hAnsi="Times New Roman"/>
                <w:sz w:val="24"/>
                <w:szCs w:val="24"/>
                <w:lang w:val="uk-UA"/>
              </w:rPr>
              <w:t xml:space="preserve">Розвиток інтересу до вивчення біології. Розвиток </w:t>
            </w:r>
            <w:r w:rsidR="00D800C5" w:rsidRPr="00695D9E">
              <w:rPr>
                <w:rFonts w:ascii="Times New Roman" w:hAnsi="Times New Roman"/>
                <w:sz w:val="24"/>
                <w:szCs w:val="24"/>
                <w:lang w:val="uk-UA"/>
              </w:rPr>
              <w:t xml:space="preserve">Розвиток інтересу до вивчення біології. Розвиток </w:t>
            </w:r>
            <w:r w:rsidRPr="00695D9E">
              <w:rPr>
                <w:rFonts w:ascii="Times New Roman" w:hAnsi="Times New Roman"/>
                <w:sz w:val="24"/>
                <w:szCs w:val="24"/>
                <w:lang w:val="uk-UA"/>
              </w:rPr>
              <w:t xml:space="preserve">творчих можливостей учнів. Всебічний розвиток мислення учнів: компенсація чуттєвого пізнання логічним, розвиток потенційних можливостей у становленні особистості. Формування навичок оцінювальної діяльності (власних і </w:t>
            </w:r>
            <w:r w:rsidR="00846FBF" w:rsidRPr="00695D9E">
              <w:rPr>
                <w:rFonts w:ascii="Times New Roman" w:hAnsi="Times New Roman"/>
                <w:sz w:val="24"/>
                <w:szCs w:val="24"/>
                <w:lang w:val="uk-UA"/>
              </w:rPr>
              <w:t>дій інших). Стимулювання навичок</w:t>
            </w:r>
            <w:r w:rsidRPr="00695D9E">
              <w:rPr>
                <w:rFonts w:ascii="Times New Roman" w:hAnsi="Times New Roman"/>
                <w:sz w:val="24"/>
                <w:szCs w:val="24"/>
                <w:lang w:val="uk-UA"/>
              </w:rPr>
              <w:t xml:space="preserve"> співп</w:t>
            </w:r>
            <w:r w:rsidR="00846FBF" w:rsidRPr="00695D9E">
              <w:rPr>
                <w:rFonts w:ascii="Times New Roman" w:hAnsi="Times New Roman"/>
                <w:sz w:val="24"/>
                <w:szCs w:val="24"/>
                <w:lang w:val="uk-UA"/>
              </w:rPr>
              <w:t>раці. Р</w:t>
            </w:r>
            <w:r w:rsidRPr="00695D9E">
              <w:rPr>
                <w:rFonts w:ascii="Times New Roman" w:hAnsi="Times New Roman"/>
                <w:sz w:val="24"/>
                <w:szCs w:val="24"/>
                <w:lang w:val="uk-UA"/>
              </w:rPr>
              <w:t>озвиток почуття співпереживання, необхідності допомогти іншому під час роботи у парі при виконанні практичних робіт. Формування</w:t>
            </w:r>
            <w:r w:rsidR="00846FBF" w:rsidRPr="00695D9E">
              <w:rPr>
                <w:rFonts w:ascii="Times New Roman" w:hAnsi="Times New Roman"/>
                <w:sz w:val="24"/>
                <w:szCs w:val="24"/>
                <w:lang w:val="uk-UA"/>
              </w:rPr>
              <w:t xml:space="preserve"> навичок</w:t>
            </w:r>
            <w:r w:rsidRPr="00695D9E">
              <w:rPr>
                <w:rFonts w:ascii="Times New Roman" w:hAnsi="Times New Roman"/>
                <w:sz w:val="24"/>
                <w:szCs w:val="24"/>
                <w:lang w:val="uk-UA"/>
              </w:rPr>
              <w:t xml:space="preserve"> інноваційно-пошукової діяльності. Розвиток різн</w:t>
            </w:r>
            <w:r w:rsidR="00846FBF" w:rsidRPr="00695D9E">
              <w:rPr>
                <w:rFonts w:ascii="Times New Roman" w:hAnsi="Times New Roman"/>
                <w:sz w:val="24"/>
                <w:szCs w:val="24"/>
                <w:lang w:val="uk-UA"/>
              </w:rPr>
              <w:t xml:space="preserve">обічних інтересів та </w:t>
            </w:r>
            <w:r w:rsidRPr="00695D9E">
              <w:rPr>
                <w:rFonts w:ascii="Times New Roman" w:hAnsi="Times New Roman"/>
                <w:sz w:val="24"/>
                <w:szCs w:val="24"/>
                <w:lang w:val="uk-UA"/>
              </w:rPr>
              <w:t xml:space="preserve">усвідомлення необхідності інтелектуальних зусиль для їх досягнення. </w:t>
            </w:r>
          </w:p>
        </w:tc>
      </w:tr>
      <w:tr w:rsidR="00C6404A" w:rsidRPr="00695D9E" w:rsidTr="009B1970">
        <w:tc>
          <w:tcPr>
            <w:tcW w:w="675" w:type="dxa"/>
            <w:shd w:val="clear" w:color="auto" w:fill="auto"/>
          </w:tcPr>
          <w:p w:rsidR="00C6404A" w:rsidRPr="00695D9E" w:rsidRDefault="00C6404A" w:rsidP="00695D9E">
            <w:pPr>
              <w:spacing w:after="0" w:line="240" w:lineRule="auto"/>
              <w:rPr>
                <w:rFonts w:ascii="Times New Roman" w:hAnsi="Times New Roman"/>
                <w:sz w:val="24"/>
                <w:szCs w:val="24"/>
                <w:lang w:val="uk-UA"/>
              </w:rPr>
            </w:pPr>
            <w:r w:rsidRPr="00695D9E">
              <w:rPr>
                <w:rFonts w:ascii="Times New Roman" w:hAnsi="Times New Roman"/>
                <w:sz w:val="24"/>
                <w:szCs w:val="24"/>
                <w:lang w:val="uk-UA"/>
              </w:rPr>
              <w:lastRenderedPageBreak/>
              <w:t>8</w:t>
            </w:r>
          </w:p>
        </w:tc>
        <w:tc>
          <w:tcPr>
            <w:tcW w:w="3696" w:type="dxa"/>
            <w:shd w:val="clear" w:color="auto" w:fill="auto"/>
          </w:tcPr>
          <w:p w:rsidR="00C6404A" w:rsidRPr="00695D9E" w:rsidRDefault="00C6404A" w:rsidP="00695D9E">
            <w:pPr>
              <w:spacing w:after="0" w:line="240" w:lineRule="auto"/>
              <w:rPr>
                <w:rFonts w:ascii="Times New Roman" w:hAnsi="Times New Roman"/>
                <w:sz w:val="24"/>
                <w:szCs w:val="24"/>
                <w:lang w:val="uk-UA"/>
              </w:rPr>
            </w:pPr>
            <w:r w:rsidRPr="00695D9E">
              <w:rPr>
                <w:rFonts w:ascii="Times New Roman" w:hAnsi="Times New Roman"/>
                <w:b/>
                <w:bCs/>
                <w:sz w:val="24"/>
                <w:szCs w:val="24"/>
                <w:lang w:val="uk-UA"/>
              </w:rPr>
              <w:t>Тема 9. Біологія як основа біотехнології та медицини</w:t>
            </w:r>
          </w:p>
          <w:p w:rsidR="00C6404A" w:rsidRPr="00695D9E" w:rsidRDefault="00C6404A" w:rsidP="00695D9E">
            <w:pPr>
              <w:spacing w:after="0" w:line="240" w:lineRule="auto"/>
              <w:rPr>
                <w:rFonts w:ascii="Times New Roman" w:hAnsi="Times New Roman"/>
                <w:sz w:val="24"/>
                <w:szCs w:val="24"/>
                <w:lang w:val="uk-UA"/>
              </w:rPr>
            </w:pPr>
            <w:r w:rsidRPr="00695D9E">
              <w:rPr>
                <w:rFonts w:ascii="Times New Roman" w:hAnsi="Times New Roman"/>
                <w:sz w:val="24"/>
                <w:szCs w:val="24"/>
                <w:lang w:val="uk-UA"/>
              </w:rPr>
              <w:t>Одомашнення рослин та тварин. Поняття про селекцію.</w:t>
            </w:r>
          </w:p>
          <w:p w:rsidR="00C6404A" w:rsidRPr="00695D9E" w:rsidRDefault="00C6404A" w:rsidP="00695D9E">
            <w:pPr>
              <w:spacing w:after="0" w:line="240" w:lineRule="auto"/>
              <w:rPr>
                <w:rFonts w:ascii="Times New Roman" w:hAnsi="Times New Roman"/>
                <w:sz w:val="24"/>
                <w:szCs w:val="24"/>
                <w:lang w:val="uk-UA"/>
              </w:rPr>
            </w:pPr>
            <w:r w:rsidRPr="00695D9E">
              <w:rPr>
                <w:rFonts w:ascii="Times New Roman" w:hAnsi="Times New Roman"/>
                <w:sz w:val="24"/>
                <w:szCs w:val="24"/>
                <w:lang w:val="uk-UA"/>
              </w:rPr>
              <w:t xml:space="preserve">Огляд традиційних біотехнологій. </w:t>
            </w:r>
          </w:p>
          <w:p w:rsidR="00C6404A" w:rsidRPr="00695D9E" w:rsidRDefault="00C6404A" w:rsidP="00695D9E">
            <w:pPr>
              <w:spacing w:after="0" w:line="240" w:lineRule="auto"/>
              <w:rPr>
                <w:rFonts w:ascii="Times New Roman" w:hAnsi="Times New Roman"/>
                <w:sz w:val="24"/>
                <w:szCs w:val="24"/>
                <w:lang w:val="uk-UA"/>
              </w:rPr>
            </w:pPr>
            <w:r w:rsidRPr="00695D9E">
              <w:rPr>
                <w:rFonts w:ascii="Times New Roman" w:hAnsi="Times New Roman"/>
                <w:sz w:val="24"/>
                <w:szCs w:val="24"/>
                <w:lang w:val="uk-UA"/>
              </w:rPr>
              <w:t xml:space="preserve">Основи генетичної та клітинної інженерії. </w:t>
            </w:r>
          </w:p>
          <w:p w:rsidR="00C6404A" w:rsidRPr="00695D9E" w:rsidRDefault="00C6404A" w:rsidP="00695D9E">
            <w:pPr>
              <w:spacing w:after="0" w:line="240" w:lineRule="auto"/>
              <w:rPr>
                <w:rFonts w:ascii="Times New Roman" w:hAnsi="Times New Roman"/>
                <w:sz w:val="24"/>
                <w:szCs w:val="24"/>
                <w:lang w:val="uk-UA"/>
              </w:rPr>
            </w:pPr>
            <w:r w:rsidRPr="00695D9E">
              <w:rPr>
                <w:rFonts w:ascii="Times New Roman" w:hAnsi="Times New Roman"/>
                <w:sz w:val="24"/>
                <w:szCs w:val="24"/>
                <w:lang w:val="uk-UA"/>
              </w:rPr>
              <w:t xml:space="preserve">Роль генетичної інженерії в сучасних біотехнологіях і медицині. Генетично-модифіковані організми. </w:t>
            </w:r>
          </w:p>
          <w:p w:rsidR="00C6404A" w:rsidRPr="00695D9E" w:rsidRDefault="00C6404A" w:rsidP="00695D9E">
            <w:pPr>
              <w:spacing w:after="0" w:line="240" w:lineRule="auto"/>
              <w:rPr>
                <w:rFonts w:ascii="Times New Roman" w:hAnsi="Times New Roman"/>
                <w:b/>
                <w:bCs/>
                <w:color w:val="339966"/>
                <w:sz w:val="24"/>
                <w:szCs w:val="24"/>
                <w:lang w:val="uk-UA"/>
              </w:rPr>
            </w:pPr>
          </w:p>
          <w:p w:rsidR="00C6404A" w:rsidRPr="00695D9E" w:rsidRDefault="00C6404A" w:rsidP="00695D9E">
            <w:pPr>
              <w:spacing w:after="0" w:line="240" w:lineRule="auto"/>
              <w:rPr>
                <w:rFonts w:ascii="Times New Roman" w:hAnsi="Times New Roman"/>
                <w:sz w:val="24"/>
                <w:szCs w:val="24"/>
                <w:lang w:val="uk-UA"/>
              </w:rPr>
            </w:pPr>
          </w:p>
          <w:p w:rsidR="00C6404A" w:rsidRPr="00695D9E" w:rsidRDefault="00C6404A" w:rsidP="00695D9E">
            <w:pPr>
              <w:spacing w:after="0" w:line="240" w:lineRule="auto"/>
              <w:rPr>
                <w:rFonts w:ascii="Times New Roman" w:hAnsi="Times New Roman"/>
                <w:b/>
                <w:bCs/>
                <w:sz w:val="24"/>
                <w:szCs w:val="24"/>
                <w:lang w:val="uk-UA"/>
              </w:rPr>
            </w:pPr>
            <w:r w:rsidRPr="00695D9E">
              <w:rPr>
                <w:rFonts w:ascii="Times New Roman" w:hAnsi="Times New Roman"/>
                <w:sz w:val="24"/>
                <w:szCs w:val="24"/>
                <w:lang w:val="uk-UA"/>
              </w:rPr>
              <w:t xml:space="preserve"> </w:t>
            </w:r>
          </w:p>
        </w:tc>
        <w:tc>
          <w:tcPr>
            <w:tcW w:w="4951" w:type="dxa"/>
            <w:shd w:val="clear" w:color="auto" w:fill="auto"/>
          </w:tcPr>
          <w:p w:rsidR="00C6404A" w:rsidRPr="00695D9E" w:rsidRDefault="00C6404A" w:rsidP="00695D9E">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rPr>
                <w:i/>
                <w:iCs/>
                <w:sz w:val="24"/>
                <w:szCs w:val="24"/>
                <w:lang w:val="uk-UA"/>
              </w:rPr>
            </w:pPr>
            <w:r w:rsidRPr="00695D9E">
              <w:rPr>
                <w:b/>
                <w:bCs/>
                <w:sz w:val="24"/>
                <w:szCs w:val="24"/>
                <w:lang w:val="uk-UA"/>
              </w:rPr>
              <w:t>Учень/учениця:</w:t>
            </w:r>
            <w:r w:rsidRPr="00695D9E">
              <w:rPr>
                <w:sz w:val="24"/>
                <w:szCs w:val="24"/>
                <w:lang w:val="uk-UA"/>
              </w:rPr>
              <w:br/>
            </w:r>
          </w:p>
          <w:p w:rsidR="00C6404A" w:rsidRPr="00695D9E" w:rsidRDefault="00C6404A" w:rsidP="00695D9E">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rPr>
                <w:sz w:val="24"/>
                <w:szCs w:val="24"/>
                <w:lang w:val="uk-UA"/>
              </w:rPr>
            </w:pPr>
            <w:r w:rsidRPr="00695D9E">
              <w:rPr>
                <w:i/>
                <w:iCs/>
                <w:sz w:val="24"/>
                <w:szCs w:val="24"/>
                <w:lang w:val="uk-UA"/>
              </w:rPr>
              <w:t xml:space="preserve">називає: </w:t>
            </w:r>
          </w:p>
          <w:p w:rsidR="00C6404A" w:rsidRPr="00695D9E" w:rsidRDefault="00C6404A" w:rsidP="00695D9E">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rPr>
                <w:sz w:val="24"/>
                <w:szCs w:val="24"/>
                <w:lang w:val="uk-UA"/>
              </w:rPr>
            </w:pPr>
            <w:r w:rsidRPr="00695D9E">
              <w:rPr>
                <w:sz w:val="24"/>
                <w:szCs w:val="24"/>
                <w:lang w:val="uk-UA"/>
              </w:rPr>
              <w:t>- методи селекції;</w:t>
            </w:r>
          </w:p>
          <w:p w:rsidR="00C6404A" w:rsidRPr="00695D9E" w:rsidRDefault="00C6404A" w:rsidP="00695D9E">
            <w:pPr>
              <w:pStyle w:val="TableText"/>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autoSpaceDE/>
              <w:autoSpaceDN/>
              <w:spacing w:before="0" w:line="240" w:lineRule="auto"/>
              <w:ind w:left="0" w:right="0"/>
              <w:rPr>
                <w:sz w:val="24"/>
                <w:szCs w:val="24"/>
                <w:lang w:val="uk-UA"/>
              </w:rPr>
            </w:pPr>
            <w:r w:rsidRPr="00695D9E">
              <w:rPr>
                <w:sz w:val="24"/>
                <w:szCs w:val="24"/>
                <w:lang w:val="uk-UA"/>
              </w:rPr>
              <w:t>-</w:t>
            </w:r>
            <w:r w:rsidRPr="00695D9E">
              <w:rPr>
                <w:kern w:val="20"/>
                <w:sz w:val="24"/>
                <w:szCs w:val="24"/>
                <w:lang w:val="uk-UA"/>
              </w:rPr>
              <w:t xml:space="preserve"> завдання та основні напрямки сучасної біотехнології</w:t>
            </w:r>
            <w:r w:rsidRPr="00695D9E">
              <w:rPr>
                <w:sz w:val="24"/>
                <w:szCs w:val="24"/>
                <w:lang w:val="uk-UA"/>
              </w:rPr>
              <w:t>;</w:t>
            </w:r>
          </w:p>
          <w:p w:rsidR="00C6404A" w:rsidRPr="00695D9E" w:rsidRDefault="00C6404A" w:rsidP="00695D9E">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rPr>
                <w:i/>
                <w:iCs/>
                <w:sz w:val="24"/>
                <w:szCs w:val="24"/>
                <w:lang w:val="uk-UA"/>
              </w:rPr>
            </w:pPr>
            <w:r w:rsidRPr="00695D9E">
              <w:rPr>
                <w:sz w:val="24"/>
                <w:szCs w:val="24"/>
                <w:lang w:val="ru-RU"/>
              </w:rPr>
              <w:t>- методи сучасної біотехнології;</w:t>
            </w:r>
            <w:r w:rsidRPr="00695D9E">
              <w:rPr>
                <w:i/>
                <w:iCs/>
                <w:sz w:val="24"/>
                <w:szCs w:val="24"/>
                <w:lang w:val="ru-RU"/>
              </w:rPr>
              <w:t xml:space="preserve"> </w:t>
            </w:r>
          </w:p>
          <w:p w:rsidR="00C6404A" w:rsidRPr="00695D9E" w:rsidRDefault="00C6404A" w:rsidP="00695D9E">
            <w:pPr>
              <w:spacing w:after="0" w:line="240" w:lineRule="auto"/>
              <w:rPr>
                <w:rFonts w:ascii="Times New Roman" w:hAnsi="Times New Roman"/>
                <w:sz w:val="24"/>
                <w:szCs w:val="24"/>
                <w:lang w:val="uk-UA"/>
              </w:rPr>
            </w:pPr>
            <w:r w:rsidRPr="00695D9E">
              <w:rPr>
                <w:rFonts w:ascii="Times New Roman" w:hAnsi="Times New Roman"/>
                <w:sz w:val="24"/>
                <w:szCs w:val="24"/>
                <w:lang w:val="uk-UA"/>
              </w:rPr>
              <w:t>- можливості діагностики спадкових хвороб людини;</w:t>
            </w:r>
          </w:p>
          <w:p w:rsidR="00C6404A" w:rsidRPr="00695D9E" w:rsidRDefault="00C6404A" w:rsidP="00695D9E">
            <w:pPr>
              <w:pStyle w:val="TableText"/>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autoSpaceDE/>
              <w:autoSpaceDN/>
              <w:spacing w:before="0" w:line="240" w:lineRule="auto"/>
              <w:ind w:left="0" w:right="0"/>
              <w:rPr>
                <w:i/>
                <w:iCs/>
                <w:sz w:val="24"/>
                <w:szCs w:val="24"/>
                <w:lang w:val="uk-UA"/>
              </w:rPr>
            </w:pPr>
            <w:r w:rsidRPr="00695D9E">
              <w:rPr>
                <w:i/>
                <w:iCs/>
                <w:sz w:val="24"/>
                <w:szCs w:val="24"/>
                <w:lang w:val="uk-UA"/>
              </w:rPr>
              <w:t>наводить приклади:</w:t>
            </w:r>
            <w:r w:rsidRPr="00695D9E">
              <w:rPr>
                <w:sz w:val="24"/>
                <w:szCs w:val="24"/>
                <w:lang w:val="uk-UA"/>
              </w:rPr>
              <w:br/>
              <w:t xml:space="preserve"> - речовин (продукції), які одерж</w:t>
            </w:r>
            <w:r w:rsidRPr="00695D9E">
              <w:rPr>
                <w:kern w:val="20"/>
                <w:sz w:val="24"/>
                <w:szCs w:val="24"/>
                <w:lang w:val="uk-UA"/>
              </w:rPr>
              <w:t>ують методами генної інженері</w:t>
            </w:r>
            <w:r w:rsidRPr="00695D9E">
              <w:rPr>
                <w:sz w:val="24"/>
                <w:szCs w:val="24"/>
                <w:lang w:val="uk-UA"/>
              </w:rPr>
              <w:t>ї;</w:t>
            </w:r>
          </w:p>
          <w:p w:rsidR="00C6404A" w:rsidRPr="00695D9E" w:rsidRDefault="00C6404A" w:rsidP="00695D9E">
            <w:pPr>
              <w:pStyle w:val="TableText"/>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autoSpaceDE/>
              <w:autoSpaceDN/>
              <w:spacing w:before="0" w:line="240" w:lineRule="auto"/>
              <w:ind w:left="0" w:right="0"/>
              <w:rPr>
                <w:i/>
                <w:iCs/>
                <w:sz w:val="24"/>
                <w:szCs w:val="24"/>
                <w:lang w:val="uk-UA"/>
              </w:rPr>
            </w:pPr>
            <w:r w:rsidRPr="00695D9E">
              <w:rPr>
                <w:i/>
                <w:iCs/>
                <w:sz w:val="24"/>
                <w:szCs w:val="24"/>
                <w:lang w:val="uk-UA"/>
              </w:rPr>
              <w:t>пояснює:</w:t>
            </w:r>
          </w:p>
          <w:p w:rsidR="00C6404A" w:rsidRPr="00695D9E" w:rsidRDefault="00C6404A" w:rsidP="00695D9E">
            <w:pPr>
              <w:pStyle w:val="TableText"/>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autoSpaceDE/>
              <w:autoSpaceDN/>
              <w:spacing w:before="0" w:line="240" w:lineRule="auto"/>
              <w:ind w:left="0" w:right="0"/>
              <w:rPr>
                <w:sz w:val="24"/>
                <w:szCs w:val="24"/>
                <w:lang w:val="uk-UA"/>
              </w:rPr>
            </w:pPr>
            <w:r w:rsidRPr="00695D9E">
              <w:rPr>
                <w:sz w:val="24"/>
                <w:szCs w:val="24"/>
                <w:lang w:val="ru-RU"/>
              </w:rPr>
              <w:t>- переваги та можливі ризики використання генетично-модифікованих організмів;</w:t>
            </w:r>
            <w:r w:rsidRPr="00695D9E">
              <w:rPr>
                <w:i/>
                <w:iCs/>
                <w:sz w:val="24"/>
                <w:szCs w:val="24"/>
                <w:lang w:val="uk-UA"/>
              </w:rPr>
              <w:t xml:space="preserve"> </w:t>
            </w:r>
          </w:p>
          <w:p w:rsidR="00C6404A" w:rsidRPr="00695D9E" w:rsidRDefault="00C6404A" w:rsidP="00695D9E">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rPr>
                <w:sz w:val="24"/>
                <w:szCs w:val="24"/>
                <w:lang w:val="uk-UA"/>
              </w:rPr>
            </w:pPr>
            <w:r w:rsidRPr="00695D9E">
              <w:rPr>
                <w:i/>
                <w:iCs/>
                <w:sz w:val="24"/>
                <w:szCs w:val="24"/>
                <w:lang w:val="uk-UA"/>
              </w:rPr>
              <w:t>порівнює:</w:t>
            </w:r>
          </w:p>
          <w:p w:rsidR="00C6404A" w:rsidRPr="00695D9E" w:rsidRDefault="00C6404A" w:rsidP="00695D9E">
            <w:pPr>
              <w:pStyle w:val="TableText"/>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autoSpaceDE/>
              <w:autoSpaceDN/>
              <w:spacing w:before="0" w:line="240" w:lineRule="auto"/>
              <w:ind w:left="0" w:right="0"/>
              <w:rPr>
                <w:sz w:val="24"/>
                <w:szCs w:val="24"/>
                <w:lang w:val="uk-UA"/>
              </w:rPr>
            </w:pPr>
            <w:r w:rsidRPr="00695D9E">
              <w:rPr>
                <w:sz w:val="24"/>
                <w:szCs w:val="24"/>
                <w:lang w:val="uk-UA"/>
              </w:rPr>
              <w:t>-</w:t>
            </w:r>
            <w:r w:rsidRPr="00695D9E">
              <w:rPr>
                <w:kern w:val="20"/>
                <w:sz w:val="24"/>
                <w:szCs w:val="24"/>
                <w:lang w:val="uk-UA"/>
              </w:rPr>
              <w:t xml:space="preserve"> класичні методи селекції з сучасними бі</w:t>
            </w:r>
            <w:r w:rsidRPr="00695D9E">
              <w:rPr>
                <w:sz w:val="24"/>
                <w:szCs w:val="24"/>
                <w:lang w:val="uk-UA"/>
              </w:rPr>
              <w:t>отехнологічними підходами;</w:t>
            </w:r>
          </w:p>
          <w:p w:rsidR="00C6404A" w:rsidRPr="00695D9E" w:rsidRDefault="00C6404A" w:rsidP="00695D9E">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rPr>
                <w:i/>
                <w:iCs/>
                <w:sz w:val="24"/>
                <w:szCs w:val="24"/>
                <w:lang w:val="uk-UA"/>
              </w:rPr>
            </w:pPr>
            <w:r w:rsidRPr="00695D9E">
              <w:rPr>
                <w:i/>
                <w:iCs/>
                <w:sz w:val="24"/>
                <w:szCs w:val="24"/>
                <w:lang w:val="uk-UA"/>
              </w:rPr>
              <w:t>застосовує знання</w:t>
            </w:r>
            <w:r w:rsidRPr="00695D9E">
              <w:rPr>
                <w:kern w:val="20"/>
                <w:sz w:val="24"/>
                <w:szCs w:val="24"/>
                <w:lang w:val="uk-UA"/>
              </w:rPr>
              <w:t xml:space="preserve"> </w:t>
            </w:r>
            <w:r w:rsidRPr="00695D9E">
              <w:rPr>
                <w:i/>
                <w:iCs/>
                <w:kern w:val="20"/>
                <w:sz w:val="24"/>
                <w:szCs w:val="24"/>
                <w:lang w:val="uk-UA"/>
              </w:rPr>
              <w:t>для</w:t>
            </w:r>
            <w:r w:rsidRPr="00695D9E">
              <w:rPr>
                <w:kern w:val="20"/>
                <w:sz w:val="24"/>
                <w:szCs w:val="24"/>
                <w:lang w:val="uk-UA"/>
              </w:rPr>
              <w:t xml:space="preserve"> </w:t>
            </w:r>
            <w:r w:rsidRPr="00695D9E">
              <w:rPr>
                <w:i/>
                <w:iCs/>
                <w:kern w:val="20"/>
                <w:sz w:val="24"/>
                <w:szCs w:val="24"/>
                <w:lang w:val="uk-UA"/>
              </w:rPr>
              <w:t>оцінки</w:t>
            </w:r>
            <w:r w:rsidRPr="00695D9E">
              <w:rPr>
                <w:i/>
                <w:iCs/>
                <w:sz w:val="24"/>
                <w:szCs w:val="24"/>
                <w:lang w:val="uk-UA"/>
              </w:rPr>
              <w:t>:</w:t>
            </w:r>
          </w:p>
          <w:p w:rsidR="00C6404A" w:rsidRPr="00695D9E" w:rsidRDefault="00C6404A" w:rsidP="00695D9E">
            <w:pPr>
              <w:pStyle w:val="TableText"/>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autoSpaceDE/>
              <w:autoSpaceDN/>
              <w:spacing w:before="0" w:line="240" w:lineRule="auto"/>
              <w:ind w:left="0" w:right="0"/>
              <w:rPr>
                <w:i/>
                <w:iCs/>
                <w:sz w:val="24"/>
                <w:szCs w:val="24"/>
                <w:lang w:val="uk-UA"/>
              </w:rPr>
            </w:pPr>
            <w:r w:rsidRPr="00695D9E">
              <w:rPr>
                <w:kern w:val="20"/>
                <w:sz w:val="24"/>
                <w:szCs w:val="24"/>
                <w:lang w:val="uk-UA"/>
              </w:rPr>
              <w:t>- можливих позити</w:t>
            </w:r>
            <w:r w:rsidRPr="00695D9E">
              <w:rPr>
                <w:sz w:val="24"/>
                <w:szCs w:val="24"/>
                <w:lang w:val="uk-UA"/>
              </w:rPr>
              <w:t xml:space="preserve">вних і негативних </w:t>
            </w:r>
            <w:r w:rsidRPr="00695D9E">
              <w:rPr>
                <w:sz w:val="24"/>
                <w:szCs w:val="24"/>
                <w:lang w:val="uk-UA"/>
              </w:rPr>
              <w:lastRenderedPageBreak/>
              <w:t>наслідків застосування сучасних біотехнологій;</w:t>
            </w:r>
          </w:p>
          <w:p w:rsidR="00C6404A" w:rsidRPr="00695D9E" w:rsidRDefault="00C6404A" w:rsidP="00695D9E">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rPr>
                <w:i/>
                <w:iCs/>
                <w:sz w:val="24"/>
                <w:szCs w:val="24"/>
                <w:lang w:val="uk-UA"/>
              </w:rPr>
            </w:pPr>
            <w:r w:rsidRPr="00695D9E">
              <w:rPr>
                <w:i/>
                <w:iCs/>
                <w:sz w:val="24"/>
                <w:szCs w:val="24"/>
                <w:lang w:val="uk-UA"/>
              </w:rPr>
              <w:t>висловлює судження про:</w:t>
            </w:r>
          </w:p>
          <w:p w:rsidR="00C6404A" w:rsidRPr="00695D9E" w:rsidRDefault="00C6404A" w:rsidP="00695D9E">
            <w:pPr>
              <w:spacing w:after="0" w:line="240" w:lineRule="auto"/>
              <w:rPr>
                <w:rFonts w:ascii="Times New Roman" w:hAnsi="Times New Roman"/>
                <w:sz w:val="24"/>
                <w:szCs w:val="24"/>
                <w:lang w:val="uk-UA"/>
              </w:rPr>
            </w:pPr>
            <w:r w:rsidRPr="00695D9E">
              <w:rPr>
                <w:rFonts w:ascii="Times New Roman" w:hAnsi="Times New Roman"/>
                <w:sz w:val="24"/>
                <w:szCs w:val="24"/>
                <w:lang w:val="uk-UA"/>
              </w:rPr>
              <w:t xml:space="preserve">- можливості використання генетично модифікованих організмів; </w:t>
            </w:r>
          </w:p>
          <w:p w:rsidR="00C6404A" w:rsidRPr="00695D9E" w:rsidRDefault="00C6404A" w:rsidP="00695D9E">
            <w:pPr>
              <w:spacing w:after="0" w:line="240" w:lineRule="auto"/>
              <w:rPr>
                <w:rFonts w:ascii="Times New Roman" w:hAnsi="Times New Roman"/>
                <w:sz w:val="24"/>
                <w:szCs w:val="24"/>
                <w:lang w:val="uk-UA"/>
              </w:rPr>
            </w:pPr>
            <w:r w:rsidRPr="00695D9E">
              <w:rPr>
                <w:rFonts w:ascii="Times New Roman" w:hAnsi="Times New Roman"/>
                <w:sz w:val="24"/>
                <w:szCs w:val="24"/>
                <w:lang w:val="uk-UA"/>
              </w:rPr>
              <w:t>- моральні й соціа</w:t>
            </w:r>
            <w:r w:rsidRPr="00695D9E">
              <w:rPr>
                <w:rFonts w:ascii="Times New Roman" w:hAnsi="Times New Roman"/>
                <w:kern w:val="20"/>
                <w:sz w:val="24"/>
                <w:szCs w:val="24"/>
                <w:lang w:val="uk-UA"/>
              </w:rPr>
              <w:t>льні аспекти біологічних до</w:t>
            </w:r>
            <w:r w:rsidRPr="00695D9E">
              <w:rPr>
                <w:rFonts w:ascii="Times New Roman" w:hAnsi="Times New Roman"/>
                <w:sz w:val="24"/>
                <w:szCs w:val="24"/>
                <w:lang w:val="uk-UA"/>
              </w:rPr>
              <w:t>сліджень.</w:t>
            </w:r>
          </w:p>
        </w:tc>
        <w:tc>
          <w:tcPr>
            <w:tcW w:w="5387" w:type="dxa"/>
            <w:shd w:val="clear" w:color="auto" w:fill="auto"/>
          </w:tcPr>
          <w:p w:rsidR="00C6404A" w:rsidRPr="00695D9E" w:rsidRDefault="00C6404A" w:rsidP="00695D9E">
            <w:pPr>
              <w:spacing w:after="0" w:line="240" w:lineRule="auto"/>
              <w:rPr>
                <w:rFonts w:ascii="Times New Roman" w:hAnsi="Times New Roman"/>
                <w:b/>
                <w:bCs/>
                <w:sz w:val="24"/>
                <w:szCs w:val="24"/>
                <w:lang w:val="uk-UA"/>
              </w:rPr>
            </w:pPr>
            <w:r w:rsidRPr="00695D9E">
              <w:rPr>
                <w:rFonts w:ascii="Times New Roman" w:hAnsi="Times New Roman"/>
                <w:b/>
                <w:bCs/>
                <w:sz w:val="24"/>
                <w:szCs w:val="24"/>
                <w:lang w:val="uk-UA"/>
              </w:rPr>
              <w:lastRenderedPageBreak/>
              <w:t>Сенсомоторний розвиток</w:t>
            </w:r>
            <w:r w:rsidRPr="00695D9E">
              <w:rPr>
                <w:rFonts w:ascii="Times New Roman" w:hAnsi="Times New Roman"/>
                <w:b/>
                <w:bCs/>
                <w:sz w:val="24"/>
                <w:szCs w:val="24"/>
              </w:rPr>
              <w:t>:</w:t>
            </w:r>
          </w:p>
          <w:p w:rsidR="00C6404A" w:rsidRPr="00695D9E" w:rsidRDefault="006A06BE" w:rsidP="00695D9E">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rPr>
                <w:bCs/>
                <w:sz w:val="24"/>
                <w:szCs w:val="24"/>
                <w:lang w:val="uk-UA"/>
              </w:rPr>
            </w:pPr>
            <w:r w:rsidRPr="00695D9E">
              <w:rPr>
                <w:bCs/>
                <w:sz w:val="24"/>
                <w:szCs w:val="24"/>
                <w:lang w:val="uk-UA"/>
              </w:rPr>
              <w:t>Розширення і в</w:t>
            </w:r>
            <w:r w:rsidR="00C6404A" w:rsidRPr="00695D9E">
              <w:rPr>
                <w:bCs/>
                <w:sz w:val="24"/>
                <w:szCs w:val="24"/>
                <w:lang w:val="uk-UA"/>
              </w:rPr>
              <w:t>досконалення чуттєвого пізнавального досвіду. Розвиток аналізаторних систем (зорово-слухових відчуттів, дотиково-сл</w:t>
            </w:r>
            <w:r w:rsidRPr="00695D9E">
              <w:rPr>
                <w:bCs/>
                <w:sz w:val="24"/>
                <w:szCs w:val="24"/>
                <w:lang w:val="uk-UA"/>
              </w:rPr>
              <w:t>ухових, кінестетичних, смакових тощо). В</w:t>
            </w:r>
            <w:r w:rsidR="00C6404A" w:rsidRPr="00695D9E">
              <w:rPr>
                <w:bCs/>
                <w:sz w:val="24"/>
                <w:szCs w:val="24"/>
                <w:lang w:val="uk-UA"/>
              </w:rPr>
              <w:t xml:space="preserve">досконалення навичок запису визначень (селекція як наука, </w:t>
            </w:r>
            <w:r w:rsidR="00D800C5" w:rsidRPr="00695D9E">
              <w:rPr>
                <w:bCs/>
                <w:sz w:val="24"/>
                <w:szCs w:val="24"/>
                <w:lang w:val="uk-UA"/>
              </w:rPr>
              <w:t xml:space="preserve">біотехнологія та ін.) шрифтом </w:t>
            </w:r>
            <w:r w:rsidR="00C6404A" w:rsidRPr="00695D9E">
              <w:rPr>
                <w:bCs/>
                <w:sz w:val="24"/>
                <w:szCs w:val="24"/>
                <w:lang w:val="uk-UA"/>
              </w:rPr>
              <w:t>Брайля. Розвиток дрібної моторики рук. Збагачення біологічних знань про роль генетичної інженерії в сучасних біотехнологіях і медицині. Розширення біологічних уявлень про сучасні технології (генетично модифіковані організми</w:t>
            </w:r>
            <w:r w:rsidR="00906418" w:rsidRPr="00695D9E">
              <w:rPr>
                <w:bCs/>
                <w:sz w:val="24"/>
                <w:szCs w:val="24"/>
                <w:lang w:val="uk-UA"/>
              </w:rPr>
              <w:t>, нанотехнології</w:t>
            </w:r>
            <w:r w:rsidR="00C6404A" w:rsidRPr="00695D9E">
              <w:rPr>
                <w:bCs/>
                <w:sz w:val="24"/>
                <w:szCs w:val="24"/>
                <w:lang w:val="uk-UA"/>
              </w:rPr>
              <w:t xml:space="preserve"> і т.п.). </w:t>
            </w:r>
          </w:p>
          <w:p w:rsidR="00C6404A" w:rsidRPr="00695D9E" w:rsidRDefault="00C6404A" w:rsidP="00695D9E">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rPr>
                <w:bCs/>
                <w:sz w:val="24"/>
                <w:szCs w:val="24"/>
                <w:lang w:val="uk-UA"/>
              </w:rPr>
            </w:pPr>
          </w:p>
          <w:p w:rsidR="00C6404A" w:rsidRPr="00695D9E" w:rsidRDefault="00C6404A" w:rsidP="00695D9E">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rPr>
                <w:b/>
                <w:bCs/>
                <w:sz w:val="24"/>
                <w:szCs w:val="24"/>
                <w:lang w:val="uk-UA"/>
              </w:rPr>
            </w:pPr>
            <w:r w:rsidRPr="00695D9E">
              <w:rPr>
                <w:b/>
                <w:bCs/>
                <w:sz w:val="24"/>
                <w:szCs w:val="24"/>
                <w:lang w:val="uk-UA"/>
              </w:rPr>
              <w:t>Пізнавальний розвиток</w:t>
            </w:r>
            <w:r w:rsidRPr="00695D9E">
              <w:rPr>
                <w:b/>
                <w:bCs/>
                <w:sz w:val="24"/>
                <w:szCs w:val="24"/>
                <w:lang w:val="ru-RU"/>
              </w:rPr>
              <w:t>:</w:t>
            </w:r>
          </w:p>
          <w:p w:rsidR="00C6404A" w:rsidRPr="00695D9E" w:rsidRDefault="00C6404A" w:rsidP="00695D9E">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rPr>
                <w:bCs/>
                <w:sz w:val="24"/>
                <w:szCs w:val="24"/>
                <w:lang w:val="uk-UA"/>
              </w:rPr>
            </w:pPr>
            <w:r w:rsidRPr="00695D9E">
              <w:rPr>
                <w:bCs/>
                <w:sz w:val="24"/>
                <w:szCs w:val="24"/>
                <w:lang w:val="uk-UA"/>
              </w:rPr>
              <w:t xml:space="preserve">Розвиток пізнавальної мотивації під час опанування завдань та основних методів сучасної біотехнології. Опанування способів порівняння предметів за певними властивостями, суттєвими ознаками, за відмінностями, схожістю, аналогією </w:t>
            </w:r>
            <w:r w:rsidRPr="00695D9E">
              <w:rPr>
                <w:bCs/>
                <w:sz w:val="24"/>
                <w:szCs w:val="24"/>
                <w:lang w:val="uk-UA"/>
              </w:rPr>
              <w:lastRenderedPageBreak/>
              <w:t xml:space="preserve">(симптоми спадкових хвороб людини під час діагностики). Формування навичок самостійно отримувати знання за допомогою сучасних </w:t>
            </w:r>
            <w:r w:rsidR="00906418" w:rsidRPr="00695D9E">
              <w:rPr>
                <w:bCs/>
                <w:sz w:val="24"/>
                <w:szCs w:val="24"/>
                <w:lang w:val="uk-UA"/>
              </w:rPr>
              <w:t>засобів ІКТ. Формування вміння використовувати</w:t>
            </w:r>
            <w:r w:rsidR="006A06BE" w:rsidRPr="00695D9E">
              <w:rPr>
                <w:bCs/>
                <w:sz w:val="24"/>
                <w:szCs w:val="24"/>
                <w:lang w:val="uk-UA"/>
              </w:rPr>
              <w:t xml:space="preserve"> засвоєні способи дій у</w:t>
            </w:r>
            <w:r w:rsidR="00906418" w:rsidRPr="00695D9E">
              <w:rPr>
                <w:bCs/>
                <w:sz w:val="24"/>
                <w:szCs w:val="24"/>
                <w:lang w:val="uk-UA"/>
              </w:rPr>
              <w:t xml:space="preserve"> нових ситуаціях</w:t>
            </w:r>
            <w:r w:rsidRPr="00695D9E">
              <w:rPr>
                <w:bCs/>
                <w:sz w:val="24"/>
                <w:szCs w:val="24"/>
                <w:lang w:val="uk-UA"/>
              </w:rPr>
              <w:t xml:space="preserve"> (класичні методи селекції з сучасним</w:t>
            </w:r>
            <w:r w:rsidR="006A06BE" w:rsidRPr="00695D9E">
              <w:rPr>
                <w:bCs/>
                <w:sz w:val="24"/>
                <w:szCs w:val="24"/>
                <w:lang w:val="uk-UA"/>
              </w:rPr>
              <w:t>и біотехнологічними підходами).</w:t>
            </w:r>
          </w:p>
          <w:p w:rsidR="00C6404A" w:rsidRPr="00695D9E" w:rsidRDefault="00C6404A" w:rsidP="00695D9E">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rPr>
                <w:b/>
                <w:bCs/>
                <w:sz w:val="24"/>
                <w:szCs w:val="24"/>
                <w:lang w:val="uk-UA"/>
              </w:rPr>
            </w:pPr>
            <w:r w:rsidRPr="00695D9E">
              <w:rPr>
                <w:b/>
                <w:bCs/>
                <w:sz w:val="24"/>
                <w:szCs w:val="24"/>
                <w:lang w:val="uk-UA"/>
              </w:rPr>
              <w:t>Мовленнєво-комунікативний розвиток</w:t>
            </w:r>
            <w:r w:rsidRPr="00695D9E">
              <w:rPr>
                <w:b/>
                <w:bCs/>
                <w:sz w:val="24"/>
                <w:szCs w:val="24"/>
                <w:lang w:val="ru-RU"/>
              </w:rPr>
              <w:t>:</w:t>
            </w:r>
          </w:p>
          <w:p w:rsidR="00C6404A" w:rsidRPr="00695D9E" w:rsidRDefault="00C6404A" w:rsidP="00695D9E">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rPr>
                <w:bCs/>
                <w:sz w:val="24"/>
                <w:szCs w:val="24"/>
                <w:lang w:val="uk-UA"/>
              </w:rPr>
            </w:pPr>
            <w:r w:rsidRPr="00695D9E">
              <w:rPr>
                <w:bCs/>
                <w:sz w:val="24"/>
                <w:szCs w:val="24"/>
                <w:lang w:val="uk-UA"/>
              </w:rPr>
              <w:t>Розвиток зв’язного логічного мовлення.  Стимуляція та активізація комунікативної діяльності. Розвиток мисленнєво-комунікативних навичок</w:t>
            </w:r>
            <w:r w:rsidR="00906418" w:rsidRPr="00695D9E">
              <w:rPr>
                <w:bCs/>
                <w:sz w:val="24"/>
                <w:szCs w:val="24"/>
                <w:lang w:val="uk-UA"/>
              </w:rPr>
              <w:t xml:space="preserve">. Формування вміння правильно використовувати і пояснювати біологічні терміни під час виконання завдань. </w:t>
            </w:r>
            <w:r w:rsidRPr="00695D9E">
              <w:rPr>
                <w:bCs/>
                <w:sz w:val="24"/>
                <w:szCs w:val="24"/>
                <w:lang w:val="uk-UA"/>
              </w:rPr>
              <w:t xml:space="preserve">Формування і удосконалення </w:t>
            </w:r>
            <w:r w:rsidR="00906418" w:rsidRPr="00695D9E">
              <w:rPr>
                <w:bCs/>
                <w:sz w:val="24"/>
                <w:szCs w:val="24"/>
                <w:lang w:val="uk-UA"/>
              </w:rPr>
              <w:t xml:space="preserve">навичок </w:t>
            </w:r>
            <w:r w:rsidRPr="00695D9E">
              <w:rPr>
                <w:bCs/>
                <w:sz w:val="24"/>
                <w:szCs w:val="24"/>
                <w:lang w:val="uk-UA"/>
              </w:rPr>
              <w:t>орієнтування в завданні. Вміння виконувати його за</w:t>
            </w:r>
            <w:r w:rsidR="00906418" w:rsidRPr="00695D9E">
              <w:rPr>
                <w:bCs/>
                <w:sz w:val="24"/>
                <w:szCs w:val="24"/>
                <w:lang w:val="uk-UA"/>
              </w:rPr>
              <w:t xml:space="preserve"> усною чи письмовою інструкцією</w:t>
            </w:r>
            <w:r w:rsidRPr="00695D9E">
              <w:rPr>
                <w:bCs/>
                <w:sz w:val="24"/>
                <w:szCs w:val="24"/>
                <w:lang w:val="uk-UA"/>
              </w:rPr>
              <w:t xml:space="preserve">. Подолання вербалізму знань. </w:t>
            </w:r>
          </w:p>
          <w:p w:rsidR="00C6404A" w:rsidRPr="00695D9E" w:rsidRDefault="00C6404A" w:rsidP="00695D9E">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rPr>
                <w:bCs/>
                <w:sz w:val="24"/>
                <w:szCs w:val="24"/>
                <w:lang w:val="uk-UA"/>
              </w:rPr>
            </w:pPr>
          </w:p>
          <w:p w:rsidR="00C6404A" w:rsidRPr="00695D9E" w:rsidRDefault="00C6404A" w:rsidP="00695D9E">
            <w:pPr>
              <w:spacing w:after="0" w:line="240" w:lineRule="auto"/>
              <w:rPr>
                <w:rFonts w:ascii="Times New Roman" w:hAnsi="Times New Roman"/>
                <w:b/>
                <w:sz w:val="24"/>
                <w:szCs w:val="24"/>
              </w:rPr>
            </w:pPr>
            <w:r w:rsidRPr="00695D9E">
              <w:rPr>
                <w:rFonts w:ascii="Times New Roman" w:hAnsi="Times New Roman"/>
                <w:b/>
                <w:sz w:val="24"/>
                <w:szCs w:val="24"/>
                <w:lang w:val="uk-UA"/>
              </w:rPr>
              <w:t>Особистісний розвиток</w:t>
            </w:r>
            <w:r w:rsidRPr="00695D9E">
              <w:rPr>
                <w:rFonts w:ascii="Times New Roman" w:hAnsi="Times New Roman"/>
                <w:b/>
                <w:bCs/>
                <w:sz w:val="24"/>
                <w:szCs w:val="24"/>
              </w:rPr>
              <w:t>:</w:t>
            </w:r>
          </w:p>
          <w:p w:rsidR="00C6404A" w:rsidRPr="00695D9E" w:rsidRDefault="00373C5F" w:rsidP="00695D9E">
            <w:pPr>
              <w:spacing w:after="0" w:line="240" w:lineRule="auto"/>
              <w:rPr>
                <w:rFonts w:ascii="Times New Roman" w:hAnsi="Times New Roman"/>
                <w:b/>
                <w:sz w:val="24"/>
                <w:szCs w:val="24"/>
                <w:lang w:val="uk-UA"/>
              </w:rPr>
            </w:pPr>
            <w:r w:rsidRPr="00695D9E">
              <w:rPr>
                <w:rFonts w:ascii="Times New Roman" w:hAnsi="Times New Roman"/>
                <w:sz w:val="24"/>
                <w:szCs w:val="24"/>
                <w:lang w:val="uk-UA"/>
              </w:rPr>
              <w:t>Стимулювання</w:t>
            </w:r>
            <w:r w:rsidR="00C6404A" w:rsidRPr="00695D9E">
              <w:rPr>
                <w:rFonts w:ascii="Times New Roman" w:hAnsi="Times New Roman"/>
                <w:sz w:val="24"/>
                <w:szCs w:val="24"/>
                <w:lang w:val="uk-UA"/>
              </w:rPr>
              <w:t xml:space="preserve"> прагнення до саморозвитку, самовиховання, саморегуляції власної поведінки та діяльності.</w:t>
            </w:r>
            <w:r w:rsidR="005B0EB9" w:rsidRPr="00695D9E">
              <w:rPr>
                <w:rFonts w:ascii="Times New Roman" w:hAnsi="Times New Roman"/>
                <w:sz w:val="24"/>
                <w:szCs w:val="24"/>
                <w:lang w:val="uk-UA"/>
              </w:rPr>
              <w:t xml:space="preserve">  Формування навичок міжособистісної взаємодії під час виконання групових завдань. </w:t>
            </w:r>
            <w:r w:rsidR="00C6404A" w:rsidRPr="00695D9E">
              <w:rPr>
                <w:rFonts w:ascii="Times New Roman" w:hAnsi="Times New Roman"/>
                <w:sz w:val="24"/>
                <w:szCs w:val="24"/>
                <w:lang w:val="uk-UA"/>
              </w:rPr>
              <w:t xml:space="preserve">Стимулювання навчальної активності, розвиток почуття співпереживання, необхідності допомоги іншому. Розвиток потреби у здоровому способі життя. Виховання адекватної позитивної самооцінки. </w:t>
            </w:r>
          </w:p>
        </w:tc>
      </w:tr>
      <w:tr w:rsidR="00C6404A" w:rsidRPr="00695D9E" w:rsidTr="009B1970">
        <w:tc>
          <w:tcPr>
            <w:tcW w:w="675" w:type="dxa"/>
            <w:shd w:val="clear" w:color="auto" w:fill="auto"/>
          </w:tcPr>
          <w:p w:rsidR="00C6404A" w:rsidRPr="00695D9E" w:rsidRDefault="00C6404A" w:rsidP="00695D9E">
            <w:pPr>
              <w:spacing w:after="0" w:line="240" w:lineRule="auto"/>
              <w:rPr>
                <w:rFonts w:ascii="Times New Roman" w:hAnsi="Times New Roman"/>
                <w:sz w:val="24"/>
                <w:szCs w:val="24"/>
                <w:lang w:val="uk-UA"/>
              </w:rPr>
            </w:pPr>
            <w:r w:rsidRPr="00695D9E">
              <w:rPr>
                <w:rFonts w:ascii="Times New Roman" w:hAnsi="Times New Roman"/>
                <w:sz w:val="24"/>
                <w:szCs w:val="24"/>
                <w:lang w:val="uk-UA"/>
              </w:rPr>
              <w:lastRenderedPageBreak/>
              <w:t>2</w:t>
            </w:r>
          </w:p>
        </w:tc>
        <w:tc>
          <w:tcPr>
            <w:tcW w:w="3696" w:type="dxa"/>
            <w:shd w:val="clear" w:color="auto" w:fill="auto"/>
          </w:tcPr>
          <w:p w:rsidR="00C6404A" w:rsidRPr="00695D9E" w:rsidRDefault="00C6404A" w:rsidP="00695D9E">
            <w:pPr>
              <w:spacing w:after="0" w:line="240" w:lineRule="auto"/>
              <w:jc w:val="both"/>
              <w:rPr>
                <w:rFonts w:ascii="Times New Roman" w:hAnsi="Times New Roman"/>
                <w:b/>
                <w:bCs/>
                <w:sz w:val="24"/>
                <w:szCs w:val="24"/>
                <w:lang w:val="uk-UA"/>
              </w:rPr>
            </w:pPr>
            <w:r w:rsidRPr="00695D9E">
              <w:rPr>
                <w:rFonts w:ascii="Times New Roman" w:hAnsi="Times New Roman"/>
                <w:b/>
                <w:bCs/>
                <w:sz w:val="24"/>
                <w:szCs w:val="24"/>
                <w:lang w:val="uk-UA"/>
              </w:rPr>
              <w:t>Узагальнення</w:t>
            </w:r>
          </w:p>
          <w:p w:rsidR="00C6404A" w:rsidRPr="00695D9E" w:rsidRDefault="00C6404A" w:rsidP="00695D9E">
            <w:pPr>
              <w:spacing w:after="0" w:line="240" w:lineRule="auto"/>
              <w:rPr>
                <w:rFonts w:ascii="Times New Roman" w:hAnsi="Times New Roman"/>
                <w:b/>
                <w:bCs/>
                <w:sz w:val="24"/>
                <w:szCs w:val="24"/>
                <w:lang w:val="uk-UA"/>
              </w:rPr>
            </w:pPr>
            <w:r w:rsidRPr="00695D9E">
              <w:rPr>
                <w:rFonts w:ascii="Times New Roman" w:hAnsi="Times New Roman"/>
                <w:sz w:val="24"/>
                <w:szCs w:val="24"/>
                <w:lang w:val="uk-UA"/>
              </w:rPr>
              <w:t>О</w:t>
            </w:r>
            <w:r w:rsidRPr="00695D9E">
              <w:rPr>
                <w:rFonts w:ascii="Times New Roman" w:hAnsi="Times New Roman"/>
                <w:kern w:val="20"/>
                <w:sz w:val="24"/>
                <w:szCs w:val="24"/>
                <w:lang w:val="uk-UA"/>
              </w:rPr>
              <w:t>сновні загальні властиво</w:t>
            </w:r>
            <w:r w:rsidRPr="00695D9E">
              <w:rPr>
                <w:rFonts w:ascii="Times New Roman" w:hAnsi="Times New Roman"/>
                <w:sz w:val="24"/>
                <w:szCs w:val="24"/>
                <w:lang w:val="uk-UA"/>
              </w:rPr>
              <w:t xml:space="preserve">сті живих систем. </w:t>
            </w:r>
          </w:p>
        </w:tc>
        <w:tc>
          <w:tcPr>
            <w:tcW w:w="4951" w:type="dxa"/>
            <w:shd w:val="clear" w:color="auto" w:fill="auto"/>
          </w:tcPr>
          <w:p w:rsidR="00C6404A" w:rsidRPr="00695D9E" w:rsidRDefault="00C6404A" w:rsidP="00695D9E">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rPr>
                <w:i/>
                <w:sz w:val="24"/>
                <w:szCs w:val="24"/>
                <w:lang w:val="uk-UA"/>
              </w:rPr>
            </w:pPr>
            <w:r w:rsidRPr="00695D9E">
              <w:rPr>
                <w:b/>
                <w:bCs/>
                <w:sz w:val="24"/>
                <w:szCs w:val="24"/>
                <w:lang w:val="uk-UA"/>
              </w:rPr>
              <w:t>Учень/учениця:</w:t>
            </w:r>
            <w:r w:rsidRPr="00695D9E">
              <w:rPr>
                <w:sz w:val="24"/>
                <w:szCs w:val="24"/>
                <w:lang w:val="uk-UA"/>
              </w:rPr>
              <w:br/>
            </w:r>
            <w:r w:rsidRPr="00695D9E">
              <w:rPr>
                <w:i/>
                <w:sz w:val="24"/>
                <w:szCs w:val="24"/>
                <w:lang w:val="uk-UA"/>
              </w:rPr>
              <w:t>характеризує:</w:t>
            </w:r>
          </w:p>
          <w:p w:rsidR="00C6404A" w:rsidRPr="00695D9E" w:rsidRDefault="00C6404A" w:rsidP="00695D9E">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rPr>
                <w:iCs/>
                <w:sz w:val="24"/>
                <w:szCs w:val="24"/>
                <w:lang w:val="uk-UA"/>
              </w:rPr>
            </w:pPr>
            <w:r w:rsidRPr="00695D9E">
              <w:rPr>
                <w:sz w:val="24"/>
                <w:szCs w:val="24"/>
                <w:lang w:val="uk-UA"/>
              </w:rPr>
              <w:t>Основні загальні властивості живих систем.</w:t>
            </w:r>
          </w:p>
          <w:p w:rsidR="00C6404A" w:rsidRPr="00695D9E" w:rsidRDefault="00C6404A" w:rsidP="00695D9E">
            <w:pPr>
              <w:spacing w:after="0" w:line="240" w:lineRule="auto"/>
              <w:rPr>
                <w:rFonts w:ascii="Times New Roman" w:hAnsi="Times New Roman"/>
                <w:b/>
                <w:bCs/>
                <w:sz w:val="24"/>
                <w:szCs w:val="24"/>
                <w:lang w:val="uk-UA"/>
              </w:rPr>
            </w:pPr>
          </w:p>
        </w:tc>
        <w:tc>
          <w:tcPr>
            <w:tcW w:w="5387" w:type="dxa"/>
            <w:shd w:val="clear" w:color="auto" w:fill="auto"/>
          </w:tcPr>
          <w:p w:rsidR="00C6404A" w:rsidRPr="00695D9E" w:rsidRDefault="00C6404A" w:rsidP="00695D9E">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rPr>
                <w:b/>
                <w:bCs/>
                <w:sz w:val="24"/>
                <w:szCs w:val="24"/>
                <w:lang w:val="uk-UA"/>
              </w:rPr>
            </w:pPr>
          </w:p>
        </w:tc>
      </w:tr>
    </w:tbl>
    <w:p w:rsidR="00C6404A" w:rsidRPr="00695D9E" w:rsidRDefault="00C6404A" w:rsidP="00695D9E">
      <w:pPr>
        <w:spacing w:after="0" w:line="240" w:lineRule="auto"/>
        <w:rPr>
          <w:rFonts w:ascii="Times New Roman" w:hAnsi="Times New Roman"/>
          <w:sz w:val="24"/>
          <w:szCs w:val="24"/>
          <w:lang w:val="uk-UA"/>
        </w:rPr>
      </w:pPr>
    </w:p>
    <w:p w:rsidR="00151FD8" w:rsidRPr="00695D9E" w:rsidRDefault="00151FD8" w:rsidP="00695D9E">
      <w:pPr>
        <w:spacing w:after="0" w:line="240" w:lineRule="auto"/>
        <w:jc w:val="both"/>
        <w:rPr>
          <w:rFonts w:ascii="Times New Roman" w:hAnsi="Times New Roman"/>
          <w:sz w:val="24"/>
          <w:szCs w:val="24"/>
          <w:lang w:val="uk-UA"/>
        </w:rPr>
      </w:pPr>
      <w:r w:rsidRPr="00695D9E">
        <w:rPr>
          <w:rFonts w:ascii="Times New Roman" w:hAnsi="Times New Roman"/>
          <w:b/>
          <w:bCs/>
          <w:i/>
          <w:iCs/>
          <w:sz w:val="24"/>
          <w:szCs w:val="24"/>
          <w:lang w:val="uk-UA"/>
        </w:rPr>
        <w:t xml:space="preserve"> Екскурсі</w:t>
      </w:r>
      <w:r w:rsidR="005B0EB9" w:rsidRPr="00695D9E">
        <w:rPr>
          <w:rFonts w:ascii="Times New Roman" w:hAnsi="Times New Roman"/>
          <w:b/>
          <w:bCs/>
          <w:i/>
          <w:iCs/>
          <w:sz w:val="24"/>
          <w:szCs w:val="24"/>
          <w:lang w:val="uk-UA"/>
        </w:rPr>
        <w:t>я</w:t>
      </w:r>
      <w:r w:rsidR="00C6404A" w:rsidRPr="00695D9E">
        <w:rPr>
          <w:rFonts w:ascii="Times New Roman" w:hAnsi="Times New Roman"/>
          <w:b/>
          <w:bCs/>
          <w:i/>
          <w:iCs/>
          <w:sz w:val="24"/>
          <w:szCs w:val="24"/>
          <w:lang w:val="uk-UA"/>
        </w:rPr>
        <w:t xml:space="preserve">. </w:t>
      </w:r>
      <w:r w:rsidRPr="00695D9E">
        <w:rPr>
          <w:rFonts w:ascii="Times New Roman" w:hAnsi="Times New Roman"/>
          <w:sz w:val="24"/>
          <w:szCs w:val="24"/>
          <w:lang w:val="uk-UA"/>
        </w:rPr>
        <w:t>Історія розвитку життя на Землі (до краєзнавчого музею).</w:t>
      </w:r>
    </w:p>
    <w:p w:rsidR="00F17B66" w:rsidRPr="00695D9E" w:rsidRDefault="00F17B66" w:rsidP="00695D9E">
      <w:pPr>
        <w:spacing w:after="0" w:line="240" w:lineRule="auto"/>
        <w:jc w:val="both"/>
        <w:rPr>
          <w:rFonts w:ascii="Times New Roman" w:hAnsi="Times New Roman"/>
          <w:sz w:val="24"/>
          <w:szCs w:val="24"/>
          <w:lang w:val="uk-UA"/>
        </w:rPr>
      </w:pPr>
    </w:p>
    <w:sectPr w:rsidR="00F17B66" w:rsidRPr="00695D9E" w:rsidSect="00634DBB">
      <w:footerReference w:type="default" r:id="rId8"/>
      <w:pgSz w:w="16838" w:h="11906" w:orient="landscape"/>
      <w:pgMar w:top="851" w:right="567" w:bottom="851" w:left="1701"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800" w:rsidRDefault="00B77800" w:rsidP="00C210D9">
      <w:pPr>
        <w:spacing w:after="0" w:line="240" w:lineRule="auto"/>
      </w:pPr>
      <w:r>
        <w:separator/>
      </w:r>
    </w:p>
  </w:endnote>
  <w:endnote w:type="continuationSeparator" w:id="0">
    <w:p w:rsidR="00B77800" w:rsidRDefault="00B77800" w:rsidP="00C21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47A" w:rsidRPr="0054780D" w:rsidRDefault="0089347A" w:rsidP="0054780D">
    <w:pPr>
      <w:pStyle w:val="a8"/>
      <w:spacing w:after="0" w:line="240" w:lineRule="auto"/>
      <w:jc w:val="right"/>
      <w:rPr>
        <w:rFonts w:ascii="Times New Roman" w:hAnsi="Times New Roman"/>
        <w:sz w:val="24"/>
        <w:szCs w:val="24"/>
      </w:rPr>
    </w:pPr>
    <w:r w:rsidRPr="0054780D">
      <w:rPr>
        <w:rFonts w:ascii="Times New Roman" w:hAnsi="Times New Roman"/>
        <w:sz w:val="24"/>
        <w:szCs w:val="24"/>
      </w:rPr>
      <w:fldChar w:fldCharType="begin"/>
    </w:r>
    <w:r w:rsidRPr="0054780D">
      <w:rPr>
        <w:rFonts w:ascii="Times New Roman" w:hAnsi="Times New Roman"/>
        <w:sz w:val="24"/>
        <w:szCs w:val="24"/>
      </w:rPr>
      <w:instrText>PAGE   \* MERGEFORMAT</w:instrText>
    </w:r>
    <w:r w:rsidRPr="0054780D">
      <w:rPr>
        <w:rFonts w:ascii="Times New Roman" w:hAnsi="Times New Roman"/>
        <w:sz w:val="24"/>
        <w:szCs w:val="24"/>
      </w:rPr>
      <w:fldChar w:fldCharType="separate"/>
    </w:r>
    <w:r w:rsidR="000444C5">
      <w:rPr>
        <w:rFonts w:ascii="Times New Roman" w:hAnsi="Times New Roman"/>
        <w:noProof/>
        <w:sz w:val="24"/>
        <w:szCs w:val="24"/>
      </w:rPr>
      <w:t>2</w:t>
    </w:r>
    <w:r w:rsidRPr="0054780D">
      <w:rPr>
        <w:rFonts w:ascii="Times New Roman" w:hAnsi="Times New Roman"/>
        <w:sz w:val="24"/>
        <w:szCs w:val="24"/>
      </w:rPr>
      <w:fldChar w:fldCharType="end"/>
    </w:r>
  </w:p>
  <w:p w:rsidR="0089347A" w:rsidRDefault="0089347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800" w:rsidRDefault="00B77800" w:rsidP="00C210D9">
      <w:pPr>
        <w:spacing w:after="0" w:line="240" w:lineRule="auto"/>
      </w:pPr>
      <w:r>
        <w:separator/>
      </w:r>
    </w:p>
  </w:footnote>
  <w:footnote w:type="continuationSeparator" w:id="0">
    <w:p w:rsidR="00B77800" w:rsidRDefault="00B77800" w:rsidP="00C210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97515D"/>
    <w:multiLevelType w:val="hybridMultilevel"/>
    <w:tmpl w:val="996C316A"/>
    <w:lvl w:ilvl="0" w:tplc="C7F80FD4">
      <w:start w:val="8"/>
      <w:numFmt w:val="bullet"/>
      <w:lvlText w:val="-"/>
      <w:lvlJc w:val="left"/>
      <w:pPr>
        <w:tabs>
          <w:tab w:val="num" w:pos="720"/>
        </w:tabs>
        <w:ind w:left="720" w:hanging="360"/>
      </w:pPr>
      <w:rPr>
        <w:rFonts w:ascii="Times New Roman" w:eastAsia="Calibri"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50C83D97"/>
    <w:multiLevelType w:val="hybridMultilevel"/>
    <w:tmpl w:val="B53C7382"/>
    <w:lvl w:ilvl="0" w:tplc="AD5EA1CC">
      <w:start w:val="1"/>
      <w:numFmt w:val="bullet"/>
      <w:lvlText w:val="-"/>
      <w:lvlJc w:val="left"/>
      <w:pPr>
        <w:ind w:left="326" w:hanging="360"/>
      </w:pPr>
      <w:rPr>
        <w:rFonts w:ascii="Times New Roman" w:eastAsia="Calibri" w:hAnsi="Times New Roman" w:cs="Times New Roman" w:hint="default"/>
      </w:rPr>
    </w:lvl>
    <w:lvl w:ilvl="1" w:tplc="04190003" w:tentative="1">
      <w:start w:val="1"/>
      <w:numFmt w:val="bullet"/>
      <w:lvlText w:val="o"/>
      <w:lvlJc w:val="left"/>
      <w:pPr>
        <w:ind w:left="1046" w:hanging="360"/>
      </w:pPr>
      <w:rPr>
        <w:rFonts w:ascii="Courier New" w:hAnsi="Courier New" w:cs="Courier New" w:hint="default"/>
      </w:rPr>
    </w:lvl>
    <w:lvl w:ilvl="2" w:tplc="04190005" w:tentative="1">
      <w:start w:val="1"/>
      <w:numFmt w:val="bullet"/>
      <w:lvlText w:val=""/>
      <w:lvlJc w:val="left"/>
      <w:pPr>
        <w:ind w:left="1766" w:hanging="360"/>
      </w:pPr>
      <w:rPr>
        <w:rFonts w:ascii="Wingdings" w:hAnsi="Wingdings" w:hint="default"/>
      </w:rPr>
    </w:lvl>
    <w:lvl w:ilvl="3" w:tplc="04190001" w:tentative="1">
      <w:start w:val="1"/>
      <w:numFmt w:val="bullet"/>
      <w:lvlText w:val=""/>
      <w:lvlJc w:val="left"/>
      <w:pPr>
        <w:ind w:left="2486" w:hanging="360"/>
      </w:pPr>
      <w:rPr>
        <w:rFonts w:ascii="Symbol" w:hAnsi="Symbol" w:hint="default"/>
      </w:rPr>
    </w:lvl>
    <w:lvl w:ilvl="4" w:tplc="04190003" w:tentative="1">
      <w:start w:val="1"/>
      <w:numFmt w:val="bullet"/>
      <w:lvlText w:val="o"/>
      <w:lvlJc w:val="left"/>
      <w:pPr>
        <w:ind w:left="3206" w:hanging="360"/>
      </w:pPr>
      <w:rPr>
        <w:rFonts w:ascii="Courier New" w:hAnsi="Courier New" w:cs="Courier New" w:hint="default"/>
      </w:rPr>
    </w:lvl>
    <w:lvl w:ilvl="5" w:tplc="04190005" w:tentative="1">
      <w:start w:val="1"/>
      <w:numFmt w:val="bullet"/>
      <w:lvlText w:val=""/>
      <w:lvlJc w:val="left"/>
      <w:pPr>
        <w:ind w:left="3926" w:hanging="360"/>
      </w:pPr>
      <w:rPr>
        <w:rFonts w:ascii="Wingdings" w:hAnsi="Wingdings" w:hint="default"/>
      </w:rPr>
    </w:lvl>
    <w:lvl w:ilvl="6" w:tplc="04190001" w:tentative="1">
      <w:start w:val="1"/>
      <w:numFmt w:val="bullet"/>
      <w:lvlText w:val=""/>
      <w:lvlJc w:val="left"/>
      <w:pPr>
        <w:ind w:left="4646" w:hanging="360"/>
      </w:pPr>
      <w:rPr>
        <w:rFonts w:ascii="Symbol" w:hAnsi="Symbol" w:hint="default"/>
      </w:rPr>
    </w:lvl>
    <w:lvl w:ilvl="7" w:tplc="04190003" w:tentative="1">
      <w:start w:val="1"/>
      <w:numFmt w:val="bullet"/>
      <w:lvlText w:val="o"/>
      <w:lvlJc w:val="left"/>
      <w:pPr>
        <w:ind w:left="5366" w:hanging="360"/>
      </w:pPr>
      <w:rPr>
        <w:rFonts w:ascii="Courier New" w:hAnsi="Courier New" w:cs="Courier New" w:hint="default"/>
      </w:rPr>
    </w:lvl>
    <w:lvl w:ilvl="8" w:tplc="04190005" w:tentative="1">
      <w:start w:val="1"/>
      <w:numFmt w:val="bullet"/>
      <w:lvlText w:val=""/>
      <w:lvlJc w:val="left"/>
      <w:pPr>
        <w:ind w:left="6086"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TrackMoves/>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2963"/>
    <w:rsid w:val="000125D9"/>
    <w:rsid w:val="000126A0"/>
    <w:rsid w:val="00013480"/>
    <w:rsid w:val="000135C0"/>
    <w:rsid w:val="00014FD0"/>
    <w:rsid w:val="00015356"/>
    <w:rsid w:val="00016532"/>
    <w:rsid w:val="00016C4E"/>
    <w:rsid w:val="00017C1B"/>
    <w:rsid w:val="00021D47"/>
    <w:rsid w:val="00026D18"/>
    <w:rsid w:val="00030714"/>
    <w:rsid w:val="00035840"/>
    <w:rsid w:val="00035FCA"/>
    <w:rsid w:val="000374E0"/>
    <w:rsid w:val="00041B29"/>
    <w:rsid w:val="000444C5"/>
    <w:rsid w:val="00047106"/>
    <w:rsid w:val="00050BAE"/>
    <w:rsid w:val="0005686D"/>
    <w:rsid w:val="00066DB9"/>
    <w:rsid w:val="00070701"/>
    <w:rsid w:val="00072F92"/>
    <w:rsid w:val="00073727"/>
    <w:rsid w:val="00077600"/>
    <w:rsid w:val="00077BFC"/>
    <w:rsid w:val="00090300"/>
    <w:rsid w:val="00097BEE"/>
    <w:rsid w:val="000A015E"/>
    <w:rsid w:val="000A1D98"/>
    <w:rsid w:val="000A2AEF"/>
    <w:rsid w:val="000A3FAC"/>
    <w:rsid w:val="000A5B0A"/>
    <w:rsid w:val="000B1050"/>
    <w:rsid w:val="000C10C1"/>
    <w:rsid w:val="000C1FDC"/>
    <w:rsid w:val="000D00AA"/>
    <w:rsid w:val="000D4275"/>
    <w:rsid w:val="000D4541"/>
    <w:rsid w:val="000D708E"/>
    <w:rsid w:val="000E1343"/>
    <w:rsid w:val="000E1618"/>
    <w:rsid w:val="000E7EAE"/>
    <w:rsid w:val="000F2D1B"/>
    <w:rsid w:val="000F4B3B"/>
    <w:rsid w:val="001000D5"/>
    <w:rsid w:val="0010350A"/>
    <w:rsid w:val="00127027"/>
    <w:rsid w:val="00132906"/>
    <w:rsid w:val="00133FAA"/>
    <w:rsid w:val="00135761"/>
    <w:rsid w:val="00140EF8"/>
    <w:rsid w:val="00144010"/>
    <w:rsid w:val="001443A6"/>
    <w:rsid w:val="00145DA8"/>
    <w:rsid w:val="00146615"/>
    <w:rsid w:val="00150A50"/>
    <w:rsid w:val="00151FD8"/>
    <w:rsid w:val="0015390D"/>
    <w:rsid w:val="00161996"/>
    <w:rsid w:val="00164B55"/>
    <w:rsid w:val="001654F2"/>
    <w:rsid w:val="00166928"/>
    <w:rsid w:val="00170C38"/>
    <w:rsid w:val="00172508"/>
    <w:rsid w:val="00173708"/>
    <w:rsid w:val="00176CFE"/>
    <w:rsid w:val="00176E6F"/>
    <w:rsid w:val="00180606"/>
    <w:rsid w:val="00180AA3"/>
    <w:rsid w:val="00181E18"/>
    <w:rsid w:val="0019102D"/>
    <w:rsid w:val="00192B32"/>
    <w:rsid w:val="00194750"/>
    <w:rsid w:val="001A5CDD"/>
    <w:rsid w:val="001B07C6"/>
    <w:rsid w:val="001B432B"/>
    <w:rsid w:val="001B6024"/>
    <w:rsid w:val="001C15B2"/>
    <w:rsid w:val="001C41BC"/>
    <w:rsid w:val="001C44B5"/>
    <w:rsid w:val="001C775C"/>
    <w:rsid w:val="001D3A6B"/>
    <w:rsid w:val="001E1043"/>
    <w:rsid w:val="001E649E"/>
    <w:rsid w:val="001E7908"/>
    <w:rsid w:val="001F314E"/>
    <w:rsid w:val="001F5DA4"/>
    <w:rsid w:val="001F642C"/>
    <w:rsid w:val="001F669A"/>
    <w:rsid w:val="00200634"/>
    <w:rsid w:val="00200A9E"/>
    <w:rsid w:val="00201C88"/>
    <w:rsid w:val="002037B0"/>
    <w:rsid w:val="00204052"/>
    <w:rsid w:val="002044F8"/>
    <w:rsid w:val="00206B68"/>
    <w:rsid w:val="0020795C"/>
    <w:rsid w:val="002118B7"/>
    <w:rsid w:val="00215985"/>
    <w:rsid w:val="00216C3C"/>
    <w:rsid w:val="00216ED1"/>
    <w:rsid w:val="00220058"/>
    <w:rsid w:val="002216E9"/>
    <w:rsid w:val="002227D3"/>
    <w:rsid w:val="002229D9"/>
    <w:rsid w:val="0022551F"/>
    <w:rsid w:val="0022558B"/>
    <w:rsid w:val="00225A2B"/>
    <w:rsid w:val="00226844"/>
    <w:rsid w:val="00230BC2"/>
    <w:rsid w:val="00232181"/>
    <w:rsid w:val="00236FDE"/>
    <w:rsid w:val="002411F4"/>
    <w:rsid w:val="002429A7"/>
    <w:rsid w:val="002434F3"/>
    <w:rsid w:val="002442AF"/>
    <w:rsid w:val="00246F47"/>
    <w:rsid w:val="00247AC4"/>
    <w:rsid w:val="0025313F"/>
    <w:rsid w:val="002543A0"/>
    <w:rsid w:val="0025783E"/>
    <w:rsid w:val="00260269"/>
    <w:rsid w:val="00262040"/>
    <w:rsid w:val="002666AF"/>
    <w:rsid w:val="00270DF2"/>
    <w:rsid w:val="0028209F"/>
    <w:rsid w:val="00285151"/>
    <w:rsid w:val="002916CA"/>
    <w:rsid w:val="00291F8A"/>
    <w:rsid w:val="00294B86"/>
    <w:rsid w:val="002A34AE"/>
    <w:rsid w:val="002B10E0"/>
    <w:rsid w:val="002B14CC"/>
    <w:rsid w:val="002B7E85"/>
    <w:rsid w:val="002C6ABE"/>
    <w:rsid w:val="002D54A6"/>
    <w:rsid w:val="002E1702"/>
    <w:rsid w:val="002E5C94"/>
    <w:rsid w:val="003036B1"/>
    <w:rsid w:val="00303915"/>
    <w:rsid w:val="00317026"/>
    <w:rsid w:val="003238AF"/>
    <w:rsid w:val="0032442E"/>
    <w:rsid w:val="00327F32"/>
    <w:rsid w:val="00340657"/>
    <w:rsid w:val="0034212E"/>
    <w:rsid w:val="00343F03"/>
    <w:rsid w:val="00352963"/>
    <w:rsid w:val="00356FF7"/>
    <w:rsid w:val="00363F5F"/>
    <w:rsid w:val="003658E5"/>
    <w:rsid w:val="00367539"/>
    <w:rsid w:val="003727B5"/>
    <w:rsid w:val="00373C5F"/>
    <w:rsid w:val="00377FF7"/>
    <w:rsid w:val="00380191"/>
    <w:rsid w:val="003853B9"/>
    <w:rsid w:val="00392186"/>
    <w:rsid w:val="0039292B"/>
    <w:rsid w:val="00394ACF"/>
    <w:rsid w:val="003A0D37"/>
    <w:rsid w:val="003A2C31"/>
    <w:rsid w:val="003A367B"/>
    <w:rsid w:val="003B553B"/>
    <w:rsid w:val="003B7186"/>
    <w:rsid w:val="003C01AE"/>
    <w:rsid w:val="003D3A65"/>
    <w:rsid w:val="003D41C0"/>
    <w:rsid w:val="003D5A4A"/>
    <w:rsid w:val="003E2E06"/>
    <w:rsid w:val="003E3C01"/>
    <w:rsid w:val="003E61E7"/>
    <w:rsid w:val="003E6E69"/>
    <w:rsid w:val="003F08CE"/>
    <w:rsid w:val="00401FFB"/>
    <w:rsid w:val="00403C7C"/>
    <w:rsid w:val="00410A8B"/>
    <w:rsid w:val="00417926"/>
    <w:rsid w:val="00421ACE"/>
    <w:rsid w:val="00421B32"/>
    <w:rsid w:val="0043079E"/>
    <w:rsid w:val="00430D93"/>
    <w:rsid w:val="00435556"/>
    <w:rsid w:val="00440820"/>
    <w:rsid w:val="00450F1C"/>
    <w:rsid w:val="00451AC4"/>
    <w:rsid w:val="00451CD0"/>
    <w:rsid w:val="00451DE5"/>
    <w:rsid w:val="00453B48"/>
    <w:rsid w:val="00453D79"/>
    <w:rsid w:val="004551BD"/>
    <w:rsid w:val="004624D9"/>
    <w:rsid w:val="00465A55"/>
    <w:rsid w:val="00465A7E"/>
    <w:rsid w:val="00466C0D"/>
    <w:rsid w:val="0046735C"/>
    <w:rsid w:val="00472572"/>
    <w:rsid w:val="00477075"/>
    <w:rsid w:val="00483267"/>
    <w:rsid w:val="00485A6C"/>
    <w:rsid w:val="00486D5F"/>
    <w:rsid w:val="004A0377"/>
    <w:rsid w:val="004A7D5C"/>
    <w:rsid w:val="004C1484"/>
    <w:rsid w:val="004C3478"/>
    <w:rsid w:val="004C4704"/>
    <w:rsid w:val="004C54A8"/>
    <w:rsid w:val="004D1413"/>
    <w:rsid w:val="004E37E4"/>
    <w:rsid w:val="004E6C4E"/>
    <w:rsid w:val="004F0280"/>
    <w:rsid w:val="004F11DB"/>
    <w:rsid w:val="004F18E3"/>
    <w:rsid w:val="004F5181"/>
    <w:rsid w:val="004F530C"/>
    <w:rsid w:val="00500E2F"/>
    <w:rsid w:val="0050235B"/>
    <w:rsid w:val="00505D7B"/>
    <w:rsid w:val="005062F7"/>
    <w:rsid w:val="005113DE"/>
    <w:rsid w:val="005138D6"/>
    <w:rsid w:val="00522D58"/>
    <w:rsid w:val="0053410B"/>
    <w:rsid w:val="00544E74"/>
    <w:rsid w:val="0054780D"/>
    <w:rsid w:val="00547D45"/>
    <w:rsid w:val="00551CA7"/>
    <w:rsid w:val="0055329D"/>
    <w:rsid w:val="00556239"/>
    <w:rsid w:val="00556A1D"/>
    <w:rsid w:val="0056200F"/>
    <w:rsid w:val="00571F39"/>
    <w:rsid w:val="005723EF"/>
    <w:rsid w:val="00583B8B"/>
    <w:rsid w:val="00587202"/>
    <w:rsid w:val="00587696"/>
    <w:rsid w:val="00590879"/>
    <w:rsid w:val="00593CAC"/>
    <w:rsid w:val="00596771"/>
    <w:rsid w:val="005A7DE9"/>
    <w:rsid w:val="005B0EB9"/>
    <w:rsid w:val="005B7CBE"/>
    <w:rsid w:val="005C24F9"/>
    <w:rsid w:val="005C47BA"/>
    <w:rsid w:val="005C68EA"/>
    <w:rsid w:val="005C7C0A"/>
    <w:rsid w:val="005D1B27"/>
    <w:rsid w:val="005E5A33"/>
    <w:rsid w:val="005F0A75"/>
    <w:rsid w:val="005F2435"/>
    <w:rsid w:val="005F3496"/>
    <w:rsid w:val="005F4936"/>
    <w:rsid w:val="006008CC"/>
    <w:rsid w:val="00601264"/>
    <w:rsid w:val="00602815"/>
    <w:rsid w:val="00604324"/>
    <w:rsid w:val="00612E04"/>
    <w:rsid w:val="006154FB"/>
    <w:rsid w:val="00617885"/>
    <w:rsid w:val="00617E5F"/>
    <w:rsid w:val="00623B8C"/>
    <w:rsid w:val="006321F9"/>
    <w:rsid w:val="00632F92"/>
    <w:rsid w:val="006334CB"/>
    <w:rsid w:val="006348ED"/>
    <w:rsid w:val="00634DBB"/>
    <w:rsid w:val="00643D89"/>
    <w:rsid w:val="00643E99"/>
    <w:rsid w:val="006507F8"/>
    <w:rsid w:val="0065111D"/>
    <w:rsid w:val="006638BD"/>
    <w:rsid w:val="0066402B"/>
    <w:rsid w:val="0066613C"/>
    <w:rsid w:val="00667512"/>
    <w:rsid w:val="006720F3"/>
    <w:rsid w:val="00675A43"/>
    <w:rsid w:val="00682A4B"/>
    <w:rsid w:val="00684719"/>
    <w:rsid w:val="006928F3"/>
    <w:rsid w:val="00692D4E"/>
    <w:rsid w:val="00695D9E"/>
    <w:rsid w:val="006A06BE"/>
    <w:rsid w:val="006A1791"/>
    <w:rsid w:val="006A37DB"/>
    <w:rsid w:val="006A4717"/>
    <w:rsid w:val="006A65FB"/>
    <w:rsid w:val="006B0A5C"/>
    <w:rsid w:val="006D1D71"/>
    <w:rsid w:val="006D5C83"/>
    <w:rsid w:val="006D783F"/>
    <w:rsid w:val="006D7A1F"/>
    <w:rsid w:val="006E1B51"/>
    <w:rsid w:val="006E2273"/>
    <w:rsid w:val="006E6046"/>
    <w:rsid w:val="006F264E"/>
    <w:rsid w:val="006F65C9"/>
    <w:rsid w:val="007059F8"/>
    <w:rsid w:val="00706961"/>
    <w:rsid w:val="00715327"/>
    <w:rsid w:val="007268BF"/>
    <w:rsid w:val="00735A4B"/>
    <w:rsid w:val="00737256"/>
    <w:rsid w:val="00742CFC"/>
    <w:rsid w:val="00747D5F"/>
    <w:rsid w:val="00756C04"/>
    <w:rsid w:val="0075745D"/>
    <w:rsid w:val="00763889"/>
    <w:rsid w:val="00767A95"/>
    <w:rsid w:val="007721A0"/>
    <w:rsid w:val="00773721"/>
    <w:rsid w:val="00774421"/>
    <w:rsid w:val="00776CC7"/>
    <w:rsid w:val="007812EB"/>
    <w:rsid w:val="007835FC"/>
    <w:rsid w:val="00784AB7"/>
    <w:rsid w:val="00786632"/>
    <w:rsid w:val="00797CF2"/>
    <w:rsid w:val="007A6A04"/>
    <w:rsid w:val="007B1F1C"/>
    <w:rsid w:val="007C2351"/>
    <w:rsid w:val="007C4137"/>
    <w:rsid w:val="007C6670"/>
    <w:rsid w:val="007C78B6"/>
    <w:rsid w:val="007D3AD6"/>
    <w:rsid w:val="007D58E0"/>
    <w:rsid w:val="007D5F52"/>
    <w:rsid w:val="007E0087"/>
    <w:rsid w:val="007E2FB5"/>
    <w:rsid w:val="007E4AC0"/>
    <w:rsid w:val="007E6540"/>
    <w:rsid w:val="007E7D7D"/>
    <w:rsid w:val="007F2048"/>
    <w:rsid w:val="007F22D5"/>
    <w:rsid w:val="007F2705"/>
    <w:rsid w:val="007F4B2C"/>
    <w:rsid w:val="007F7894"/>
    <w:rsid w:val="00800628"/>
    <w:rsid w:val="00801CF3"/>
    <w:rsid w:val="008035F6"/>
    <w:rsid w:val="008140C2"/>
    <w:rsid w:val="008215B1"/>
    <w:rsid w:val="008228EB"/>
    <w:rsid w:val="00822997"/>
    <w:rsid w:val="00822CC3"/>
    <w:rsid w:val="0082516C"/>
    <w:rsid w:val="008301C1"/>
    <w:rsid w:val="0083666C"/>
    <w:rsid w:val="00836AED"/>
    <w:rsid w:val="0084461E"/>
    <w:rsid w:val="00846FBF"/>
    <w:rsid w:val="008544F5"/>
    <w:rsid w:val="00857BD7"/>
    <w:rsid w:val="00860946"/>
    <w:rsid w:val="00873E98"/>
    <w:rsid w:val="008742C7"/>
    <w:rsid w:val="00884C11"/>
    <w:rsid w:val="0088613F"/>
    <w:rsid w:val="00886EFC"/>
    <w:rsid w:val="00887F7D"/>
    <w:rsid w:val="0089347A"/>
    <w:rsid w:val="008A0297"/>
    <w:rsid w:val="008A1C07"/>
    <w:rsid w:val="008A7B0F"/>
    <w:rsid w:val="008B0037"/>
    <w:rsid w:val="008B265D"/>
    <w:rsid w:val="008B34B7"/>
    <w:rsid w:val="008C2E90"/>
    <w:rsid w:val="008C3D4D"/>
    <w:rsid w:val="008C3E23"/>
    <w:rsid w:val="008C3E87"/>
    <w:rsid w:val="008D2303"/>
    <w:rsid w:val="008D2CBE"/>
    <w:rsid w:val="008D51C4"/>
    <w:rsid w:val="008D5968"/>
    <w:rsid w:val="008E3964"/>
    <w:rsid w:val="008E446A"/>
    <w:rsid w:val="008E452D"/>
    <w:rsid w:val="008E7DB5"/>
    <w:rsid w:val="008F110E"/>
    <w:rsid w:val="008F113D"/>
    <w:rsid w:val="008F136A"/>
    <w:rsid w:val="008F159D"/>
    <w:rsid w:val="008F21D6"/>
    <w:rsid w:val="008F2315"/>
    <w:rsid w:val="008F37FF"/>
    <w:rsid w:val="0090137B"/>
    <w:rsid w:val="009055D1"/>
    <w:rsid w:val="00906418"/>
    <w:rsid w:val="009067BB"/>
    <w:rsid w:val="00907FF2"/>
    <w:rsid w:val="009100B8"/>
    <w:rsid w:val="009105C5"/>
    <w:rsid w:val="00911041"/>
    <w:rsid w:val="0091255A"/>
    <w:rsid w:val="009158FF"/>
    <w:rsid w:val="00920821"/>
    <w:rsid w:val="00922F30"/>
    <w:rsid w:val="009240B0"/>
    <w:rsid w:val="00924A0E"/>
    <w:rsid w:val="0092604D"/>
    <w:rsid w:val="009338CD"/>
    <w:rsid w:val="0094084C"/>
    <w:rsid w:val="009437AA"/>
    <w:rsid w:val="00960DE6"/>
    <w:rsid w:val="00960FDA"/>
    <w:rsid w:val="009623EF"/>
    <w:rsid w:val="00971AB9"/>
    <w:rsid w:val="0097592D"/>
    <w:rsid w:val="009771C4"/>
    <w:rsid w:val="00981FCB"/>
    <w:rsid w:val="00982A0F"/>
    <w:rsid w:val="00983D15"/>
    <w:rsid w:val="00987058"/>
    <w:rsid w:val="00991019"/>
    <w:rsid w:val="00992AB7"/>
    <w:rsid w:val="009A2401"/>
    <w:rsid w:val="009A4465"/>
    <w:rsid w:val="009A66E8"/>
    <w:rsid w:val="009A7BC5"/>
    <w:rsid w:val="009B0BAD"/>
    <w:rsid w:val="009B1970"/>
    <w:rsid w:val="009B3EB0"/>
    <w:rsid w:val="009B469D"/>
    <w:rsid w:val="009B52E7"/>
    <w:rsid w:val="009B5965"/>
    <w:rsid w:val="009C1784"/>
    <w:rsid w:val="009C55A1"/>
    <w:rsid w:val="009D04D2"/>
    <w:rsid w:val="009D4D4A"/>
    <w:rsid w:val="009D6635"/>
    <w:rsid w:val="009E388F"/>
    <w:rsid w:val="009E7984"/>
    <w:rsid w:val="009E7CE7"/>
    <w:rsid w:val="009F33A4"/>
    <w:rsid w:val="009F73AC"/>
    <w:rsid w:val="00A01D85"/>
    <w:rsid w:val="00A06156"/>
    <w:rsid w:val="00A11561"/>
    <w:rsid w:val="00A20BA7"/>
    <w:rsid w:val="00A21A6A"/>
    <w:rsid w:val="00A26555"/>
    <w:rsid w:val="00A30F5A"/>
    <w:rsid w:val="00A34E35"/>
    <w:rsid w:val="00A36F43"/>
    <w:rsid w:val="00A37574"/>
    <w:rsid w:val="00A417B8"/>
    <w:rsid w:val="00A44D18"/>
    <w:rsid w:val="00A44F32"/>
    <w:rsid w:val="00A53329"/>
    <w:rsid w:val="00A601BC"/>
    <w:rsid w:val="00A73579"/>
    <w:rsid w:val="00A751B4"/>
    <w:rsid w:val="00A75E93"/>
    <w:rsid w:val="00A82654"/>
    <w:rsid w:val="00A83DC1"/>
    <w:rsid w:val="00A85DFC"/>
    <w:rsid w:val="00A86BEF"/>
    <w:rsid w:val="00A86C7B"/>
    <w:rsid w:val="00A874BC"/>
    <w:rsid w:val="00A926F9"/>
    <w:rsid w:val="00A92943"/>
    <w:rsid w:val="00A93666"/>
    <w:rsid w:val="00AA2B7B"/>
    <w:rsid w:val="00AA637E"/>
    <w:rsid w:val="00AA7958"/>
    <w:rsid w:val="00AB0D81"/>
    <w:rsid w:val="00AB53D3"/>
    <w:rsid w:val="00AB7076"/>
    <w:rsid w:val="00AB7806"/>
    <w:rsid w:val="00AC1379"/>
    <w:rsid w:val="00AC7F8F"/>
    <w:rsid w:val="00AD04DE"/>
    <w:rsid w:val="00AD2300"/>
    <w:rsid w:val="00AD3936"/>
    <w:rsid w:val="00AD6D6E"/>
    <w:rsid w:val="00AD7573"/>
    <w:rsid w:val="00AE12D6"/>
    <w:rsid w:val="00AE21FE"/>
    <w:rsid w:val="00AF491E"/>
    <w:rsid w:val="00AF668C"/>
    <w:rsid w:val="00AF684C"/>
    <w:rsid w:val="00AF6D8C"/>
    <w:rsid w:val="00AF758A"/>
    <w:rsid w:val="00AF7A06"/>
    <w:rsid w:val="00AF7C72"/>
    <w:rsid w:val="00B11536"/>
    <w:rsid w:val="00B16926"/>
    <w:rsid w:val="00B17ED5"/>
    <w:rsid w:val="00B24154"/>
    <w:rsid w:val="00B25EDA"/>
    <w:rsid w:val="00B315EB"/>
    <w:rsid w:val="00B31714"/>
    <w:rsid w:val="00B33687"/>
    <w:rsid w:val="00B33A19"/>
    <w:rsid w:val="00B33C9A"/>
    <w:rsid w:val="00B366E6"/>
    <w:rsid w:val="00B4232B"/>
    <w:rsid w:val="00B436A5"/>
    <w:rsid w:val="00B43F2E"/>
    <w:rsid w:val="00B47E72"/>
    <w:rsid w:val="00B51DC2"/>
    <w:rsid w:val="00B60E79"/>
    <w:rsid w:val="00B6189B"/>
    <w:rsid w:val="00B65066"/>
    <w:rsid w:val="00B65AF2"/>
    <w:rsid w:val="00B70F93"/>
    <w:rsid w:val="00B71CCA"/>
    <w:rsid w:val="00B7347D"/>
    <w:rsid w:val="00B7692B"/>
    <w:rsid w:val="00B77800"/>
    <w:rsid w:val="00B81607"/>
    <w:rsid w:val="00B83977"/>
    <w:rsid w:val="00B85148"/>
    <w:rsid w:val="00B85AB3"/>
    <w:rsid w:val="00B878E9"/>
    <w:rsid w:val="00B925E2"/>
    <w:rsid w:val="00B94C49"/>
    <w:rsid w:val="00B979D6"/>
    <w:rsid w:val="00BA316C"/>
    <w:rsid w:val="00BA4FFB"/>
    <w:rsid w:val="00BB0CA3"/>
    <w:rsid w:val="00BB3EEA"/>
    <w:rsid w:val="00BB4576"/>
    <w:rsid w:val="00BB47C5"/>
    <w:rsid w:val="00BB48F8"/>
    <w:rsid w:val="00BB65CD"/>
    <w:rsid w:val="00BC5D2F"/>
    <w:rsid w:val="00BC6023"/>
    <w:rsid w:val="00BC61E0"/>
    <w:rsid w:val="00BD4B53"/>
    <w:rsid w:val="00BD68F5"/>
    <w:rsid w:val="00BE7626"/>
    <w:rsid w:val="00BE7BB6"/>
    <w:rsid w:val="00C018B0"/>
    <w:rsid w:val="00C0308C"/>
    <w:rsid w:val="00C0492F"/>
    <w:rsid w:val="00C0523F"/>
    <w:rsid w:val="00C05BAB"/>
    <w:rsid w:val="00C10A99"/>
    <w:rsid w:val="00C200E1"/>
    <w:rsid w:val="00C206DE"/>
    <w:rsid w:val="00C210D9"/>
    <w:rsid w:val="00C2327B"/>
    <w:rsid w:val="00C31C3E"/>
    <w:rsid w:val="00C329E3"/>
    <w:rsid w:val="00C32C44"/>
    <w:rsid w:val="00C335A5"/>
    <w:rsid w:val="00C41284"/>
    <w:rsid w:val="00C42010"/>
    <w:rsid w:val="00C428AC"/>
    <w:rsid w:val="00C44149"/>
    <w:rsid w:val="00C4438E"/>
    <w:rsid w:val="00C5092F"/>
    <w:rsid w:val="00C5151B"/>
    <w:rsid w:val="00C51701"/>
    <w:rsid w:val="00C51C0C"/>
    <w:rsid w:val="00C51E6D"/>
    <w:rsid w:val="00C529F2"/>
    <w:rsid w:val="00C5480C"/>
    <w:rsid w:val="00C6394A"/>
    <w:rsid w:val="00C6404A"/>
    <w:rsid w:val="00C65C78"/>
    <w:rsid w:val="00C703A5"/>
    <w:rsid w:val="00C71B69"/>
    <w:rsid w:val="00C73B55"/>
    <w:rsid w:val="00C75689"/>
    <w:rsid w:val="00C80759"/>
    <w:rsid w:val="00C81D31"/>
    <w:rsid w:val="00C9223F"/>
    <w:rsid w:val="00C95972"/>
    <w:rsid w:val="00C973D0"/>
    <w:rsid w:val="00CA3C01"/>
    <w:rsid w:val="00CA5BA3"/>
    <w:rsid w:val="00CB6EAC"/>
    <w:rsid w:val="00CB759C"/>
    <w:rsid w:val="00CC1052"/>
    <w:rsid w:val="00CC3EC0"/>
    <w:rsid w:val="00CC4266"/>
    <w:rsid w:val="00CC73CD"/>
    <w:rsid w:val="00CD4535"/>
    <w:rsid w:val="00CE3B0B"/>
    <w:rsid w:val="00CE6FFC"/>
    <w:rsid w:val="00CE7B10"/>
    <w:rsid w:val="00CF0AC9"/>
    <w:rsid w:val="00CF116E"/>
    <w:rsid w:val="00CF202A"/>
    <w:rsid w:val="00CF354D"/>
    <w:rsid w:val="00CF4466"/>
    <w:rsid w:val="00CF522E"/>
    <w:rsid w:val="00CF647D"/>
    <w:rsid w:val="00D001FC"/>
    <w:rsid w:val="00D007C0"/>
    <w:rsid w:val="00D00E1F"/>
    <w:rsid w:val="00D0617D"/>
    <w:rsid w:val="00D067FA"/>
    <w:rsid w:val="00D1342B"/>
    <w:rsid w:val="00D16DA7"/>
    <w:rsid w:val="00D22162"/>
    <w:rsid w:val="00D2265F"/>
    <w:rsid w:val="00D24A5D"/>
    <w:rsid w:val="00D25600"/>
    <w:rsid w:val="00D2630A"/>
    <w:rsid w:val="00D32E93"/>
    <w:rsid w:val="00D33978"/>
    <w:rsid w:val="00D33C34"/>
    <w:rsid w:val="00D414B0"/>
    <w:rsid w:val="00D41EEF"/>
    <w:rsid w:val="00D434A5"/>
    <w:rsid w:val="00D434F7"/>
    <w:rsid w:val="00D45FF9"/>
    <w:rsid w:val="00D468B7"/>
    <w:rsid w:val="00D47189"/>
    <w:rsid w:val="00D53E3C"/>
    <w:rsid w:val="00D626A7"/>
    <w:rsid w:val="00D63D2E"/>
    <w:rsid w:val="00D6585F"/>
    <w:rsid w:val="00D706A0"/>
    <w:rsid w:val="00D71093"/>
    <w:rsid w:val="00D800C5"/>
    <w:rsid w:val="00D82F48"/>
    <w:rsid w:val="00D913F5"/>
    <w:rsid w:val="00D95E8F"/>
    <w:rsid w:val="00D96161"/>
    <w:rsid w:val="00DA7352"/>
    <w:rsid w:val="00DB24C0"/>
    <w:rsid w:val="00DB3D18"/>
    <w:rsid w:val="00DB4113"/>
    <w:rsid w:val="00DB5AEE"/>
    <w:rsid w:val="00DB7255"/>
    <w:rsid w:val="00DC51D2"/>
    <w:rsid w:val="00DC5332"/>
    <w:rsid w:val="00DC5DCA"/>
    <w:rsid w:val="00DC7939"/>
    <w:rsid w:val="00DD74EC"/>
    <w:rsid w:val="00DE05FC"/>
    <w:rsid w:val="00DE3066"/>
    <w:rsid w:val="00DE6479"/>
    <w:rsid w:val="00DF02DC"/>
    <w:rsid w:val="00DF099F"/>
    <w:rsid w:val="00DF275E"/>
    <w:rsid w:val="00DF3BCA"/>
    <w:rsid w:val="00DF6993"/>
    <w:rsid w:val="00E06989"/>
    <w:rsid w:val="00E07319"/>
    <w:rsid w:val="00E111DE"/>
    <w:rsid w:val="00E1361D"/>
    <w:rsid w:val="00E13E2B"/>
    <w:rsid w:val="00E14DDD"/>
    <w:rsid w:val="00E20758"/>
    <w:rsid w:val="00E22F87"/>
    <w:rsid w:val="00E23578"/>
    <w:rsid w:val="00E23DFE"/>
    <w:rsid w:val="00E26272"/>
    <w:rsid w:val="00E26EF3"/>
    <w:rsid w:val="00E33404"/>
    <w:rsid w:val="00E41D14"/>
    <w:rsid w:val="00E45C90"/>
    <w:rsid w:val="00E50BAC"/>
    <w:rsid w:val="00E533B6"/>
    <w:rsid w:val="00E703F5"/>
    <w:rsid w:val="00E76B3E"/>
    <w:rsid w:val="00E76E56"/>
    <w:rsid w:val="00E852A8"/>
    <w:rsid w:val="00E85680"/>
    <w:rsid w:val="00E91BAB"/>
    <w:rsid w:val="00E93456"/>
    <w:rsid w:val="00E96E66"/>
    <w:rsid w:val="00E97C16"/>
    <w:rsid w:val="00EA0093"/>
    <w:rsid w:val="00EA1D81"/>
    <w:rsid w:val="00EA34C1"/>
    <w:rsid w:val="00EB0E77"/>
    <w:rsid w:val="00EB1453"/>
    <w:rsid w:val="00EB1A3C"/>
    <w:rsid w:val="00EB4310"/>
    <w:rsid w:val="00EB4DC2"/>
    <w:rsid w:val="00EB5742"/>
    <w:rsid w:val="00EB7548"/>
    <w:rsid w:val="00EC0F5B"/>
    <w:rsid w:val="00EC2AC3"/>
    <w:rsid w:val="00EC520C"/>
    <w:rsid w:val="00ED21E8"/>
    <w:rsid w:val="00ED46B0"/>
    <w:rsid w:val="00ED4A4F"/>
    <w:rsid w:val="00ED55FA"/>
    <w:rsid w:val="00ED6A12"/>
    <w:rsid w:val="00ED6F5F"/>
    <w:rsid w:val="00EE19D1"/>
    <w:rsid w:val="00EE3352"/>
    <w:rsid w:val="00EE3358"/>
    <w:rsid w:val="00EE3377"/>
    <w:rsid w:val="00EF17B1"/>
    <w:rsid w:val="00EF1849"/>
    <w:rsid w:val="00EF2CB7"/>
    <w:rsid w:val="00EF6DEC"/>
    <w:rsid w:val="00F00457"/>
    <w:rsid w:val="00F01ECC"/>
    <w:rsid w:val="00F020DC"/>
    <w:rsid w:val="00F050E6"/>
    <w:rsid w:val="00F079EF"/>
    <w:rsid w:val="00F1063C"/>
    <w:rsid w:val="00F10910"/>
    <w:rsid w:val="00F11BA9"/>
    <w:rsid w:val="00F13FA2"/>
    <w:rsid w:val="00F14865"/>
    <w:rsid w:val="00F17B66"/>
    <w:rsid w:val="00F2006A"/>
    <w:rsid w:val="00F23E6F"/>
    <w:rsid w:val="00F25CDF"/>
    <w:rsid w:val="00F2648C"/>
    <w:rsid w:val="00F26794"/>
    <w:rsid w:val="00F334CA"/>
    <w:rsid w:val="00F35D0F"/>
    <w:rsid w:val="00F4241B"/>
    <w:rsid w:val="00F42A40"/>
    <w:rsid w:val="00F42EB3"/>
    <w:rsid w:val="00F476C8"/>
    <w:rsid w:val="00F507C2"/>
    <w:rsid w:val="00F529A5"/>
    <w:rsid w:val="00F5751B"/>
    <w:rsid w:val="00F620EB"/>
    <w:rsid w:val="00F62795"/>
    <w:rsid w:val="00F72ABB"/>
    <w:rsid w:val="00F72C59"/>
    <w:rsid w:val="00F73C78"/>
    <w:rsid w:val="00F77FB8"/>
    <w:rsid w:val="00F8581D"/>
    <w:rsid w:val="00F861C7"/>
    <w:rsid w:val="00F92371"/>
    <w:rsid w:val="00F93E1E"/>
    <w:rsid w:val="00F9617E"/>
    <w:rsid w:val="00F96365"/>
    <w:rsid w:val="00FA04A1"/>
    <w:rsid w:val="00FA0A34"/>
    <w:rsid w:val="00FA2E92"/>
    <w:rsid w:val="00FA37A2"/>
    <w:rsid w:val="00FA61C8"/>
    <w:rsid w:val="00FB24EF"/>
    <w:rsid w:val="00FB2E14"/>
    <w:rsid w:val="00FB7E64"/>
    <w:rsid w:val="00FC5C90"/>
    <w:rsid w:val="00FD135F"/>
    <w:rsid w:val="00FD2D98"/>
    <w:rsid w:val="00FD34EB"/>
    <w:rsid w:val="00FD3CCC"/>
    <w:rsid w:val="00FD58A1"/>
    <w:rsid w:val="00FD67F1"/>
    <w:rsid w:val="00FD6C30"/>
    <w:rsid w:val="00FE30DF"/>
    <w:rsid w:val="00FE7373"/>
    <w:rsid w:val="00FF18D9"/>
    <w:rsid w:val="00FF24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ABB"/>
    <w:pPr>
      <w:spacing w:after="200" w:line="276" w:lineRule="auto"/>
    </w:pPr>
    <w:rPr>
      <w:sz w:val="22"/>
      <w:szCs w:val="22"/>
      <w:lang w:eastAsia="en-US"/>
    </w:rPr>
  </w:style>
  <w:style w:type="paragraph" w:styleId="1">
    <w:name w:val="heading 1"/>
    <w:basedOn w:val="a"/>
    <w:next w:val="a"/>
    <w:link w:val="10"/>
    <w:qFormat/>
    <w:rsid w:val="00151FD8"/>
    <w:pPr>
      <w:keepNext/>
      <w:keepLines/>
      <w:spacing w:before="480" w:after="0"/>
      <w:outlineLvl w:val="0"/>
    </w:pPr>
    <w:rPr>
      <w:rFonts w:ascii="Cambria" w:eastAsia="Times New Roman" w:hAnsi="Cambria"/>
      <w:b/>
      <w:bCs/>
      <w:color w:val="365F91"/>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Body Text"/>
    <w:basedOn w:val="a"/>
    <w:link w:val="a4"/>
    <w:rsid w:val="00E14DDD"/>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20" w:lineRule="atLeast"/>
      <w:ind w:firstLine="300"/>
      <w:jc w:val="both"/>
    </w:pPr>
    <w:rPr>
      <w:rFonts w:ascii="Times New Roman" w:eastAsia="Times New Roman" w:hAnsi="Times New Roman"/>
      <w:sz w:val="20"/>
      <w:szCs w:val="20"/>
      <w:lang w:val="x-none" w:eastAsia="uk-UA"/>
    </w:rPr>
  </w:style>
  <w:style w:type="character" w:customStyle="1" w:styleId="a4">
    <w:name w:val="Основной текст Знак"/>
    <w:link w:val="a3"/>
    <w:rsid w:val="00E14DDD"/>
    <w:rPr>
      <w:rFonts w:ascii="Times New Roman" w:eastAsia="Times New Roman" w:hAnsi="Times New Roman" w:cs="Times New Roman"/>
      <w:sz w:val="20"/>
      <w:szCs w:val="20"/>
      <w:lang w:eastAsia="uk-UA"/>
    </w:rPr>
  </w:style>
  <w:style w:type="paragraph" w:customStyle="1" w:styleId="TableText">
    <w:name w:val="Table Text"/>
    <w:rsid w:val="00E14D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60" w:line="222" w:lineRule="atLeast"/>
      <w:ind w:left="26" w:right="26"/>
    </w:pPr>
    <w:rPr>
      <w:rFonts w:ascii="Times New Roman" w:eastAsia="Times New Roman" w:hAnsi="Times New Roman"/>
      <w:lang w:val="en-US" w:eastAsia="uk-UA"/>
    </w:rPr>
  </w:style>
  <w:style w:type="paragraph" w:customStyle="1" w:styleId="11">
    <w:name w:val="Абзац списка1"/>
    <w:basedOn w:val="a"/>
    <w:qFormat/>
    <w:rsid w:val="00E14DDD"/>
    <w:pPr>
      <w:spacing w:after="0" w:line="240" w:lineRule="auto"/>
      <w:ind w:left="720"/>
    </w:pPr>
    <w:rPr>
      <w:rFonts w:ascii="Times New Roman" w:eastAsia="Times New Roman" w:hAnsi="Times New Roman"/>
      <w:noProof/>
      <w:sz w:val="24"/>
      <w:szCs w:val="24"/>
      <w:lang w:eastAsia="ru-RU"/>
    </w:rPr>
  </w:style>
  <w:style w:type="paragraph" w:styleId="a5">
    <w:name w:val="List Paragraph"/>
    <w:basedOn w:val="a"/>
    <w:uiPriority w:val="34"/>
    <w:qFormat/>
    <w:rsid w:val="003727B5"/>
    <w:pPr>
      <w:ind w:left="720"/>
      <w:contextualSpacing/>
    </w:pPr>
  </w:style>
  <w:style w:type="paragraph" w:styleId="a6">
    <w:name w:val="header"/>
    <w:basedOn w:val="a"/>
    <w:link w:val="a7"/>
    <w:uiPriority w:val="99"/>
    <w:unhideWhenUsed/>
    <w:rsid w:val="00C210D9"/>
    <w:pPr>
      <w:tabs>
        <w:tab w:val="center" w:pos="4677"/>
        <w:tab w:val="right" w:pos="9355"/>
      </w:tabs>
    </w:pPr>
    <w:rPr>
      <w:lang w:val="x-none"/>
    </w:rPr>
  </w:style>
  <w:style w:type="character" w:customStyle="1" w:styleId="a7">
    <w:name w:val="Верхний колонтитул Знак"/>
    <w:link w:val="a6"/>
    <w:uiPriority w:val="99"/>
    <w:rsid w:val="00C210D9"/>
    <w:rPr>
      <w:sz w:val="22"/>
      <w:szCs w:val="22"/>
      <w:lang w:eastAsia="en-US"/>
    </w:rPr>
  </w:style>
  <w:style w:type="paragraph" w:styleId="a8">
    <w:name w:val="footer"/>
    <w:basedOn w:val="a"/>
    <w:link w:val="a9"/>
    <w:uiPriority w:val="99"/>
    <w:unhideWhenUsed/>
    <w:rsid w:val="00C210D9"/>
    <w:pPr>
      <w:tabs>
        <w:tab w:val="center" w:pos="4677"/>
        <w:tab w:val="right" w:pos="9355"/>
      </w:tabs>
    </w:pPr>
    <w:rPr>
      <w:lang w:val="x-none"/>
    </w:rPr>
  </w:style>
  <w:style w:type="character" w:customStyle="1" w:styleId="a9">
    <w:name w:val="Нижний колонтитул Знак"/>
    <w:link w:val="a8"/>
    <w:uiPriority w:val="99"/>
    <w:rsid w:val="00C210D9"/>
    <w:rPr>
      <w:sz w:val="22"/>
      <w:szCs w:val="22"/>
      <w:lang w:eastAsia="en-US"/>
    </w:rPr>
  </w:style>
  <w:style w:type="paragraph" w:customStyle="1" w:styleId="podrazdel">
    <w:name w:val="podrazdel"/>
    <w:rsid w:val="000A1D98"/>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239" w:lineRule="atLeast"/>
      <w:jc w:val="center"/>
    </w:pPr>
    <w:rPr>
      <w:rFonts w:ascii="Arial" w:eastAsia="Times New Roman" w:hAnsi="Arial" w:cs="Arial"/>
      <w:b/>
      <w:bCs/>
      <w:lang w:eastAsia="uk-UA"/>
    </w:rPr>
  </w:style>
  <w:style w:type="paragraph" w:customStyle="1" w:styleId="videl">
    <w:name w:val="videl"/>
    <w:rsid w:val="000A1D98"/>
    <w:pPr>
      <w:keepLines/>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221" w:lineRule="atLeast"/>
      <w:ind w:firstLine="221"/>
      <w:jc w:val="both"/>
    </w:pPr>
    <w:rPr>
      <w:rFonts w:ascii="Times New Roman" w:eastAsia="Times New Roman" w:hAnsi="Times New Roman"/>
      <w:lang w:eastAsia="uk-UA"/>
    </w:rPr>
  </w:style>
  <w:style w:type="paragraph" w:styleId="aa">
    <w:name w:val="Body Text Indent"/>
    <w:basedOn w:val="a"/>
    <w:rsid w:val="00146615"/>
    <w:pPr>
      <w:spacing w:after="120"/>
      <w:ind w:left="283"/>
    </w:pPr>
  </w:style>
  <w:style w:type="paragraph" w:styleId="ab">
    <w:name w:val="Normal (Web)"/>
    <w:basedOn w:val="a"/>
    <w:rsid w:val="008F2315"/>
    <w:pPr>
      <w:spacing w:before="100" w:beforeAutospacing="1" w:after="100" w:afterAutospacing="1" w:line="240" w:lineRule="auto"/>
    </w:pPr>
    <w:rPr>
      <w:rFonts w:ascii="Times New Roman" w:eastAsia="Times New Roman" w:hAnsi="Times New Roman"/>
      <w:sz w:val="24"/>
      <w:szCs w:val="24"/>
      <w:lang w:eastAsia="ru-RU"/>
    </w:rPr>
  </w:style>
  <w:style w:type="paragraph" w:styleId="3">
    <w:name w:val="Body Text Indent 3"/>
    <w:basedOn w:val="a"/>
    <w:link w:val="30"/>
    <w:uiPriority w:val="99"/>
    <w:semiHidden/>
    <w:unhideWhenUsed/>
    <w:rsid w:val="00544E74"/>
    <w:pPr>
      <w:spacing w:after="120"/>
      <w:ind w:left="283"/>
    </w:pPr>
    <w:rPr>
      <w:sz w:val="16"/>
      <w:szCs w:val="16"/>
      <w:lang w:val="x-none"/>
    </w:rPr>
  </w:style>
  <w:style w:type="character" w:customStyle="1" w:styleId="30">
    <w:name w:val="Основной текст с отступом 3 Знак"/>
    <w:link w:val="3"/>
    <w:uiPriority w:val="99"/>
    <w:semiHidden/>
    <w:rsid w:val="00544E74"/>
    <w:rPr>
      <w:sz w:val="16"/>
      <w:szCs w:val="16"/>
      <w:lang w:eastAsia="en-US"/>
    </w:rPr>
  </w:style>
  <w:style w:type="paragraph" w:customStyle="1" w:styleId="TableTextshapka8">
    <w:name w:val="Table Text_shapka_8"/>
    <w:rsid w:val="00BB47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36" w:line="169" w:lineRule="atLeast"/>
      <w:jc w:val="center"/>
    </w:pPr>
    <w:rPr>
      <w:rFonts w:ascii="Times New Roman" w:eastAsia="Times New Roman" w:hAnsi="Times New Roman"/>
      <w:sz w:val="16"/>
      <w:szCs w:val="16"/>
      <w:lang w:val="en-US" w:eastAsia="uk-UA"/>
    </w:rPr>
  </w:style>
  <w:style w:type="character" w:customStyle="1" w:styleId="10">
    <w:name w:val="Заголовок 1 Знак"/>
    <w:link w:val="1"/>
    <w:rsid w:val="00151FD8"/>
    <w:rPr>
      <w:rFonts w:ascii="Cambria" w:eastAsia="Times New Roman" w:hAnsi="Cambria" w:cs="Cambria"/>
      <w:b/>
      <w:bCs/>
      <w:color w:val="365F91"/>
      <w:sz w:val="28"/>
      <w:szCs w:val="28"/>
      <w:lang w:eastAsia="en-US"/>
    </w:rPr>
  </w:style>
  <w:style w:type="character" w:styleId="ac">
    <w:name w:val="page number"/>
    <w:basedOn w:val="a0"/>
    <w:rsid w:val="00151FD8"/>
  </w:style>
  <w:style w:type="table" w:styleId="ad">
    <w:name w:val="Table Grid"/>
    <w:basedOn w:val="a1"/>
    <w:uiPriority w:val="59"/>
    <w:rsid w:val="00EB4D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634DBB"/>
    <w:pPr>
      <w:spacing w:after="0" w:line="240" w:lineRule="auto"/>
    </w:pPr>
    <w:rPr>
      <w:rFonts w:ascii="Tahoma" w:hAnsi="Tahoma"/>
      <w:sz w:val="16"/>
      <w:szCs w:val="16"/>
    </w:rPr>
  </w:style>
  <w:style w:type="character" w:customStyle="1" w:styleId="af">
    <w:name w:val="Текст выноски Знак"/>
    <w:link w:val="ae"/>
    <w:uiPriority w:val="99"/>
    <w:semiHidden/>
    <w:rsid w:val="00634DBB"/>
    <w:rPr>
      <w:rFonts w:ascii="Tahoma" w:hAnsi="Tahoma" w:cs="Tahoma"/>
      <w:sz w:val="16"/>
      <w:szCs w:val="16"/>
      <w:lang w:val="ru-RU" w:eastAsia="en-US"/>
    </w:rPr>
  </w:style>
  <w:style w:type="paragraph" w:styleId="af0">
    <w:name w:val="No Spacing"/>
    <w:link w:val="af1"/>
    <w:uiPriority w:val="1"/>
    <w:qFormat/>
    <w:rsid w:val="003D5A4A"/>
    <w:pPr>
      <w:suppressAutoHyphens/>
    </w:pPr>
    <w:rPr>
      <w:sz w:val="22"/>
      <w:szCs w:val="22"/>
      <w:lang w:val="uk-UA" w:eastAsia="ar-SA"/>
    </w:rPr>
  </w:style>
  <w:style w:type="character" w:customStyle="1" w:styleId="af1">
    <w:name w:val="Без интервала Знак"/>
    <w:link w:val="af0"/>
    <w:uiPriority w:val="1"/>
    <w:locked/>
    <w:rsid w:val="003D5A4A"/>
    <w:rPr>
      <w:sz w:val="22"/>
      <w:szCs w:val="22"/>
      <w:lang w:val="uk-UA" w:eastAsia="ar-SA" w:bidi="ar-SA"/>
    </w:rPr>
  </w:style>
  <w:style w:type="paragraph" w:customStyle="1" w:styleId="12">
    <w:name w:val="Обычный1"/>
    <w:rsid w:val="003D5A4A"/>
    <w:pPr>
      <w:snapToGrid w:val="0"/>
    </w:pPr>
    <w:rPr>
      <w:rFonts w:ascii="Times New Roman" w:eastAsia="Times New Roman" w:hAnsi="Times New Roman"/>
    </w:rPr>
  </w:style>
  <w:style w:type="paragraph" w:customStyle="1" w:styleId="Style4">
    <w:name w:val="Style4"/>
    <w:basedOn w:val="a"/>
    <w:rsid w:val="003D5A4A"/>
    <w:pPr>
      <w:widowControl w:val="0"/>
      <w:autoSpaceDE w:val="0"/>
      <w:autoSpaceDN w:val="0"/>
      <w:adjustRightInd w:val="0"/>
      <w:spacing w:after="0" w:line="317" w:lineRule="exact"/>
      <w:ind w:firstLine="386"/>
      <w:jc w:val="both"/>
    </w:pPr>
    <w:rPr>
      <w:rFonts w:ascii="Franklin Gothic Medium" w:eastAsia="Times New Roman" w:hAnsi="Franklin Gothic Medium"/>
      <w:sz w:val="24"/>
      <w:szCs w:val="24"/>
      <w:lang w:eastAsia="ru-RU"/>
    </w:rPr>
  </w:style>
  <w:style w:type="character" w:customStyle="1" w:styleId="FontStyle328">
    <w:name w:val="Font Style328"/>
    <w:rsid w:val="003D5A4A"/>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905712">
      <w:bodyDiv w:val="1"/>
      <w:marLeft w:val="0"/>
      <w:marRight w:val="0"/>
      <w:marTop w:val="0"/>
      <w:marBottom w:val="0"/>
      <w:divBdr>
        <w:top w:val="none" w:sz="0" w:space="0" w:color="auto"/>
        <w:left w:val="none" w:sz="0" w:space="0" w:color="auto"/>
        <w:bottom w:val="none" w:sz="0" w:space="0" w:color="auto"/>
        <w:right w:val="none" w:sz="0" w:space="0" w:color="auto"/>
      </w:divBdr>
    </w:div>
    <w:div w:id="299041539">
      <w:bodyDiv w:val="1"/>
      <w:marLeft w:val="0"/>
      <w:marRight w:val="0"/>
      <w:marTop w:val="0"/>
      <w:marBottom w:val="0"/>
      <w:divBdr>
        <w:top w:val="none" w:sz="0" w:space="0" w:color="auto"/>
        <w:left w:val="none" w:sz="0" w:space="0" w:color="auto"/>
        <w:bottom w:val="none" w:sz="0" w:space="0" w:color="auto"/>
        <w:right w:val="none" w:sz="0" w:space="0" w:color="auto"/>
      </w:divBdr>
    </w:div>
    <w:div w:id="491146166">
      <w:bodyDiv w:val="1"/>
      <w:marLeft w:val="0"/>
      <w:marRight w:val="0"/>
      <w:marTop w:val="0"/>
      <w:marBottom w:val="0"/>
      <w:divBdr>
        <w:top w:val="none" w:sz="0" w:space="0" w:color="auto"/>
        <w:left w:val="none" w:sz="0" w:space="0" w:color="auto"/>
        <w:bottom w:val="none" w:sz="0" w:space="0" w:color="auto"/>
        <w:right w:val="none" w:sz="0" w:space="0" w:color="auto"/>
      </w:divBdr>
    </w:div>
    <w:div w:id="558636105">
      <w:bodyDiv w:val="1"/>
      <w:marLeft w:val="0"/>
      <w:marRight w:val="0"/>
      <w:marTop w:val="0"/>
      <w:marBottom w:val="0"/>
      <w:divBdr>
        <w:top w:val="none" w:sz="0" w:space="0" w:color="auto"/>
        <w:left w:val="none" w:sz="0" w:space="0" w:color="auto"/>
        <w:bottom w:val="none" w:sz="0" w:space="0" w:color="auto"/>
        <w:right w:val="none" w:sz="0" w:space="0" w:color="auto"/>
      </w:divBdr>
    </w:div>
    <w:div w:id="677737792">
      <w:bodyDiv w:val="1"/>
      <w:marLeft w:val="0"/>
      <w:marRight w:val="0"/>
      <w:marTop w:val="0"/>
      <w:marBottom w:val="0"/>
      <w:divBdr>
        <w:top w:val="none" w:sz="0" w:space="0" w:color="auto"/>
        <w:left w:val="none" w:sz="0" w:space="0" w:color="auto"/>
        <w:bottom w:val="none" w:sz="0" w:space="0" w:color="auto"/>
        <w:right w:val="none" w:sz="0" w:space="0" w:color="auto"/>
      </w:divBdr>
    </w:div>
    <w:div w:id="926697852">
      <w:bodyDiv w:val="1"/>
      <w:marLeft w:val="0"/>
      <w:marRight w:val="0"/>
      <w:marTop w:val="0"/>
      <w:marBottom w:val="0"/>
      <w:divBdr>
        <w:top w:val="none" w:sz="0" w:space="0" w:color="auto"/>
        <w:left w:val="none" w:sz="0" w:space="0" w:color="auto"/>
        <w:bottom w:val="none" w:sz="0" w:space="0" w:color="auto"/>
        <w:right w:val="none" w:sz="0" w:space="0" w:color="auto"/>
      </w:divBdr>
    </w:div>
    <w:div w:id="1011638538">
      <w:bodyDiv w:val="1"/>
      <w:marLeft w:val="0"/>
      <w:marRight w:val="0"/>
      <w:marTop w:val="0"/>
      <w:marBottom w:val="0"/>
      <w:divBdr>
        <w:top w:val="none" w:sz="0" w:space="0" w:color="auto"/>
        <w:left w:val="none" w:sz="0" w:space="0" w:color="auto"/>
        <w:bottom w:val="none" w:sz="0" w:space="0" w:color="auto"/>
        <w:right w:val="none" w:sz="0" w:space="0" w:color="auto"/>
      </w:divBdr>
    </w:div>
    <w:div w:id="1091854048">
      <w:bodyDiv w:val="1"/>
      <w:marLeft w:val="0"/>
      <w:marRight w:val="0"/>
      <w:marTop w:val="0"/>
      <w:marBottom w:val="0"/>
      <w:divBdr>
        <w:top w:val="none" w:sz="0" w:space="0" w:color="auto"/>
        <w:left w:val="none" w:sz="0" w:space="0" w:color="auto"/>
        <w:bottom w:val="none" w:sz="0" w:space="0" w:color="auto"/>
        <w:right w:val="none" w:sz="0" w:space="0" w:color="auto"/>
      </w:divBdr>
    </w:div>
    <w:div w:id="1301688592">
      <w:bodyDiv w:val="1"/>
      <w:marLeft w:val="0"/>
      <w:marRight w:val="0"/>
      <w:marTop w:val="0"/>
      <w:marBottom w:val="0"/>
      <w:divBdr>
        <w:top w:val="none" w:sz="0" w:space="0" w:color="auto"/>
        <w:left w:val="none" w:sz="0" w:space="0" w:color="auto"/>
        <w:bottom w:val="none" w:sz="0" w:space="0" w:color="auto"/>
        <w:right w:val="none" w:sz="0" w:space="0" w:color="auto"/>
      </w:divBdr>
    </w:div>
    <w:div w:id="1357656209">
      <w:bodyDiv w:val="1"/>
      <w:marLeft w:val="0"/>
      <w:marRight w:val="0"/>
      <w:marTop w:val="0"/>
      <w:marBottom w:val="0"/>
      <w:divBdr>
        <w:top w:val="none" w:sz="0" w:space="0" w:color="auto"/>
        <w:left w:val="none" w:sz="0" w:space="0" w:color="auto"/>
        <w:bottom w:val="none" w:sz="0" w:space="0" w:color="auto"/>
        <w:right w:val="none" w:sz="0" w:space="0" w:color="auto"/>
      </w:divBdr>
    </w:div>
    <w:div w:id="138714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EC5F7-DA7A-4D40-BB50-FF6C4B9F0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12618</Words>
  <Characters>71925</Characters>
  <Application>Microsoft Office Word</Application>
  <DocSecurity>0</DocSecurity>
  <Lines>599</Lines>
  <Paragraphs>168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Б І О Л О Г І Я</vt:lpstr>
      <vt:lpstr>Б І О Л О Г І Я</vt:lpstr>
    </vt:vector>
  </TitlesOfParts>
  <Company>SPecialiST RePack</Company>
  <LinksUpToDate>false</LinksUpToDate>
  <CharactersWithSpaces>84375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 І О Л О Г І Я</dc:title>
  <dc:creator>Felcast</dc:creator>
  <cp:lastModifiedBy>Админ</cp:lastModifiedBy>
  <cp:revision>2</cp:revision>
  <cp:lastPrinted>2016-07-06T14:03:00Z</cp:lastPrinted>
  <dcterms:created xsi:type="dcterms:W3CDTF">2021-01-07T10:27:00Z</dcterms:created>
  <dcterms:modified xsi:type="dcterms:W3CDTF">2021-01-07T10:27:00Z</dcterms:modified>
</cp:coreProperties>
</file>