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2557"/>
        <w:tblW w:w="4000" w:type="pct"/>
        <w:tblBorders>
          <w:left w:val="thinThickSmallGap" w:sz="24" w:space="0" w:color="7030A0"/>
        </w:tblBorders>
        <w:tblLook w:val="00A0" w:firstRow="1" w:lastRow="0" w:firstColumn="1" w:lastColumn="0" w:noHBand="0" w:noVBand="0"/>
      </w:tblPr>
      <w:tblGrid>
        <w:gridCol w:w="11840"/>
      </w:tblGrid>
      <w:tr w:rsidR="00997204" w:rsidRPr="00130BF0">
        <w:trPr>
          <w:trHeight w:val="3378"/>
        </w:trPr>
        <w:tc>
          <w:tcPr>
            <w:tcW w:w="7668" w:type="dxa"/>
            <w:tcMar>
              <w:top w:w="216" w:type="dxa"/>
              <w:left w:w="115" w:type="dxa"/>
              <w:bottom w:w="216" w:type="dxa"/>
              <w:right w:w="115" w:type="dxa"/>
            </w:tcMar>
          </w:tcPr>
          <w:p w:rsidR="00997204" w:rsidRPr="00C868BC" w:rsidRDefault="00997204" w:rsidP="005A2228">
            <w:pPr>
              <w:pStyle w:val="af"/>
              <w:rPr>
                <w:rFonts w:ascii="Times New Roman" w:hAnsi="Times New Roman" w:cs="Times New Roman"/>
                <w:sz w:val="52"/>
                <w:szCs w:val="52"/>
                <w:lang w:val="uk-UA"/>
              </w:rPr>
            </w:pPr>
            <w:r w:rsidRPr="00C868BC">
              <w:rPr>
                <w:rFonts w:ascii="Times New Roman" w:hAnsi="Times New Roman" w:cs="Times New Roman"/>
                <w:sz w:val="52"/>
                <w:szCs w:val="52"/>
                <w:lang w:val="uk-UA"/>
              </w:rPr>
              <w:t>Міністерство освіти і науки України</w:t>
            </w:r>
          </w:p>
          <w:p w:rsidR="00997204" w:rsidRPr="00130BF0" w:rsidRDefault="00997204" w:rsidP="009105EA">
            <w:pPr>
              <w:spacing w:line="240" w:lineRule="auto"/>
              <w:rPr>
                <w:rFonts w:ascii="Times New Roman" w:hAnsi="Times New Roman" w:cs="Times New Roman"/>
                <w:b/>
                <w:bCs/>
                <w:sz w:val="40"/>
                <w:szCs w:val="40"/>
                <w:lang w:val="uk-UA"/>
              </w:rPr>
            </w:pPr>
            <w:r w:rsidRPr="00130BF0">
              <w:rPr>
                <w:rFonts w:ascii="Times New Roman" w:hAnsi="Times New Roman" w:cs="Times New Roman"/>
                <w:sz w:val="52"/>
                <w:szCs w:val="52"/>
                <w:lang w:val="uk-UA"/>
              </w:rPr>
              <w:t>Інститут спеціальної педагогіки НАПН України</w:t>
            </w:r>
            <w:r w:rsidRPr="00130BF0">
              <w:rPr>
                <w:rFonts w:ascii="Times New Roman" w:hAnsi="Times New Roman" w:cs="Times New Roman"/>
                <w:b/>
                <w:bCs/>
                <w:sz w:val="40"/>
                <w:szCs w:val="40"/>
              </w:rPr>
              <w:t xml:space="preserve"> </w:t>
            </w:r>
          </w:p>
          <w:p w:rsidR="00997204" w:rsidRPr="00130BF0" w:rsidRDefault="00997204" w:rsidP="009105EA">
            <w:pPr>
              <w:spacing w:line="240" w:lineRule="auto"/>
              <w:rPr>
                <w:rFonts w:ascii="Times New Roman" w:hAnsi="Times New Roman" w:cs="Times New Roman"/>
                <w:b/>
                <w:bCs/>
                <w:sz w:val="40"/>
                <w:szCs w:val="40"/>
                <w:lang w:val="uk-UA"/>
              </w:rPr>
            </w:pPr>
          </w:p>
          <w:p w:rsidR="00997204" w:rsidRPr="00130BF0" w:rsidRDefault="00997204" w:rsidP="009105EA">
            <w:pPr>
              <w:spacing w:line="240" w:lineRule="auto"/>
              <w:rPr>
                <w:rFonts w:ascii="Times New Roman" w:hAnsi="Times New Roman" w:cs="Times New Roman"/>
                <w:b/>
                <w:bCs/>
                <w:sz w:val="40"/>
                <w:szCs w:val="40"/>
                <w:lang w:val="uk-UA"/>
              </w:rPr>
            </w:pPr>
            <w:r w:rsidRPr="00130BF0">
              <w:rPr>
                <w:rFonts w:ascii="Times New Roman" w:hAnsi="Times New Roman" w:cs="Times New Roman"/>
                <w:b/>
                <w:bCs/>
                <w:sz w:val="40"/>
                <w:szCs w:val="40"/>
              </w:rPr>
              <w:t>НАВЧАЛЬНІ ПРОГРАМИ ДЛЯ 5-9 (10) КЛАСІ</w:t>
            </w:r>
            <w:proofErr w:type="gramStart"/>
            <w:r w:rsidRPr="00130BF0">
              <w:rPr>
                <w:rFonts w:ascii="Times New Roman" w:hAnsi="Times New Roman" w:cs="Times New Roman"/>
                <w:b/>
                <w:bCs/>
                <w:sz w:val="40"/>
                <w:szCs w:val="40"/>
              </w:rPr>
              <w:t>В</w:t>
            </w:r>
            <w:proofErr w:type="gramEnd"/>
            <w:r w:rsidRPr="00130BF0">
              <w:rPr>
                <w:rFonts w:ascii="Times New Roman" w:hAnsi="Times New Roman" w:cs="Times New Roman"/>
                <w:b/>
                <w:bCs/>
                <w:sz w:val="40"/>
                <w:szCs w:val="40"/>
              </w:rPr>
              <w:t xml:space="preserve"> </w:t>
            </w:r>
            <w:proofErr w:type="gramStart"/>
            <w:r w:rsidRPr="00130BF0">
              <w:rPr>
                <w:rFonts w:ascii="Times New Roman" w:hAnsi="Times New Roman" w:cs="Times New Roman"/>
                <w:b/>
                <w:bCs/>
                <w:sz w:val="40"/>
                <w:szCs w:val="40"/>
              </w:rPr>
              <w:t>СПЕЦ</w:t>
            </w:r>
            <w:proofErr w:type="gramEnd"/>
            <w:r w:rsidRPr="00130BF0">
              <w:rPr>
                <w:rFonts w:ascii="Times New Roman" w:hAnsi="Times New Roman" w:cs="Times New Roman"/>
                <w:b/>
                <w:bCs/>
                <w:sz w:val="40"/>
                <w:szCs w:val="40"/>
              </w:rPr>
              <w:t xml:space="preserve">ІАЛЬНИХ ЗАГАЛЬНООСВІТНІХ НАВЧАЛЬНИХ ЗАКЛАДІВ ДЛЯ ДІТЕЙ </w:t>
            </w:r>
            <w:r w:rsidRPr="00130BF0">
              <w:rPr>
                <w:rFonts w:ascii="Times New Roman" w:hAnsi="Times New Roman" w:cs="Times New Roman"/>
                <w:b/>
                <w:bCs/>
                <w:sz w:val="40"/>
                <w:szCs w:val="40"/>
                <w:lang w:val="uk-UA"/>
              </w:rPr>
              <w:t>ГЛУХИХ</w:t>
            </w:r>
            <w:r w:rsidRPr="00130BF0">
              <w:rPr>
                <w:rFonts w:ascii="Times New Roman" w:hAnsi="Times New Roman" w:cs="Times New Roman"/>
                <w:b/>
                <w:bCs/>
                <w:sz w:val="40"/>
                <w:szCs w:val="40"/>
              </w:rPr>
              <w:t xml:space="preserve"> </w:t>
            </w:r>
          </w:p>
        </w:tc>
      </w:tr>
      <w:tr w:rsidR="00997204" w:rsidRPr="00130BF0">
        <w:tc>
          <w:tcPr>
            <w:tcW w:w="7668" w:type="dxa"/>
          </w:tcPr>
          <w:p w:rsidR="00997204" w:rsidRPr="00A15C95" w:rsidRDefault="00997204" w:rsidP="009105EA">
            <w:pPr>
              <w:pStyle w:val="a5"/>
              <w:jc w:val="center"/>
              <w:rPr>
                <w:b/>
                <w:bCs/>
                <w:lang w:val="uk-UA"/>
              </w:rPr>
            </w:pPr>
            <w:bookmarkStart w:id="0" w:name="_GoBack"/>
            <w:r w:rsidRPr="00A15C95">
              <w:rPr>
                <w:b/>
                <w:bCs/>
                <w:sz w:val="52"/>
                <w:szCs w:val="52"/>
              </w:rPr>
              <w:t>Українська мова</w:t>
            </w:r>
            <w:r w:rsidRPr="00A15C95">
              <w:rPr>
                <w:b/>
                <w:bCs/>
                <w:sz w:val="52"/>
                <w:szCs w:val="52"/>
                <w:lang w:val="uk-UA"/>
              </w:rPr>
              <w:t xml:space="preserve"> </w:t>
            </w:r>
          </w:p>
          <w:p w:rsidR="00997204" w:rsidRDefault="00997204" w:rsidP="009105EA">
            <w:pPr>
              <w:pStyle w:val="af"/>
              <w:rPr>
                <w:rFonts w:ascii="Times New Roman" w:hAnsi="Times New Roman" w:cs="Times New Roman"/>
                <w:sz w:val="44"/>
                <w:szCs w:val="44"/>
                <w:lang w:val="uk-UA"/>
              </w:rPr>
            </w:pPr>
            <w:r>
              <w:rPr>
                <w:rFonts w:ascii="Times New Roman" w:hAnsi="Times New Roman" w:cs="Times New Roman"/>
                <w:sz w:val="44"/>
                <w:szCs w:val="44"/>
                <w:lang w:val="uk-UA"/>
              </w:rPr>
              <w:t>5 клас</w:t>
            </w:r>
          </w:p>
          <w:p w:rsidR="00997204" w:rsidRDefault="00997204" w:rsidP="009105EA">
            <w:pPr>
              <w:pStyle w:val="af"/>
              <w:rPr>
                <w:rFonts w:ascii="Times New Roman" w:hAnsi="Times New Roman" w:cs="Times New Roman"/>
                <w:sz w:val="44"/>
                <w:szCs w:val="44"/>
                <w:lang w:val="uk-UA"/>
              </w:rPr>
            </w:pPr>
          </w:p>
          <w:p w:rsidR="00997204" w:rsidRPr="00130BF0" w:rsidRDefault="00997204" w:rsidP="009105EA">
            <w:pPr>
              <w:rPr>
                <w:rFonts w:ascii="Times New Roman" w:hAnsi="Times New Roman" w:cs="Times New Roman"/>
                <w:sz w:val="36"/>
                <w:szCs w:val="36"/>
                <w:lang w:val="uk-UA"/>
              </w:rPr>
            </w:pPr>
            <w:r w:rsidRPr="00130BF0">
              <w:rPr>
                <w:rFonts w:ascii="Times New Roman" w:hAnsi="Times New Roman" w:cs="Times New Roman"/>
                <w:sz w:val="44"/>
                <w:szCs w:val="44"/>
                <w:lang w:val="uk-UA"/>
              </w:rPr>
              <w:t>Укладач</w:t>
            </w:r>
            <w:r w:rsidRPr="00130BF0">
              <w:rPr>
                <w:rFonts w:ascii="Times New Roman" w:hAnsi="Times New Roman" w:cs="Times New Roman"/>
                <w:sz w:val="36"/>
                <w:szCs w:val="36"/>
                <w:lang w:val="uk-UA"/>
              </w:rPr>
              <w:t xml:space="preserve">: </w:t>
            </w:r>
            <w:r w:rsidRPr="00130BF0">
              <w:rPr>
                <w:rFonts w:ascii="Times New Roman" w:hAnsi="Times New Roman" w:cs="Times New Roman"/>
                <w:sz w:val="28"/>
                <w:szCs w:val="28"/>
                <w:lang w:val="uk-UA"/>
              </w:rPr>
              <w:t xml:space="preserve"> </w:t>
            </w:r>
            <w:r w:rsidRPr="00130BF0">
              <w:rPr>
                <w:rFonts w:ascii="Times New Roman" w:hAnsi="Times New Roman" w:cs="Times New Roman"/>
                <w:sz w:val="36"/>
                <w:szCs w:val="36"/>
                <w:lang w:val="uk-UA"/>
              </w:rPr>
              <w:t xml:space="preserve">Жук В.В., </w:t>
            </w:r>
            <w:bookmarkEnd w:id="0"/>
            <w:r w:rsidRPr="00130BF0">
              <w:rPr>
                <w:rFonts w:ascii="Times New Roman" w:hAnsi="Times New Roman" w:cs="Times New Roman"/>
                <w:sz w:val="36"/>
                <w:szCs w:val="36"/>
                <w:lang w:val="uk-UA"/>
              </w:rPr>
              <w:t>завідувач лабораторії сурдопедагогіки Інституту спеціальної педагогіки НАПН України</w:t>
            </w:r>
          </w:p>
        </w:tc>
      </w:tr>
      <w:tr w:rsidR="00997204" w:rsidRPr="00130BF0">
        <w:tc>
          <w:tcPr>
            <w:tcW w:w="7668" w:type="dxa"/>
            <w:tcMar>
              <w:top w:w="216" w:type="dxa"/>
              <w:left w:w="115" w:type="dxa"/>
              <w:bottom w:w="216" w:type="dxa"/>
              <w:right w:w="115" w:type="dxa"/>
            </w:tcMar>
          </w:tcPr>
          <w:p w:rsidR="00997204" w:rsidRPr="00C868BC" w:rsidRDefault="00997204" w:rsidP="005A2228">
            <w:pPr>
              <w:pStyle w:val="af"/>
              <w:rPr>
                <w:rFonts w:ascii="Times New Roman" w:hAnsi="Times New Roman" w:cs="Times New Roman"/>
                <w:sz w:val="52"/>
                <w:szCs w:val="52"/>
                <w:lang w:val="uk-UA"/>
              </w:rPr>
            </w:pPr>
            <w:r w:rsidRPr="00C868BC">
              <w:rPr>
                <w:rFonts w:ascii="Times New Roman" w:hAnsi="Times New Roman" w:cs="Times New Roman"/>
                <w:sz w:val="52"/>
                <w:szCs w:val="52"/>
                <w:lang w:val="uk-UA"/>
              </w:rPr>
              <w:t xml:space="preserve">Київ </w:t>
            </w:r>
            <w:r>
              <w:rPr>
                <w:rFonts w:ascii="Times New Roman" w:hAnsi="Times New Roman" w:cs="Times New Roman"/>
                <w:sz w:val="52"/>
                <w:szCs w:val="52"/>
                <w:lang w:val="uk-UA"/>
              </w:rPr>
              <w:t>–</w:t>
            </w:r>
            <w:r w:rsidRPr="00C868BC">
              <w:rPr>
                <w:rFonts w:ascii="Times New Roman" w:hAnsi="Times New Roman" w:cs="Times New Roman"/>
                <w:sz w:val="52"/>
                <w:szCs w:val="52"/>
                <w:lang w:val="uk-UA"/>
              </w:rPr>
              <w:t xml:space="preserve"> 2014</w:t>
            </w:r>
          </w:p>
        </w:tc>
      </w:tr>
    </w:tbl>
    <w:p w:rsidR="00997204" w:rsidRDefault="00997204" w:rsidP="00EE77D9">
      <w:pPr>
        <w:jc w:val="center"/>
        <w:rPr>
          <w:rFonts w:ascii="Times New Roman" w:hAnsi="Times New Roman" w:cs="Times New Roman"/>
          <w:b/>
          <w:bCs/>
          <w:sz w:val="24"/>
          <w:szCs w:val="24"/>
          <w:lang w:val="uk-UA"/>
        </w:rPr>
      </w:pPr>
    </w:p>
    <w:p w:rsidR="00997204" w:rsidRDefault="00997204" w:rsidP="00EE77D9">
      <w:pPr>
        <w:jc w:val="center"/>
        <w:rPr>
          <w:rFonts w:ascii="Times New Roman" w:hAnsi="Times New Roman" w:cs="Times New Roman"/>
          <w:b/>
          <w:bCs/>
          <w:sz w:val="24"/>
          <w:szCs w:val="24"/>
          <w:lang w:val="uk-UA"/>
        </w:rPr>
      </w:pPr>
    </w:p>
    <w:p w:rsidR="00997204" w:rsidRDefault="00997204" w:rsidP="00EE77D9">
      <w:pPr>
        <w:jc w:val="center"/>
        <w:rPr>
          <w:rFonts w:ascii="Times New Roman" w:hAnsi="Times New Roman" w:cs="Times New Roman"/>
          <w:b/>
          <w:bCs/>
          <w:sz w:val="24"/>
          <w:szCs w:val="24"/>
          <w:lang w:val="uk-UA"/>
        </w:rPr>
      </w:pPr>
    </w:p>
    <w:p w:rsidR="00997204" w:rsidRDefault="00997204" w:rsidP="00EE77D9">
      <w:pPr>
        <w:jc w:val="center"/>
        <w:rPr>
          <w:rFonts w:ascii="Times New Roman" w:hAnsi="Times New Roman" w:cs="Times New Roman"/>
          <w:b/>
          <w:bCs/>
          <w:sz w:val="24"/>
          <w:szCs w:val="24"/>
          <w:lang w:val="uk-UA"/>
        </w:rPr>
      </w:pPr>
    </w:p>
    <w:p w:rsidR="00997204" w:rsidRDefault="00997204" w:rsidP="00EE77D9">
      <w:pPr>
        <w:jc w:val="center"/>
        <w:rPr>
          <w:rFonts w:ascii="Times New Roman" w:hAnsi="Times New Roman" w:cs="Times New Roman"/>
          <w:b/>
          <w:bCs/>
          <w:sz w:val="24"/>
          <w:szCs w:val="24"/>
          <w:lang w:val="uk-UA"/>
        </w:rPr>
      </w:pPr>
    </w:p>
    <w:p w:rsidR="00997204" w:rsidRDefault="00997204" w:rsidP="00EE77D9">
      <w:pPr>
        <w:jc w:val="center"/>
        <w:rPr>
          <w:rFonts w:ascii="Times New Roman" w:hAnsi="Times New Roman" w:cs="Times New Roman"/>
          <w:b/>
          <w:bCs/>
          <w:sz w:val="24"/>
          <w:szCs w:val="24"/>
          <w:lang w:val="uk-UA"/>
        </w:rPr>
      </w:pPr>
    </w:p>
    <w:p w:rsidR="00997204" w:rsidRDefault="00997204" w:rsidP="00EE77D9">
      <w:pPr>
        <w:jc w:val="center"/>
        <w:rPr>
          <w:rFonts w:ascii="Times New Roman" w:hAnsi="Times New Roman" w:cs="Times New Roman"/>
          <w:b/>
          <w:bCs/>
          <w:sz w:val="24"/>
          <w:szCs w:val="24"/>
          <w:lang w:val="uk-UA"/>
        </w:rPr>
      </w:pPr>
    </w:p>
    <w:p w:rsidR="00997204" w:rsidRDefault="00997204" w:rsidP="00EE77D9">
      <w:pPr>
        <w:jc w:val="center"/>
        <w:rPr>
          <w:rFonts w:ascii="Times New Roman" w:hAnsi="Times New Roman" w:cs="Times New Roman"/>
          <w:b/>
          <w:bCs/>
          <w:sz w:val="24"/>
          <w:szCs w:val="24"/>
          <w:lang w:val="uk-UA"/>
        </w:rPr>
      </w:pPr>
    </w:p>
    <w:p w:rsidR="00997204" w:rsidRDefault="00997204" w:rsidP="00EE77D9">
      <w:pPr>
        <w:jc w:val="center"/>
        <w:rPr>
          <w:rFonts w:ascii="Times New Roman" w:hAnsi="Times New Roman" w:cs="Times New Roman"/>
          <w:b/>
          <w:bCs/>
          <w:sz w:val="24"/>
          <w:szCs w:val="24"/>
          <w:lang w:val="uk-UA"/>
        </w:rPr>
      </w:pPr>
    </w:p>
    <w:p w:rsidR="00997204" w:rsidRDefault="00997204" w:rsidP="00EE77D9">
      <w:pPr>
        <w:jc w:val="center"/>
        <w:rPr>
          <w:rFonts w:ascii="Times New Roman" w:hAnsi="Times New Roman" w:cs="Times New Roman"/>
          <w:b/>
          <w:bCs/>
          <w:sz w:val="24"/>
          <w:szCs w:val="24"/>
          <w:lang w:val="uk-UA"/>
        </w:rPr>
      </w:pPr>
    </w:p>
    <w:p w:rsidR="00997204" w:rsidRDefault="00997204" w:rsidP="00EE77D9">
      <w:pPr>
        <w:jc w:val="center"/>
        <w:rPr>
          <w:rFonts w:ascii="Times New Roman" w:hAnsi="Times New Roman" w:cs="Times New Roman"/>
          <w:b/>
          <w:bCs/>
          <w:sz w:val="24"/>
          <w:szCs w:val="24"/>
          <w:lang w:val="uk-UA"/>
        </w:rPr>
      </w:pPr>
    </w:p>
    <w:p w:rsidR="00997204" w:rsidRDefault="00997204" w:rsidP="00EE77D9">
      <w:pPr>
        <w:jc w:val="center"/>
        <w:rPr>
          <w:rFonts w:ascii="Times New Roman" w:hAnsi="Times New Roman" w:cs="Times New Roman"/>
          <w:b/>
          <w:bCs/>
          <w:sz w:val="24"/>
          <w:szCs w:val="24"/>
          <w:lang w:val="uk-UA"/>
        </w:rPr>
      </w:pPr>
    </w:p>
    <w:p w:rsidR="00997204" w:rsidRDefault="00997204" w:rsidP="00EE77D9">
      <w:pPr>
        <w:jc w:val="center"/>
        <w:rPr>
          <w:rFonts w:ascii="Times New Roman" w:hAnsi="Times New Roman" w:cs="Times New Roman"/>
          <w:b/>
          <w:bCs/>
          <w:sz w:val="24"/>
          <w:szCs w:val="24"/>
          <w:lang w:val="uk-UA"/>
        </w:rPr>
      </w:pPr>
    </w:p>
    <w:p w:rsidR="00997204" w:rsidRDefault="00997204" w:rsidP="00EE77D9">
      <w:pPr>
        <w:jc w:val="center"/>
        <w:rPr>
          <w:rFonts w:ascii="Times New Roman" w:hAnsi="Times New Roman" w:cs="Times New Roman"/>
          <w:b/>
          <w:bCs/>
          <w:sz w:val="24"/>
          <w:szCs w:val="24"/>
          <w:lang w:val="uk-UA"/>
        </w:rPr>
      </w:pPr>
    </w:p>
    <w:p w:rsidR="00997204" w:rsidRDefault="00997204" w:rsidP="00EE77D9">
      <w:pPr>
        <w:jc w:val="center"/>
        <w:rPr>
          <w:rFonts w:ascii="Times New Roman" w:hAnsi="Times New Roman" w:cs="Times New Roman"/>
          <w:b/>
          <w:bCs/>
          <w:sz w:val="24"/>
          <w:szCs w:val="24"/>
          <w:lang w:val="uk-UA"/>
        </w:rPr>
      </w:pPr>
    </w:p>
    <w:p w:rsidR="00997204" w:rsidRDefault="00997204" w:rsidP="00EE77D9">
      <w:pPr>
        <w:jc w:val="center"/>
        <w:rPr>
          <w:rFonts w:ascii="Times New Roman" w:hAnsi="Times New Roman" w:cs="Times New Roman"/>
          <w:b/>
          <w:bCs/>
          <w:sz w:val="24"/>
          <w:szCs w:val="24"/>
          <w:lang w:val="uk-UA"/>
        </w:rPr>
      </w:pPr>
    </w:p>
    <w:p w:rsidR="00997204" w:rsidRDefault="00997204">
      <w:pPr>
        <w:rPr>
          <w:rFonts w:ascii="Times New Roman" w:hAnsi="Times New Roman" w:cs="Times New Roman"/>
          <w:b/>
          <w:bCs/>
          <w:sz w:val="24"/>
          <w:szCs w:val="24"/>
          <w:lang w:val="uk-UA"/>
        </w:rPr>
      </w:pPr>
      <w:r>
        <w:rPr>
          <w:rFonts w:ascii="Times New Roman" w:hAnsi="Times New Roman" w:cs="Times New Roman"/>
          <w:b/>
          <w:bCs/>
          <w:sz w:val="24"/>
          <w:szCs w:val="24"/>
          <w:lang w:val="uk-UA"/>
        </w:rPr>
        <w:br w:type="page"/>
      </w:r>
    </w:p>
    <w:p w:rsidR="00997204" w:rsidRPr="00143B32" w:rsidRDefault="00997204" w:rsidP="00143B32">
      <w:pPr>
        <w:pStyle w:val="pod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rFonts w:ascii="Times New Roman" w:hAnsi="Times New Roman" w:cs="Times New Roman"/>
          <w:sz w:val="24"/>
          <w:szCs w:val="24"/>
          <w:lang w:val="uk-UA"/>
        </w:rPr>
      </w:pPr>
      <w:r w:rsidRPr="00143B32">
        <w:rPr>
          <w:rFonts w:ascii="Times New Roman" w:hAnsi="Times New Roman" w:cs="Times New Roman"/>
          <w:sz w:val="24"/>
          <w:szCs w:val="24"/>
          <w:lang w:val="uk-UA"/>
        </w:rPr>
        <w:t>ПОЯСНЮВАЛЬНА ЗАПИСКА</w:t>
      </w:r>
    </w:p>
    <w:p w:rsidR="00997204" w:rsidRPr="00143B32" w:rsidRDefault="00997204" w:rsidP="00143B32">
      <w:pPr>
        <w:pStyle w:val="a5"/>
        <w:ind w:firstLine="540"/>
        <w:rPr>
          <w:lang w:val="uk-UA"/>
        </w:rPr>
      </w:pPr>
      <w:r w:rsidRPr="00143B32">
        <w:rPr>
          <w:lang w:val="uk-UA"/>
        </w:rPr>
        <w:t xml:space="preserve">Програма з української мови є адаптованим варіантом програми загальноосвітньої школи, що відповідає вимогам цензової освіти дітей </w:t>
      </w:r>
      <w:r>
        <w:rPr>
          <w:lang w:val="uk-UA"/>
        </w:rPr>
        <w:t>глухих та зі зниженим слухом</w:t>
      </w:r>
      <w:r w:rsidRPr="00143B32">
        <w:rPr>
          <w:lang w:val="uk-UA"/>
        </w:rPr>
        <w:t>.</w:t>
      </w:r>
    </w:p>
    <w:p w:rsidR="00997204" w:rsidRPr="00143B32" w:rsidRDefault="00997204" w:rsidP="00143B32">
      <w:pPr>
        <w:pStyle w:val="a5"/>
        <w:ind w:firstLine="540"/>
        <w:rPr>
          <w:lang w:val="uk-UA"/>
        </w:rPr>
      </w:pPr>
      <w:r w:rsidRPr="00143B32">
        <w:rPr>
          <w:lang w:val="uk-UA"/>
        </w:rPr>
        <w:t>Зміст навчального матеріалу здебільшого збережено, вилучено або змінено ті елементи змісту, які не відповідають сенсорним та мовленнєвим можливостям дітей з порушеннями слуху. Зокрема,  розділ «Аудіювання» замінено на розділ «Сприймання і розуміння мовлення». Програма доповнена корекційно-розвивальною лінією, до складу якої увійшли мовленнєві і немовленнєві напрями роботи. Адаптовані вимоги до навчальних досягнень учнів відповідно до специфіки сприйняття мовлення дітьми з порушеннями слуху.</w:t>
      </w:r>
    </w:p>
    <w:p w:rsidR="00997204" w:rsidRPr="00143B32" w:rsidRDefault="00997204" w:rsidP="00143B32">
      <w:pPr>
        <w:pStyle w:val="a5"/>
        <w:ind w:firstLine="540"/>
        <w:rPr>
          <w:lang w:val="uk-UA"/>
        </w:rPr>
      </w:pPr>
      <w:r w:rsidRPr="00143B32">
        <w:rPr>
          <w:lang w:val="uk-UA"/>
        </w:rPr>
        <w:t xml:space="preserve">У програмі враховано державний статус української мови, її суспільні функції, значення знання словесної мови для соціалізації дітей з порушеннями слуху, формування особистості, готової до активної діяльності у різних сферах життя, що має яскраво виражені інтегративні функції, для опанування інших навчальних предметів та отримання знань з різних джерел інформації. </w:t>
      </w:r>
    </w:p>
    <w:p w:rsidR="00997204" w:rsidRPr="00143B32" w:rsidRDefault="00997204" w:rsidP="00143B32">
      <w:pPr>
        <w:pStyle w:val="a5"/>
        <w:ind w:firstLine="540"/>
        <w:rPr>
          <w:lang w:val="uk-UA"/>
        </w:rPr>
      </w:pPr>
      <w:r w:rsidRPr="00143B32">
        <w:rPr>
          <w:lang w:val="uk-UA"/>
        </w:rPr>
        <w:t>Основна</w:t>
      </w:r>
      <w:r w:rsidRPr="00143B32">
        <w:rPr>
          <w:b/>
          <w:bCs/>
          <w:lang w:val="uk-UA"/>
        </w:rPr>
        <w:t xml:space="preserve"> мета</w:t>
      </w:r>
      <w:r w:rsidRPr="00143B32">
        <w:rPr>
          <w:lang w:val="uk-UA"/>
        </w:rPr>
        <w:t xml:space="preserve"> навчання української мови полягає у формуванні освіченої, національно свідомої особистості, яка володіє вміннями й навичками доцільно користуватися засобами словесної мови в усіх видах мовленнєвої діяльності (сприймання і розуміння зверненого мовлення, читання, говоріння, письмо), має належний рівень комунікативної компетенції. </w:t>
      </w:r>
    </w:p>
    <w:p w:rsidR="00997204" w:rsidRPr="00143B32" w:rsidRDefault="00997204" w:rsidP="00143B32">
      <w:pPr>
        <w:pStyle w:val="a5"/>
        <w:ind w:firstLine="540"/>
        <w:rPr>
          <w:lang w:val="uk-UA"/>
        </w:rPr>
      </w:pPr>
      <w:r w:rsidRPr="00143B32">
        <w:rPr>
          <w:lang w:val="uk-UA"/>
        </w:rPr>
        <w:t>Зазначена мета передбачає здійснення навчальної, корекційно-розвивальної і виховної функцій навчального предмета.</w:t>
      </w:r>
    </w:p>
    <w:p w:rsidR="00997204" w:rsidRPr="00143B32" w:rsidRDefault="00997204" w:rsidP="00143B32">
      <w:pPr>
        <w:pStyle w:val="a5"/>
        <w:ind w:firstLine="540"/>
        <w:rPr>
          <w:lang w:val="uk-UA"/>
        </w:rPr>
      </w:pPr>
      <w:r w:rsidRPr="00143B32">
        <w:rPr>
          <w:lang w:val="uk-UA"/>
        </w:rPr>
        <w:t>У програмах втілюються інтелектуально-комунікативний, компетентнісний та особистісно-орієнтований підходи до навчання української словесної мови.</w:t>
      </w:r>
    </w:p>
    <w:p w:rsidR="00997204" w:rsidRPr="00143B32" w:rsidRDefault="00997204" w:rsidP="00143B32">
      <w:pPr>
        <w:pStyle w:val="a5"/>
        <w:ind w:firstLine="540"/>
        <w:rPr>
          <w:lang w:val="uk-UA"/>
        </w:rPr>
      </w:pPr>
      <w:r w:rsidRPr="00143B32">
        <w:rPr>
          <w:lang w:val="uk-UA"/>
        </w:rPr>
        <w:t xml:space="preserve">Відповідно до поставленої мети </w:t>
      </w:r>
      <w:r w:rsidRPr="00143B32">
        <w:rPr>
          <w:b/>
          <w:bCs/>
          <w:lang w:val="uk-UA"/>
        </w:rPr>
        <w:t>основними загальними завданнями</w:t>
      </w:r>
      <w:r w:rsidRPr="00143B32">
        <w:rPr>
          <w:lang w:val="uk-UA"/>
        </w:rPr>
        <w:t xml:space="preserve"> навчання української мови в основній ланці освіти дітей з порушеннями слуху є:</w:t>
      </w:r>
    </w:p>
    <w:p w:rsidR="00997204" w:rsidRPr="00143B32" w:rsidRDefault="00997204" w:rsidP="00143B32">
      <w:pPr>
        <w:pStyle w:val="videl"/>
        <w:keepLines w:val="0"/>
        <w:numPr>
          <w:ilvl w:val="0"/>
          <w:numId w:val="2"/>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rPr>
          <w:sz w:val="24"/>
          <w:szCs w:val="24"/>
          <w:lang w:val="uk-UA"/>
        </w:rPr>
      </w:pPr>
      <w:r w:rsidRPr="00143B32">
        <w:rPr>
          <w:sz w:val="24"/>
          <w:szCs w:val="24"/>
          <w:lang w:val="uk-UA"/>
        </w:rPr>
        <w:t>вироблення у школярів компетенцій комунікативно виправдано користуватися засобами мови в різних життєвих ситуаціях;</w:t>
      </w:r>
    </w:p>
    <w:p w:rsidR="00997204" w:rsidRPr="00143B32" w:rsidRDefault="00997204" w:rsidP="00143B32">
      <w:pPr>
        <w:pStyle w:val="videl"/>
        <w:keepLines w:val="0"/>
        <w:numPr>
          <w:ilvl w:val="0"/>
          <w:numId w:val="2"/>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rPr>
          <w:sz w:val="24"/>
          <w:szCs w:val="24"/>
          <w:lang w:val="uk-UA"/>
        </w:rPr>
      </w:pPr>
      <w:r w:rsidRPr="00143B32">
        <w:rPr>
          <w:sz w:val="24"/>
          <w:szCs w:val="24"/>
          <w:lang w:val="uk-UA"/>
        </w:rPr>
        <w:t>ознайомлення з мовною системою як основою для формування мовленнєвих умінь і навичок — орфоепічних, граматичних, лексичних, правописних, стилістичних;</w:t>
      </w:r>
    </w:p>
    <w:p w:rsidR="00997204" w:rsidRPr="00143B32" w:rsidRDefault="00997204" w:rsidP="00143B32">
      <w:pPr>
        <w:pStyle w:val="videl"/>
        <w:keepLines w:val="0"/>
        <w:numPr>
          <w:ilvl w:val="0"/>
          <w:numId w:val="2"/>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rPr>
          <w:sz w:val="24"/>
          <w:szCs w:val="24"/>
          <w:lang w:val="uk-UA"/>
        </w:rPr>
      </w:pPr>
      <w:r w:rsidRPr="00143B32">
        <w:rPr>
          <w:sz w:val="24"/>
          <w:szCs w:val="24"/>
          <w:lang w:val="uk-UA"/>
        </w:rPr>
        <w:t>залучення учнів через мову до культурних надбань українського народу і людства в цілому.</w:t>
      </w:r>
    </w:p>
    <w:p w:rsidR="00997204" w:rsidRPr="00143B32" w:rsidRDefault="00997204" w:rsidP="00143B32">
      <w:pPr>
        <w:pStyle w:val="a5"/>
        <w:ind w:firstLine="540"/>
        <w:rPr>
          <w:lang w:val="uk-UA"/>
        </w:rPr>
      </w:pPr>
      <w:r w:rsidRPr="00143B32">
        <w:rPr>
          <w:lang w:val="uk-UA"/>
        </w:rPr>
        <w:t xml:space="preserve">До </w:t>
      </w:r>
      <w:r w:rsidRPr="00143B32">
        <w:rPr>
          <w:b/>
          <w:bCs/>
          <w:lang w:val="uk-UA"/>
        </w:rPr>
        <w:t>основних</w:t>
      </w:r>
      <w:r w:rsidRPr="00143B32">
        <w:rPr>
          <w:lang w:val="uk-UA"/>
        </w:rPr>
        <w:t xml:space="preserve"> </w:t>
      </w:r>
      <w:r w:rsidRPr="00143B32">
        <w:rPr>
          <w:b/>
          <w:bCs/>
          <w:lang w:val="uk-UA"/>
        </w:rPr>
        <w:t>специфічних завдань</w:t>
      </w:r>
      <w:r w:rsidRPr="00143B32">
        <w:rPr>
          <w:lang w:val="uk-UA"/>
        </w:rPr>
        <w:t xml:space="preserve"> курсу відносимо:</w:t>
      </w:r>
    </w:p>
    <w:p w:rsidR="00997204" w:rsidRPr="00143B32" w:rsidRDefault="00997204" w:rsidP="00143B32">
      <w:pPr>
        <w:pStyle w:val="videl"/>
        <w:keepLines w:val="0"/>
        <w:numPr>
          <w:ilvl w:val="0"/>
          <w:numId w:val="2"/>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rPr>
          <w:sz w:val="24"/>
          <w:szCs w:val="24"/>
          <w:lang w:val="uk-UA"/>
        </w:rPr>
      </w:pPr>
      <w:r w:rsidRPr="00143B32">
        <w:rPr>
          <w:sz w:val="24"/>
          <w:szCs w:val="24"/>
          <w:lang w:val="uk-UA"/>
        </w:rPr>
        <w:t>виховання свідомого прагнення до вивчення української словесної мови як універсального комунікативного засобу;</w:t>
      </w:r>
    </w:p>
    <w:p w:rsidR="00997204" w:rsidRPr="00143B32" w:rsidRDefault="00997204" w:rsidP="00143B32">
      <w:pPr>
        <w:pStyle w:val="videl"/>
        <w:keepLines w:val="0"/>
        <w:numPr>
          <w:ilvl w:val="0"/>
          <w:numId w:val="2"/>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rPr>
          <w:sz w:val="24"/>
          <w:szCs w:val="24"/>
          <w:lang w:val="uk-UA"/>
        </w:rPr>
      </w:pPr>
      <w:r w:rsidRPr="00143B32">
        <w:rPr>
          <w:sz w:val="24"/>
          <w:szCs w:val="24"/>
          <w:lang w:val="uk-UA"/>
        </w:rPr>
        <w:t>подолання артикуляційних труднощів;</w:t>
      </w:r>
    </w:p>
    <w:p w:rsidR="00997204" w:rsidRPr="00143B32" w:rsidRDefault="00997204" w:rsidP="00143B32">
      <w:pPr>
        <w:pStyle w:val="videl"/>
        <w:keepLines w:val="0"/>
        <w:numPr>
          <w:ilvl w:val="0"/>
          <w:numId w:val="2"/>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rPr>
          <w:sz w:val="24"/>
          <w:szCs w:val="24"/>
          <w:lang w:val="uk-UA"/>
        </w:rPr>
      </w:pPr>
      <w:r w:rsidRPr="00143B32">
        <w:rPr>
          <w:sz w:val="24"/>
          <w:szCs w:val="24"/>
          <w:lang w:val="uk-UA"/>
        </w:rPr>
        <w:t>закріплення правильної звуковимови та навичок правильного голосоутворення;</w:t>
      </w:r>
    </w:p>
    <w:p w:rsidR="00997204" w:rsidRPr="00143B32" w:rsidRDefault="00997204" w:rsidP="00143B32">
      <w:pPr>
        <w:pStyle w:val="videl"/>
        <w:keepLines w:val="0"/>
        <w:numPr>
          <w:ilvl w:val="0"/>
          <w:numId w:val="2"/>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rPr>
          <w:sz w:val="24"/>
          <w:szCs w:val="24"/>
          <w:lang w:val="uk-UA"/>
        </w:rPr>
      </w:pPr>
      <w:r w:rsidRPr="00143B32">
        <w:rPr>
          <w:sz w:val="24"/>
          <w:szCs w:val="24"/>
          <w:lang w:val="uk-UA"/>
        </w:rPr>
        <w:t>розвиток навичок сприймання і розуміння зверненого мовлення як в усній, так і у писемній формі;</w:t>
      </w:r>
    </w:p>
    <w:p w:rsidR="00997204" w:rsidRPr="00143B32" w:rsidRDefault="00997204" w:rsidP="00143B32">
      <w:pPr>
        <w:pStyle w:val="videl"/>
        <w:keepLines w:val="0"/>
        <w:numPr>
          <w:ilvl w:val="0"/>
          <w:numId w:val="2"/>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rPr>
          <w:sz w:val="24"/>
          <w:szCs w:val="24"/>
          <w:lang w:val="uk-UA"/>
        </w:rPr>
      </w:pPr>
      <w:r w:rsidRPr="00143B32">
        <w:rPr>
          <w:sz w:val="24"/>
          <w:szCs w:val="24"/>
          <w:lang w:val="uk-UA"/>
        </w:rPr>
        <w:t>збагачення словникового складу;</w:t>
      </w:r>
    </w:p>
    <w:p w:rsidR="00997204" w:rsidRPr="00143B32" w:rsidRDefault="00997204" w:rsidP="00143B32">
      <w:pPr>
        <w:pStyle w:val="videl"/>
        <w:keepLines w:val="0"/>
        <w:numPr>
          <w:ilvl w:val="0"/>
          <w:numId w:val="2"/>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rPr>
          <w:sz w:val="24"/>
          <w:szCs w:val="24"/>
          <w:lang w:val="uk-UA"/>
        </w:rPr>
      </w:pPr>
      <w:r w:rsidRPr="00143B32">
        <w:rPr>
          <w:sz w:val="24"/>
          <w:szCs w:val="24"/>
          <w:lang w:val="uk-UA"/>
        </w:rPr>
        <w:t>засвоєння різних типів синтаксичних конструкцій як основи для побудови власних висловлювань та передумови розуміння зверненого мовлення;</w:t>
      </w:r>
    </w:p>
    <w:p w:rsidR="00997204" w:rsidRPr="00143B32" w:rsidRDefault="00997204" w:rsidP="00143B32">
      <w:pPr>
        <w:pStyle w:val="videl"/>
        <w:keepLines w:val="0"/>
        <w:numPr>
          <w:ilvl w:val="0"/>
          <w:numId w:val="2"/>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rPr>
          <w:sz w:val="24"/>
          <w:szCs w:val="24"/>
          <w:lang w:val="uk-UA"/>
        </w:rPr>
      </w:pPr>
      <w:r w:rsidRPr="00143B32">
        <w:rPr>
          <w:sz w:val="24"/>
          <w:szCs w:val="24"/>
          <w:lang w:val="uk-UA"/>
        </w:rPr>
        <w:t>попередження та подолання аграматизмів в усному та писемному мовленні.</w:t>
      </w:r>
    </w:p>
    <w:p w:rsidR="00997204" w:rsidRPr="00143B32" w:rsidRDefault="00997204" w:rsidP="00143B32">
      <w:pPr>
        <w:pStyle w:val="a5"/>
        <w:ind w:firstLine="540"/>
        <w:rPr>
          <w:spacing w:val="2"/>
          <w:kern w:val="20"/>
          <w:lang w:val="uk-UA"/>
        </w:rPr>
      </w:pPr>
      <w:r w:rsidRPr="00143B32">
        <w:rPr>
          <w:spacing w:val="2"/>
          <w:kern w:val="20"/>
          <w:lang w:val="uk-UA"/>
        </w:rPr>
        <w:t xml:space="preserve">Програми містять п’ять змістових ліній: мовленнєва, мовна, соціокультурна і діяльнісна або стратегічна та корекційно-розвивальна. </w:t>
      </w:r>
    </w:p>
    <w:p w:rsidR="00997204" w:rsidRPr="00143B32" w:rsidRDefault="00997204" w:rsidP="00143B32">
      <w:pPr>
        <w:pStyle w:val="a5"/>
        <w:ind w:firstLine="540"/>
        <w:rPr>
          <w:lang w:val="uk-UA"/>
        </w:rPr>
      </w:pPr>
      <w:r w:rsidRPr="00143B32">
        <w:rPr>
          <w:lang w:val="uk-UA"/>
        </w:rPr>
        <w:lastRenderedPageBreak/>
        <w:t xml:space="preserve">Зміст </w:t>
      </w:r>
      <w:r w:rsidRPr="00143B32">
        <w:rPr>
          <w:b/>
          <w:bCs/>
          <w:lang w:val="uk-UA"/>
        </w:rPr>
        <w:t>мовленнєвої</w:t>
      </w:r>
      <w:r w:rsidRPr="00143B32">
        <w:rPr>
          <w:lang w:val="uk-UA"/>
        </w:rPr>
        <w:t xml:space="preserve"> змістової лінії викладається за принципом структурної систематичності, який передбачає поступове ускладнення і поглиблення мовленнєвознавчих понять та формування вмінь у всіх видах мовленнєвої діяльності. Мовленнєва змістова лінія забезпечує цілеспрямоване формування і вдосконалення вмінь та навичок в усіх видах мовленнєвої діяльності — сприйманні і розумінні мовлення, читанні, говорінні, письмі (мовленнєва компетенція). Реалізація її зм</w:t>
      </w:r>
      <w:r w:rsidRPr="00143B32">
        <w:rPr>
          <w:spacing w:val="-2"/>
          <w:kern w:val="20"/>
          <w:lang w:val="uk-UA"/>
        </w:rPr>
        <w:t>істу здійснюється як на спеціальних уроках з розвитку мовлен</w:t>
      </w:r>
      <w:r w:rsidRPr="00143B32">
        <w:rPr>
          <w:lang w:val="uk-UA"/>
        </w:rPr>
        <w:t>ня, так і на уроках засвоєння основ науки про мову, що дає змогу зробити процес розвитку мовленнєво-комунікативних умінь і навичок більш ефективним.</w:t>
      </w:r>
    </w:p>
    <w:p w:rsidR="00997204" w:rsidRPr="00143B32" w:rsidRDefault="00997204" w:rsidP="00143B32">
      <w:pPr>
        <w:pStyle w:val="a5"/>
        <w:ind w:firstLine="540"/>
        <w:rPr>
          <w:lang w:val="uk-UA"/>
        </w:rPr>
      </w:pPr>
      <w:r w:rsidRPr="00143B32">
        <w:rPr>
          <w:lang w:val="uk-UA"/>
        </w:rPr>
        <w:t xml:space="preserve">Зміст </w:t>
      </w:r>
      <w:r w:rsidRPr="00143B32">
        <w:rPr>
          <w:b/>
          <w:bCs/>
          <w:lang w:val="uk-UA"/>
        </w:rPr>
        <w:t>мовної</w:t>
      </w:r>
      <w:r w:rsidRPr="00143B32">
        <w:rPr>
          <w:lang w:val="uk-UA"/>
        </w:rPr>
        <w:t xml:space="preserve"> змістової лінії подається за лінійним принципом, що доповнюється реалізацією системи внутрішньопредметн</w:t>
      </w:r>
      <w:r w:rsidRPr="00143B32">
        <w:rPr>
          <w:spacing w:val="-2"/>
          <w:kern w:val="20"/>
          <w:lang w:val="uk-UA"/>
        </w:rPr>
        <w:t>их зв’язків, які зумовлюють систематичне і різнобічне збагаченн</w:t>
      </w:r>
      <w:r w:rsidRPr="00143B32">
        <w:rPr>
          <w:lang w:val="uk-UA"/>
        </w:rPr>
        <w:t>я мовлення учнів лексико-фразеологічними, граматичними, стилістичними засобами, удосконалення мовних і мовленнєвих умінь.</w:t>
      </w:r>
      <w:r w:rsidRPr="00143B32">
        <w:rPr>
          <w:b/>
          <w:bCs/>
          <w:lang w:val="uk-UA"/>
        </w:rPr>
        <w:t xml:space="preserve"> </w:t>
      </w:r>
      <w:r w:rsidRPr="00143B32">
        <w:rPr>
          <w:lang w:val="uk-UA"/>
        </w:rPr>
        <w:t>Мовна змістова лінія втілюється у розширенні системних знань про мову і формуванні на їх основі відповідних умінь як засобу пізнання, спілкування, самовираження людини (мовна компетенція).</w:t>
      </w:r>
    </w:p>
    <w:p w:rsidR="00997204" w:rsidRPr="00143B32" w:rsidRDefault="00997204" w:rsidP="00143B32">
      <w:pPr>
        <w:pStyle w:val="a5"/>
        <w:ind w:firstLine="540"/>
        <w:rPr>
          <w:lang w:val="uk-UA"/>
        </w:rPr>
      </w:pPr>
      <w:r w:rsidRPr="00143B32">
        <w:rPr>
          <w:lang w:val="uk-UA"/>
        </w:rPr>
        <w:t>М</w:t>
      </w:r>
      <w:r w:rsidRPr="00143B32">
        <w:rPr>
          <w:b/>
          <w:bCs/>
          <w:lang w:val="uk-UA"/>
        </w:rPr>
        <w:t>овна і мовленнєва змістові лінії</w:t>
      </w:r>
      <w:r w:rsidRPr="00143B32">
        <w:rPr>
          <w:lang w:val="uk-UA"/>
        </w:rPr>
        <w:t xml:space="preserve"> є такими, що визначають безпосередній предмет навчання, його структуру, супроводжуються вимогами до навчальних досягнень учнів, кількістю годин, що виділяються на їх засвоєння. Вони містять критерії, за якими визначається рівень навчальних досягнень учнів з предмета.</w:t>
      </w:r>
    </w:p>
    <w:p w:rsidR="00997204" w:rsidRPr="00143B32" w:rsidRDefault="00997204" w:rsidP="00143B32">
      <w:pPr>
        <w:pStyle w:val="a5"/>
        <w:ind w:firstLine="540"/>
        <w:rPr>
          <w:lang w:val="uk-UA"/>
        </w:rPr>
      </w:pPr>
      <w:r w:rsidRPr="00143B32">
        <w:rPr>
          <w:b/>
          <w:bCs/>
          <w:lang w:val="uk-UA"/>
        </w:rPr>
        <w:t>Соціокультурна і діяльнісна</w:t>
      </w:r>
      <w:r w:rsidRPr="00143B32">
        <w:rPr>
          <w:lang w:val="uk-UA"/>
        </w:rPr>
        <w:t xml:space="preserve"> лінії є засобами досягнення основної освітньої мети. Вимоги до соціокультурної і діяльнісної змістових ліній мають загальний характер, що підпорядковується освітнім завданням попередніх двох змістових ліній, тому їх виконання контролюється опосередковано, через вимоги до засвоєння мовного і мовленнєвого компонентів змісту програми. Водночас володіння цими загальними вміннями й навичками є важливою умовою формування спеціальних компетенцій (мовної, мовленнєвої, комунікативної), умовою та показником загального особистісного розвитку учня.</w:t>
      </w:r>
      <w:r w:rsidRPr="00143B32">
        <w:rPr>
          <w:b/>
          <w:bCs/>
          <w:lang w:val="uk-UA"/>
        </w:rPr>
        <w:t xml:space="preserve"> </w:t>
      </w:r>
      <w:r w:rsidRPr="00143B32">
        <w:rPr>
          <w:lang w:val="uk-UA"/>
        </w:rPr>
        <w:t>Діяльнісна</w:t>
      </w:r>
      <w:r w:rsidRPr="00143B32">
        <w:rPr>
          <w:b/>
          <w:bCs/>
          <w:lang w:val="uk-UA"/>
        </w:rPr>
        <w:t xml:space="preserve"> </w:t>
      </w:r>
      <w:r w:rsidRPr="00143B32">
        <w:rPr>
          <w:lang w:val="uk-UA"/>
        </w:rPr>
        <w:t>змістова лінія присвячена вдосконаленню загальнопізнавальних, організаційних, контрольно-оцінних, творчих умінь, ціннісних орієнтацій, в опануванні стратегій, що визначають оптимальність мовленнєвої діяльності, спрямованої на розв’язання навчальних завдань і життєвих проблем (стратегічна компетенція). Реалізація цієї змістової лінії відбувається у процесі роботи над опрацюванням навчального матеріалу мовної, мовленнєвої і соціокультурної змістових ліній, а також використання засвоєного інтелектуально-операційного та ціннісного змісту інших навчальних предметів. Окремо години на реалізацію діяльнісної змістової лінії не виділяються. Соціокультурна змістова лінія є засобом опанування національних і загальнолюдських культурних і духовних</w:t>
      </w:r>
      <w:r w:rsidRPr="00143B32">
        <w:rPr>
          <w:color w:val="FF0000"/>
          <w:lang w:val="uk-UA"/>
        </w:rPr>
        <w:t xml:space="preserve"> </w:t>
      </w:r>
      <w:r w:rsidRPr="00143B32">
        <w:rPr>
          <w:lang w:val="uk-UA"/>
        </w:rPr>
        <w:t>цінностей, що визначають стосунки між поколіннями, статями, націями, сприяють естетичному і морально-етичному розвиткові особистості, органічному входженню її в соціум (соціокультурна компетенція). Реалізується ця змістова лінія на основі текстів відповідної тематики, що використовуються як дидактичний матеріал мовної і мовленнєвої змістових ліній, а також за допомогою системи спеціальних та інтелектуально й емоційно орієнтованих завдань, які передбачають опрацювання цих текстів і, зокрема, вивчення деяких із них напам’ять. Окремо години на реалізацію цієї змістової лінії не виділяються.</w:t>
      </w:r>
    </w:p>
    <w:p w:rsidR="00997204" w:rsidRPr="00143B32" w:rsidRDefault="00997204" w:rsidP="00143B32">
      <w:pPr>
        <w:pStyle w:val="a5"/>
        <w:ind w:firstLine="540"/>
        <w:rPr>
          <w:lang w:val="uk-UA"/>
        </w:rPr>
      </w:pPr>
      <w:r w:rsidRPr="00143B32">
        <w:rPr>
          <w:lang w:val="uk-UA"/>
        </w:rPr>
        <w:t xml:space="preserve">Інтелектуально-комунікативний підхід, який покладено в основу навчання словесної мови, передбачає пріоритетним розвиток умінь і навичок мовленнєвої діяльності через усвідомлення мовних закономірностей та вироблення „чуття мови” через якнайширшу мовленнєву практику на всіх уроках і у позаурочний час. Робота над мовною теорією, формування знань та вмінь з мови підпорядковується цілям мовленнєвого розвитку учнів. </w:t>
      </w:r>
    </w:p>
    <w:p w:rsidR="00997204" w:rsidRPr="00143B32" w:rsidRDefault="00997204" w:rsidP="00143B32">
      <w:pPr>
        <w:pStyle w:val="a5"/>
        <w:ind w:firstLine="540"/>
        <w:rPr>
          <w:lang w:val="uk-UA"/>
        </w:rPr>
      </w:pPr>
      <w:r w:rsidRPr="00143B32">
        <w:rPr>
          <w:lang w:val="uk-UA"/>
        </w:rPr>
        <w:lastRenderedPageBreak/>
        <w:t xml:space="preserve">Особливістю змісту пропонованої програми є систематичне використання у процесі опрацювання мовної змістової лінії </w:t>
      </w:r>
      <w:r w:rsidRPr="00143B32">
        <w:rPr>
          <w:b/>
          <w:bCs/>
          <w:lang w:val="uk-UA"/>
        </w:rPr>
        <w:t>внутрішньопредметних зв’язків</w:t>
      </w:r>
      <w:r w:rsidRPr="00143B32">
        <w:rPr>
          <w:lang w:val="uk-UA"/>
        </w:rPr>
        <w:t>: 1) з лексикою, фразеологією, прислів’ями і крилатими висловами; 2) з граматикою (морфологією і синтаксисом); 3) з культурою мовлення і стилістикою; 4) із складним синтаксичним цілим, тобто текстом. Реалізація саме цих зв’язків визначає спрямування мовленнєвого розвитку школярів.</w:t>
      </w:r>
    </w:p>
    <w:p w:rsidR="00997204" w:rsidRPr="00143B32" w:rsidRDefault="00997204" w:rsidP="00143B32">
      <w:pPr>
        <w:pStyle w:val="a5"/>
        <w:ind w:firstLine="540"/>
        <w:rPr>
          <w:lang w:val="uk-UA"/>
        </w:rPr>
      </w:pPr>
      <w:r w:rsidRPr="00143B32">
        <w:rPr>
          <w:lang w:val="uk-UA"/>
        </w:rPr>
        <w:t xml:space="preserve">Здійснення практично на кожному уроці внутрішньопредметного зв’язку із лексикою і фразеологією, прислів’ями, приказками і крилатими висловами забезпечує можливість послідовно збагачувати мовлення учнів цими такими необхідними засобами. </w:t>
      </w:r>
    </w:p>
    <w:p w:rsidR="00997204" w:rsidRPr="00143B32" w:rsidRDefault="00997204" w:rsidP="00143B32">
      <w:pPr>
        <w:pStyle w:val="a5"/>
        <w:ind w:firstLine="540"/>
        <w:rPr>
          <w:b/>
          <w:bCs/>
          <w:i/>
          <w:iCs/>
          <w:lang w:val="uk-UA"/>
        </w:rPr>
      </w:pPr>
      <w:r w:rsidRPr="00143B32">
        <w:rPr>
          <w:lang w:val="uk-UA"/>
        </w:rPr>
        <w:t xml:space="preserve">Добір навчального змісту і організація навчання української мови здійснюється на основі застосування і поєднання </w:t>
      </w:r>
      <w:r w:rsidRPr="00143B32">
        <w:rPr>
          <w:b/>
          <w:bCs/>
          <w:i/>
          <w:iCs/>
          <w:lang w:val="uk-UA"/>
        </w:rPr>
        <w:t>основоположних загальних та специфічних дидактичних і методичних принципів.</w:t>
      </w:r>
    </w:p>
    <w:p w:rsidR="00997204" w:rsidRPr="00143B32" w:rsidRDefault="00997204" w:rsidP="00143B32">
      <w:pPr>
        <w:pStyle w:val="a5"/>
        <w:ind w:firstLine="540"/>
        <w:rPr>
          <w:lang w:val="uk-UA"/>
        </w:rPr>
      </w:pPr>
      <w:r w:rsidRPr="00143B32">
        <w:rPr>
          <w:lang w:val="uk-UA"/>
        </w:rPr>
        <w:t>Втілення</w:t>
      </w:r>
      <w:r w:rsidRPr="00143B32">
        <w:rPr>
          <w:b/>
          <w:bCs/>
          <w:i/>
          <w:iCs/>
          <w:lang w:val="uk-UA"/>
        </w:rPr>
        <w:t xml:space="preserve"> загальних </w:t>
      </w:r>
      <w:r w:rsidRPr="00143B32">
        <w:rPr>
          <w:lang w:val="uk-UA"/>
        </w:rPr>
        <w:t>дидактичних і методичних принципів має свою специфіку на уроках української мови у школі для дітей зі зниженим слухом.</w:t>
      </w:r>
    </w:p>
    <w:p w:rsidR="00997204" w:rsidRPr="00143B32" w:rsidRDefault="00997204" w:rsidP="00143B32">
      <w:pPr>
        <w:pStyle w:val="a5"/>
        <w:ind w:firstLine="540"/>
        <w:rPr>
          <w:lang w:val="uk-UA"/>
        </w:rPr>
      </w:pPr>
      <w:r w:rsidRPr="00143B32">
        <w:rPr>
          <w:lang w:val="uk-UA"/>
        </w:rPr>
        <w:t>Зо</w:t>
      </w:r>
      <w:r w:rsidRPr="00143B32">
        <w:rPr>
          <w:spacing w:val="-2"/>
          <w:kern w:val="20"/>
          <w:lang w:val="uk-UA"/>
        </w:rPr>
        <w:t xml:space="preserve">крема, </w:t>
      </w:r>
      <w:r w:rsidRPr="00143B32">
        <w:rPr>
          <w:i/>
          <w:iCs/>
          <w:spacing w:val="-2"/>
          <w:kern w:val="20"/>
          <w:lang w:val="uk-UA"/>
        </w:rPr>
        <w:t>принцип взаємозв’язку навчання, виховання і розви</w:t>
      </w:r>
      <w:r w:rsidRPr="00143B32">
        <w:rPr>
          <w:i/>
          <w:iCs/>
          <w:lang w:val="uk-UA"/>
        </w:rPr>
        <w:t>тку</w:t>
      </w:r>
      <w:r w:rsidRPr="00143B32">
        <w:rPr>
          <w:lang w:val="uk-UA"/>
        </w:rPr>
        <w:t xml:space="preserve"> передбачає наявність у змісті та в процесі навчання української мови таких елементів, які забезпечують гармонійну реалізацію визначених цим принципом основних загальноосвітніх функцій навчального предмета. Так, окрім навчальної функції, що є провідною, добором системи текстів, тематично визначених соціокультурною змістовою, а також системою передбачених програмою усних і письмових висловлювань має здійснюватися цілеспрямоване патріотичне, морально-етичне, екологічне, естетичне виховання учнів. При цьому розвивальний вплив під час сприймання чужого мовлення і створення власних висловлювань буде тим вищий, чим послідовніше актуалізуватиметься зміст діяльнісної змістової лінії програми і чим активнішою буде участь учнів у цьому процесі.</w:t>
      </w:r>
    </w:p>
    <w:p w:rsidR="00997204" w:rsidRPr="00143B32" w:rsidRDefault="00997204" w:rsidP="00143B32">
      <w:pPr>
        <w:pStyle w:val="a5"/>
        <w:ind w:firstLine="540"/>
        <w:rPr>
          <w:lang w:val="uk-UA"/>
        </w:rPr>
      </w:pPr>
      <w:r w:rsidRPr="00143B32">
        <w:rPr>
          <w:lang w:val="uk-UA"/>
        </w:rPr>
        <w:t xml:space="preserve">Своєрідність реалізації цього принципу у процесі навчання мови дітей зі зниженим слухом полягає у тому, що засвоєння знань з цього предмета відбувається на тлі специфічного мовлення дітей, зумовленого слуховою депривацією. Загальновідомо, що мовленнєвий розвиток є одним з провідних показників загального розвитку та важливим чинником, що уможливлює виховний вплив на дитину. Таким чином, подолання негативних особливостей розвитку словесного мовлення, яке відбувається у процесі навчання мови, опосередковано позитивно впливає і на загальний розвиток дитини, має виховний вплив на особистість дитини. </w:t>
      </w:r>
    </w:p>
    <w:p w:rsidR="00997204" w:rsidRPr="00143B32" w:rsidRDefault="00997204" w:rsidP="00143B32">
      <w:pPr>
        <w:pStyle w:val="a5"/>
        <w:ind w:firstLine="540"/>
        <w:rPr>
          <w:lang w:val="uk-UA"/>
        </w:rPr>
      </w:pPr>
      <w:r w:rsidRPr="00143B32">
        <w:rPr>
          <w:i/>
          <w:iCs/>
          <w:lang w:val="uk-UA"/>
        </w:rPr>
        <w:t>Принцип демократизації і гуманізації</w:t>
      </w:r>
      <w:r w:rsidRPr="00143B32">
        <w:rPr>
          <w:lang w:val="uk-UA"/>
        </w:rPr>
        <w:t xml:space="preserve"> навчання мови полягає у здійсненні методики партнерського співробітництва вчителя й учня задля досягнення визначеної програмою і прийнятої обома суб’єктами навчання освітньої мети. Це означає, що вчитель відмовляється від диктату у взаєминах з дітьми і будує стосунки з ними на основі толерантності, взаємної довіри, теплоти, сердечності, високо поціновує й заохочує щирі прояви інтелектуальної й емотивної діяльності учня, що знаходять відображення у таких категоріях, як самостійність, патріотизм, потяг до істини, до прекрасного, душевність, людяність, добротворча спрямованість, вірність заповітам предків, любов до природи тощо, і які виявляються не лише на словах, а й підкріплюються відповідними вчинками. Дотримання цього принципу утверджує</w:t>
      </w:r>
      <w:r w:rsidRPr="00143B32">
        <w:rPr>
          <w:color w:val="FF0000"/>
          <w:lang w:val="uk-UA"/>
        </w:rPr>
        <w:t xml:space="preserve"> </w:t>
      </w:r>
      <w:r w:rsidRPr="00143B32">
        <w:rPr>
          <w:lang w:val="uk-UA"/>
        </w:rPr>
        <w:t>якісні світоглядні, морально-етичні, духовні зрушення в освітній культурі українського суспільства.</w:t>
      </w:r>
    </w:p>
    <w:p w:rsidR="00997204" w:rsidRPr="00143B32" w:rsidRDefault="00997204" w:rsidP="00143B32">
      <w:pPr>
        <w:pStyle w:val="a5"/>
        <w:ind w:firstLine="540"/>
        <w:rPr>
          <w:lang w:val="uk-UA"/>
        </w:rPr>
      </w:pPr>
      <w:r w:rsidRPr="00143B32">
        <w:rPr>
          <w:lang w:val="uk-UA"/>
        </w:rPr>
        <w:t xml:space="preserve">У навчанні дітей глухих та зі зниженим слухом цей принцип втілюється через переорієнтацію з медичної на соціальну модель сприймання людини з порушенням слуху, яка націлює на самореалізацію дитини як повноцінного громадянина та її всіляку  підтримку з боку людей зі збереженим слухом. Таке бачення націлює на врахування тих особливостей, що спричиняє порушення слуху і їх сприйняття як своєрідності, особливості, а не „дефективності”, „інвалідності”. Зокрема демократизація і гуманізація навчального процесу у спецшколі </w:t>
      </w:r>
      <w:r w:rsidRPr="00143B32">
        <w:rPr>
          <w:lang w:val="uk-UA"/>
        </w:rPr>
        <w:lastRenderedPageBreak/>
        <w:t>для дітей зі зниженим слухом втілюється у застосуванні специфічних комунікативних засобів (дактильного та жестового мовлення) як допоміжних на уроках української мови.</w:t>
      </w:r>
    </w:p>
    <w:p w:rsidR="00997204" w:rsidRPr="00143B32" w:rsidRDefault="00997204" w:rsidP="00143B32">
      <w:pPr>
        <w:pStyle w:val="a5"/>
        <w:ind w:firstLine="540"/>
        <w:rPr>
          <w:lang w:val="uk-UA"/>
        </w:rPr>
      </w:pPr>
      <w:r w:rsidRPr="00143B32">
        <w:rPr>
          <w:i/>
          <w:iCs/>
          <w:lang w:val="uk-UA"/>
        </w:rPr>
        <w:t xml:space="preserve">Принцип особистісної орієнтації </w:t>
      </w:r>
      <w:r w:rsidRPr="00143B32">
        <w:rPr>
          <w:lang w:val="uk-UA"/>
        </w:rPr>
        <w:t>навчання передбачає забезпечення вчителем оптимальних умов для різнобічного мовленнєвого розвитку кожного учня, урахування його індивідуальних особливостей, пізнавальних потреб, інтересів, прагнень, заохочення до самостійності у вивченні української мови, самопізнанні та саморозвитку. З цією метою вчитель заохочує і надає допомогу учням у визначенні індивідуальної навчальної мети, плануванні й організації роботи над її досягненням у міру їх готовності до самостійної пізнавальної діяльності. Найбільш сприятливими для реалізації цього принципу є такі сфокусовані на учневі методи і форми роботи, як дискусія, рольова гра, групова робота, керовані дослідження, контракти, проекти, самостійні дослідження, самооцінювання тощо.</w:t>
      </w:r>
    </w:p>
    <w:p w:rsidR="00997204" w:rsidRPr="00143B32" w:rsidRDefault="00997204" w:rsidP="00143B32">
      <w:pPr>
        <w:pStyle w:val="a5"/>
        <w:ind w:firstLine="540"/>
        <w:rPr>
          <w:lang w:val="uk-UA"/>
        </w:rPr>
      </w:pPr>
      <w:r w:rsidRPr="00143B32">
        <w:rPr>
          <w:lang w:val="uk-UA"/>
        </w:rPr>
        <w:t>Учні одного класу у школах для дітей глухих та зі зниженим слухом, як правило, суттєво відрізняються як за ступенем порушення слуху, так і за мовленнєвим розвитком, знаннями. Своєрідність втілення принципу особистісної орієнтації</w:t>
      </w:r>
      <w:r w:rsidRPr="00143B32">
        <w:rPr>
          <w:i/>
          <w:iCs/>
          <w:lang w:val="uk-UA"/>
        </w:rPr>
        <w:t xml:space="preserve"> </w:t>
      </w:r>
      <w:r w:rsidRPr="00143B32">
        <w:rPr>
          <w:lang w:val="uk-UA"/>
        </w:rPr>
        <w:t>полягає у такій організації навчальної роботи, яка враховує слухові (необхідне підсилення гучності, здатність сприймати ті чи інші частотні діапазони, а відповідно і певні елементи слів), мовленнєві можливості кожної дитини (навички слухо-зорового сприймання зверненого мовлення, здатність висловлювати думки у словесній формі, сформованість звуковимови, особливості голосу та дотримання ритміко-інтонаційних особливостей мовлення, володіння специфічними засобами комунікації та ін..), за змістом, обсягом, складністю, методами і прийомами адекватній можливостям кожної дитини. Це виражається у доборі способів подачі матеріалу (усно, писемно, з використанням дактильного мовлення, дозованим залученням жестової мови), комунікативних засобів, визначенні адекватного ступеня складності завдань, відповідних способів сприймання матеріалу дітьми (слухо-зоровим, слухо-зоро-вібраційним тощо) та репрезентації знань учнями (в усній, писемній формі, із використанням дактилювання, з допомогою жестової мови тощо).</w:t>
      </w:r>
    </w:p>
    <w:p w:rsidR="00997204" w:rsidRPr="00143B32" w:rsidRDefault="00997204" w:rsidP="00143B32">
      <w:pPr>
        <w:pStyle w:val="a5"/>
        <w:ind w:firstLine="540"/>
        <w:rPr>
          <w:lang w:val="uk-UA"/>
        </w:rPr>
      </w:pPr>
      <w:r w:rsidRPr="00143B32">
        <w:rPr>
          <w:i/>
          <w:iCs/>
          <w:lang w:val="uk-UA"/>
        </w:rPr>
        <w:t xml:space="preserve">Соціокультурний принцип </w:t>
      </w:r>
      <w:r w:rsidRPr="00143B32">
        <w:rPr>
          <w:lang w:val="uk-UA"/>
        </w:rPr>
        <w:t>— це вивчення мови на основі створе</w:t>
      </w:r>
      <w:r w:rsidRPr="00143B32">
        <w:rPr>
          <w:spacing w:val="-2"/>
          <w:kern w:val="20"/>
          <w:lang w:val="uk-UA"/>
        </w:rPr>
        <w:t>ної українським народом оригінальної і яскравої культури, вiдо</w:t>
      </w:r>
      <w:r w:rsidRPr="00143B32">
        <w:rPr>
          <w:lang w:val="uk-UA"/>
        </w:rPr>
        <w:t>браженої у міфології, традиціях і звичаях, усній народній творчості, у творах красного письменства, а також акумульованої в перекладних літературних творах культур інших народів, трансформація учнем відомостей з мови, літератури, історії та інших предметів, власного життєвого досвіду, що здійснюється у процесі підготовки усних та письмових творів, під час виконання творчих робіт інших жанрів, в особистісно неповторний погляд на життя, у переконання, світоглядні установки, ідеали, у знання культурних реалій, які забезпечують органічне входження в сусп</w:t>
      </w:r>
      <w:r w:rsidRPr="00143B32">
        <w:rPr>
          <w:spacing w:val="-2"/>
          <w:kern w:val="20"/>
          <w:lang w:val="uk-UA"/>
        </w:rPr>
        <w:t>ільство, визначення свого місця в ньому, реалізацію потенційни</w:t>
      </w:r>
      <w:r w:rsidRPr="00143B32">
        <w:rPr>
          <w:lang w:val="uk-UA"/>
        </w:rPr>
        <w:t>х можливостей особистості. З цією метою ретельно добираються, конструюються і систематизуються тексти з виразним виховним спрямуванням і відповідна тематика творчих робіт, що передбачають формування патріотичних, морально-етичних, екологічних переконань та естетичних смаків.</w:t>
      </w:r>
    </w:p>
    <w:p w:rsidR="00997204" w:rsidRPr="00143B32" w:rsidRDefault="00997204" w:rsidP="00143B32">
      <w:pPr>
        <w:pStyle w:val="a5"/>
        <w:ind w:firstLine="540"/>
        <w:rPr>
          <w:lang w:val="uk-UA"/>
        </w:rPr>
      </w:pPr>
      <w:r w:rsidRPr="00143B32">
        <w:rPr>
          <w:lang w:val="uk-UA"/>
        </w:rPr>
        <w:t xml:space="preserve">Для учнів глухих та зі зниженим слухом цей принцип означає ще опанування універсальним засобом комунікації – українською словесною мовою – як умовою успішної соціалізації і інтеграції у спільноту чуючих людей. </w:t>
      </w:r>
    </w:p>
    <w:p w:rsidR="00997204" w:rsidRPr="00143B32" w:rsidRDefault="00997204" w:rsidP="00143B32">
      <w:pPr>
        <w:pStyle w:val="a5"/>
        <w:ind w:firstLine="540"/>
        <w:rPr>
          <w:lang w:val="uk-UA"/>
        </w:rPr>
      </w:pPr>
      <w:r w:rsidRPr="00143B32">
        <w:rPr>
          <w:i/>
          <w:iCs/>
          <w:lang w:val="uk-UA"/>
        </w:rPr>
        <w:t>Принцип органічного поєднання навчання мови й мовлення</w:t>
      </w:r>
      <w:r w:rsidRPr="00143B32">
        <w:rPr>
          <w:lang w:val="uk-UA"/>
        </w:rPr>
        <w:t xml:space="preserve"> як засобу й способу мовленнєвої діяльності, її змісту і форми означає, що вивчення мовних понять, правописних правил, орфоепічних норм не є самоціллю, а засобом досягнення основної освітньої ме</w:t>
      </w:r>
      <w:r w:rsidRPr="00143B32">
        <w:rPr>
          <w:spacing w:val="-2"/>
          <w:kern w:val="20"/>
          <w:lang w:val="uk-UA"/>
        </w:rPr>
        <w:t xml:space="preserve">ти, </w:t>
      </w:r>
      <w:r w:rsidRPr="00143B32">
        <w:rPr>
          <w:lang w:val="uk-UA"/>
        </w:rPr>
        <w:t>має здійснюється не ізольовано від мовлення, а на основі тексту (висловлювання) як результату мовленнєвої дiяльності, передбачє застосування вивченого в мовленнєвому процесі, вдосконалення мовленнєвої компетенції здійснюється у ході аналізу актуальних навчальних і життєвих проблем, у розв’язанні яких учні бачать особистісний сенс. Дотриманням цього принципу долається формальний характер мовної освіти.</w:t>
      </w:r>
    </w:p>
    <w:p w:rsidR="00997204" w:rsidRPr="00143B32" w:rsidRDefault="00997204" w:rsidP="00143B32">
      <w:pPr>
        <w:pStyle w:val="a5"/>
        <w:ind w:firstLine="540"/>
        <w:rPr>
          <w:lang w:val="uk-UA"/>
        </w:rPr>
      </w:pPr>
      <w:r w:rsidRPr="00143B32">
        <w:rPr>
          <w:lang w:val="uk-UA"/>
        </w:rPr>
        <w:lastRenderedPageBreak/>
        <w:t xml:space="preserve">У школі для глухих дітей та дітей зі зниженим слухом дотримання цього принципу покликане попереджати вербалізм та формальне зазубрювання мовних одиниць та визначень мовних явищ, коли вивчене на уроках мови не використовується у практичній мовленнєвій діяльності, не стає інтелектуальним надбанням дитини і практично не виконує комунікативних функцій під час живого спілкування. </w:t>
      </w:r>
    </w:p>
    <w:p w:rsidR="00997204" w:rsidRPr="00143B32" w:rsidRDefault="00997204" w:rsidP="00143B32">
      <w:pPr>
        <w:pStyle w:val="a5"/>
        <w:ind w:firstLine="540"/>
        <w:rPr>
          <w:spacing w:val="4"/>
          <w:kern w:val="20"/>
          <w:lang w:val="uk-UA"/>
        </w:rPr>
      </w:pPr>
      <w:r w:rsidRPr="00143B32">
        <w:rPr>
          <w:i/>
          <w:iCs/>
          <w:spacing w:val="2"/>
          <w:kern w:val="20"/>
          <w:lang w:val="uk-UA"/>
        </w:rPr>
        <w:t>П</w:t>
      </w:r>
      <w:r w:rsidRPr="00143B32">
        <w:rPr>
          <w:i/>
          <w:iCs/>
          <w:spacing w:val="4"/>
          <w:kern w:val="20"/>
          <w:lang w:val="uk-UA"/>
        </w:rPr>
        <w:t xml:space="preserve">ринцип здійснення поліфункціональності мови у процесі навчання </w:t>
      </w:r>
      <w:r w:rsidRPr="00143B32">
        <w:rPr>
          <w:spacing w:val="4"/>
          <w:kern w:val="20"/>
          <w:lang w:val="uk-UA"/>
        </w:rPr>
        <w:t xml:space="preserve">— комунікативної, пізнавальної, культуроносної, експресивної, естетичної, ідентифікаційної, креативної тощо — засвідчує і реалізує, за умови вмілого його використання, невичерпні потенційні освітні можливості української мови, які визначають виняткову роль цього навчального предмета. </w:t>
      </w:r>
    </w:p>
    <w:p w:rsidR="00997204" w:rsidRPr="00143B32" w:rsidRDefault="00997204" w:rsidP="00143B32">
      <w:pPr>
        <w:pStyle w:val="a5"/>
        <w:ind w:firstLine="540"/>
        <w:rPr>
          <w:lang w:val="uk-UA"/>
        </w:rPr>
      </w:pPr>
      <w:r w:rsidRPr="00143B32">
        <w:rPr>
          <w:spacing w:val="4"/>
          <w:kern w:val="20"/>
          <w:lang w:val="uk-UA"/>
        </w:rPr>
        <w:t>Цей принцип лежить в основі корекційно-розвивальної складової у навчальному процесі школи для дітей зі зниженим слухом, що носить наскрізний характер і запроваджується на всіх уроках і в позаурочний час як особливий мовленнєвий режим, яким передбачено якнайширше використання з комунікативною метою словесного мовлення як засобу спілкування і пізнання.</w:t>
      </w:r>
    </w:p>
    <w:p w:rsidR="00997204" w:rsidRPr="00143B32" w:rsidRDefault="00997204" w:rsidP="00143B32">
      <w:pPr>
        <w:pStyle w:val="a5"/>
        <w:rPr>
          <w:color w:val="000000"/>
          <w:lang w:val="uk-UA"/>
        </w:rPr>
      </w:pPr>
      <w:r w:rsidRPr="00143B32">
        <w:rPr>
          <w:i/>
          <w:iCs/>
          <w:color w:val="000000"/>
          <w:lang w:val="uk-UA"/>
        </w:rPr>
        <w:t>Принцип</w:t>
      </w:r>
      <w:r w:rsidRPr="00143B32">
        <w:rPr>
          <w:color w:val="000000"/>
          <w:lang w:val="uk-UA"/>
        </w:rPr>
        <w:t xml:space="preserve"> </w:t>
      </w:r>
      <w:r w:rsidRPr="00143B32">
        <w:rPr>
          <w:i/>
          <w:iCs/>
          <w:color w:val="000000"/>
          <w:lang w:val="uk-UA"/>
        </w:rPr>
        <w:t>практичної спрямованості навчання</w:t>
      </w:r>
      <w:r w:rsidRPr="00143B32">
        <w:rPr>
          <w:color w:val="000000"/>
          <w:lang w:val="uk-UA"/>
        </w:rPr>
        <w:t xml:space="preserve"> знаходить вияв, зокрема, у різнобічному і систематичному збагаченні мовлення учнів лексичними, фразеологічними, граматичними, стилістичними та іншими виражальними засобами мови, що мають здійснюватися у процесі реалізації внутрішньопредметних зв’язків і забезпечити стабільний приріст і розширення лексичного запасу, що має особливе значення для розвитку мовлення дітей зі зниженим слухом, оскільки виконує, крім загально навчальної, ще й корекційно-розвивальну функцію.</w:t>
      </w:r>
    </w:p>
    <w:p w:rsidR="00997204" w:rsidRPr="00143B32" w:rsidRDefault="00997204" w:rsidP="00143B32">
      <w:pPr>
        <w:pStyle w:val="a5"/>
        <w:ind w:firstLine="567"/>
        <w:rPr>
          <w:lang w:val="uk-UA"/>
        </w:rPr>
      </w:pPr>
      <w:r w:rsidRPr="00143B32">
        <w:rPr>
          <w:lang w:val="uk-UA"/>
        </w:rPr>
        <w:t xml:space="preserve">Приділяється значна увага </w:t>
      </w:r>
      <w:r w:rsidRPr="00143B32">
        <w:rPr>
          <w:b/>
          <w:bCs/>
          <w:lang w:val="uk-UA"/>
        </w:rPr>
        <w:t>сприйманню і розумінню зверненого мовлення</w:t>
      </w:r>
      <w:r w:rsidRPr="00143B32">
        <w:rPr>
          <w:lang w:val="uk-UA"/>
        </w:rPr>
        <w:t xml:space="preserve">, в тому числі навчанню сприймати і правильно інтерпретувати мовленнєві звукові сигнали у комплексі з артикуляційними образами, отримувати інформацію з інтонації зверненого мовлення, його емоційного забарвлення, ритму, мімічного оформлення та природніх жестів, що його супроводжують. </w:t>
      </w:r>
    </w:p>
    <w:p w:rsidR="00997204" w:rsidRPr="00143B32" w:rsidRDefault="00997204" w:rsidP="00143B32">
      <w:pPr>
        <w:pStyle w:val="a5"/>
        <w:ind w:firstLine="540"/>
        <w:rPr>
          <w:lang w:val="uk-UA"/>
        </w:rPr>
      </w:pPr>
      <w:r w:rsidRPr="00143B32">
        <w:rPr>
          <w:lang w:val="uk-UA"/>
        </w:rPr>
        <w:t xml:space="preserve"> Розуміння мовлення як і продукування мовлення забезпечується широкою мовленнєвою практикою і відбувається завдяки живому регулярному спілкуванню.</w:t>
      </w:r>
    </w:p>
    <w:p w:rsidR="00997204" w:rsidRPr="00143B32" w:rsidRDefault="00997204" w:rsidP="00143B32">
      <w:pPr>
        <w:pStyle w:val="a5"/>
        <w:ind w:firstLine="540"/>
        <w:rPr>
          <w:lang w:val="uk-UA"/>
        </w:rPr>
      </w:pPr>
      <w:r w:rsidRPr="00143B32">
        <w:rPr>
          <w:b/>
          <w:bCs/>
          <w:lang w:val="uk-UA"/>
        </w:rPr>
        <w:t>Говоріння</w:t>
      </w:r>
      <w:r w:rsidRPr="00143B32">
        <w:rPr>
          <w:lang w:val="uk-UA"/>
        </w:rPr>
        <w:t xml:space="preserve"> передбачає формування і розвиток умінь та навичок висловлення думок в усній формі, діалогічного і монологічного мовлення, автоматизацію правильної вимови звуків, контроль за висотою та силою голосу під час промовляння, дотримання нормального темпу, ритміко-інтонаційних особливостей мовлення та правил української орфоепії.</w:t>
      </w:r>
    </w:p>
    <w:p w:rsidR="00997204" w:rsidRPr="00143B32" w:rsidRDefault="00997204" w:rsidP="00143B32">
      <w:pPr>
        <w:pStyle w:val="a5"/>
        <w:ind w:firstLine="540"/>
        <w:rPr>
          <w:lang w:val="uk-UA"/>
        </w:rPr>
      </w:pPr>
      <w:r w:rsidRPr="00143B32">
        <w:rPr>
          <w:spacing w:val="-2"/>
          <w:kern w:val="20"/>
          <w:lang w:val="uk-UA"/>
        </w:rPr>
        <w:t>Формування умінь і навичок говоріння здійснюється в процесі</w:t>
      </w:r>
      <w:r w:rsidRPr="00143B32">
        <w:rPr>
          <w:lang w:val="uk-UA"/>
        </w:rPr>
        <w:t>:</w:t>
      </w:r>
    </w:p>
    <w:p w:rsidR="00997204" w:rsidRPr="00143B32" w:rsidRDefault="00997204" w:rsidP="00143B32">
      <w:pPr>
        <w:pStyle w:val="videl"/>
        <w:keepLines w:val="0"/>
        <w:numPr>
          <w:ilvl w:val="0"/>
          <w:numId w:val="2"/>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rPr>
          <w:sz w:val="24"/>
          <w:szCs w:val="24"/>
          <w:lang w:val="uk-UA"/>
        </w:rPr>
      </w:pPr>
      <w:r w:rsidRPr="00143B32">
        <w:rPr>
          <w:sz w:val="24"/>
          <w:szCs w:val="24"/>
          <w:lang w:val="uk-UA"/>
        </w:rPr>
        <w:t>заучування учнями невеликих текстів, віршів, загадок, прислів’їв, приказок, матеріалів для рольових ігор тощо;</w:t>
      </w:r>
    </w:p>
    <w:p w:rsidR="00997204" w:rsidRPr="00143B32" w:rsidRDefault="00997204" w:rsidP="00143B32">
      <w:pPr>
        <w:pStyle w:val="videl"/>
        <w:keepLines w:val="0"/>
        <w:numPr>
          <w:ilvl w:val="0"/>
          <w:numId w:val="2"/>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rPr>
          <w:sz w:val="24"/>
          <w:szCs w:val="24"/>
          <w:lang w:val="uk-UA"/>
        </w:rPr>
      </w:pPr>
      <w:r w:rsidRPr="00143B32">
        <w:rPr>
          <w:sz w:val="24"/>
          <w:szCs w:val="24"/>
          <w:lang w:val="uk-UA"/>
        </w:rPr>
        <w:t>складання відповідей на основі почутого або прочитаного тексту, усних повідомлень та відповідей на лінгвістичну тему та ін.;</w:t>
      </w:r>
    </w:p>
    <w:p w:rsidR="00997204" w:rsidRPr="00143B32" w:rsidRDefault="00997204" w:rsidP="00143B32">
      <w:pPr>
        <w:pStyle w:val="videl"/>
        <w:keepLines w:val="0"/>
        <w:numPr>
          <w:ilvl w:val="0"/>
          <w:numId w:val="2"/>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rPr>
          <w:sz w:val="24"/>
          <w:szCs w:val="24"/>
          <w:lang w:val="uk-UA"/>
        </w:rPr>
      </w:pPr>
      <w:r w:rsidRPr="00143B32">
        <w:rPr>
          <w:sz w:val="24"/>
          <w:szCs w:val="24"/>
          <w:lang w:val="uk-UA"/>
        </w:rPr>
        <w:t>п</w:t>
      </w:r>
      <w:r w:rsidRPr="00143B32">
        <w:rPr>
          <w:spacing w:val="-2"/>
          <w:kern w:val="20"/>
          <w:sz w:val="24"/>
          <w:szCs w:val="24"/>
          <w:lang w:val="uk-UA"/>
        </w:rPr>
        <w:t>ереказування почутого або прочитаного (докладно, стисл</w:t>
      </w:r>
      <w:r w:rsidRPr="00143B32">
        <w:rPr>
          <w:sz w:val="24"/>
          <w:szCs w:val="24"/>
          <w:lang w:val="uk-UA"/>
        </w:rPr>
        <w:t>о, вибірково) текстів різних типів, стилів і жанрів мовлення;</w:t>
      </w:r>
    </w:p>
    <w:p w:rsidR="00997204" w:rsidRPr="00143B32" w:rsidRDefault="00997204" w:rsidP="00143B32">
      <w:pPr>
        <w:pStyle w:val="videl"/>
        <w:keepLines w:val="0"/>
        <w:numPr>
          <w:ilvl w:val="0"/>
          <w:numId w:val="2"/>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rPr>
          <w:sz w:val="24"/>
          <w:szCs w:val="24"/>
          <w:lang w:val="uk-UA"/>
        </w:rPr>
      </w:pPr>
      <w:r w:rsidRPr="00143B32">
        <w:rPr>
          <w:sz w:val="24"/>
          <w:szCs w:val="24"/>
          <w:lang w:val="uk-UA"/>
        </w:rPr>
        <w:t>складання діалогів і монологічних висловлювань різних типів, стилів і жанрів мовлення.</w:t>
      </w:r>
    </w:p>
    <w:p w:rsidR="00997204" w:rsidRPr="00143B32" w:rsidRDefault="00997204" w:rsidP="00143B32">
      <w:pPr>
        <w:pStyle w:val="a5"/>
        <w:ind w:firstLine="540"/>
        <w:rPr>
          <w:lang w:val="uk-UA"/>
        </w:rPr>
      </w:pPr>
      <w:r w:rsidRPr="00143B32">
        <w:rPr>
          <w:lang w:val="uk-UA"/>
        </w:rPr>
        <w:t xml:space="preserve">Робота з </w:t>
      </w:r>
      <w:r w:rsidRPr="00143B32">
        <w:rPr>
          <w:b/>
          <w:bCs/>
          <w:lang w:val="uk-UA"/>
        </w:rPr>
        <w:t xml:space="preserve">читання </w:t>
      </w:r>
      <w:r w:rsidRPr="00143B32">
        <w:rPr>
          <w:lang w:val="uk-UA"/>
        </w:rPr>
        <w:t>спрямована на усвідомлення змісту прочитаного з опорою на відомі мовленнєві одиниці і синтаксичнч конструкції, з використанням різних засобів тлумачення незрозумілих слів (малюнки, жестові позначення, словесні пояснення, піктографічні зображення, драматизація тощо), подолання артикуляційних труднощів, закріплення правильної звуковимови, дотримання правильного темпу і ритму мовлення, сили голосу під час промовляння, вироблення навичок виразного читання вголос.</w:t>
      </w:r>
    </w:p>
    <w:p w:rsidR="00997204" w:rsidRPr="00143B32" w:rsidRDefault="00997204" w:rsidP="00143B32">
      <w:pPr>
        <w:pStyle w:val="a5"/>
        <w:ind w:firstLine="540"/>
        <w:rPr>
          <w:lang w:val="uk-UA"/>
        </w:rPr>
      </w:pPr>
      <w:r w:rsidRPr="00143B32">
        <w:rPr>
          <w:lang w:val="uk-UA"/>
        </w:rPr>
        <w:t xml:space="preserve">Важливим аспектом навчання мови є формування навичок </w:t>
      </w:r>
      <w:r w:rsidRPr="00143B32">
        <w:rPr>
          <w:b/>
          <w:bCs/>
          <w:lang w:val="uk-UA"/>
        </w:rPr>
        <w:t>читання мовчки</w:t>
      </w:r>
      <w:r w:rsidRPr="00143B32">
        <w:rPr>
          <w:lang w:val="uk-UA"/>
        </w:rPr>
        <w:t xml:space="preserve">, практичне ознайомлення з його різновидами (ознайомлювальним, вивчальним, переглядовим). Школярі повинні навчитися читати мовчки незнайомий текст швидше, ніж уголос, </w:t>
      </w:r>
      <w:r w:rsidRPr="00143B32">
        <w:rPr>
          <w:lang w:val="uk-UA"/>
        </w:rPr>
        <w:lastRenderedPageBreak/>
        <w:t>розуміти і запам’ятовувати його фактичний зміст, логічні відношення, закладені в тексті, розуміти його основну думку, позицію автора, сприймати зображувально-виражальні засоби прочитаного твору.</w:t>
      </w:r>
    </w:p>
    <w:p w:rsidR="00997204" w:rsidRPr="00143B32" w:rsidRDefault="00997204" w:rsidP="00143B32">
      <w:pPr>
        <w:pStyle w:val="a5"/>
        <w:ind w:firstLine="540"/>
        <w:rPr>
          <w:lang w:val="uk-UA"/>
        </w:rPr>
      </w:pPr>
      <w:r w:rsidRPr="00143B32">
        <w:rPr>
          <w:lang w:val="uk-UA"/>
        </w:rPr>
        <w:t xml:space="preserve">Навчання рідної мови передбачає розвиток навичок </w:t>
      </w:r>
      <w:r w:rsidRPr="00143B32">
        <w:rPr>
          <w:b/>
          <w:bCs/>
          <w:lang w:val="uk-UA"/>
        </w:rPr>
        <w:t>письма</w:t>
      </w:r>
      <w:r w:rsidRPr="00143B32">
        <w:rPr>
          <w:lang w:val="uk-UA"/>
        </w:rPr>
        <w:t xml:space="preserve">, написання робіт творчого характеру, серед яких усні й письмові перекази і твори різних типів, стилів і жанрів мовлення. При цьому оцінюється зміст і мовне оформлення (грамотність). Відомо, що писемне мовлення, крім традиційних функцій, використовується як „обхідний шлях” за умов слухової деривації, коли ускладнене отримання інформації, що подається в усній формі, а також виконує комунікативні функції, коли усне мовлення малозрозуміле для оточуючих через наявність специфічних недоліків, притаманних мовленню людей з порушеннями слуху. Водночас, як правило, для писемного мовлення дітей зі зниженим слухом є типовими помилки, що носять досить стійкий характер. Серед них помилки у закінченнях слів через погане оволодіння категоріями числа, роду, відмінку, особи, часу тощо, синтаксично неправильне конструювання речень, пропуски, перестановки елементів мовних одиниць та ін.. Зазначені особливості мають спільну природу з особливостями усного мовлення, передбачені універсальні шляхи їх виправлення як в усному, так і у писемному мовленні. Попередження та подолання таких негативних особливостей писемного мовлення – одна з основних задач навчання мови у середніх класах. </w:t>
      </w:r>
    </w:p>
    <w:p w:rsidR="00997204" w:rsidRPr="00143B32" w:rsidRDefault="00997204" w:rsidP="00143B32">
      <w:pPr>
        <w:pStyle w:val="a5"/>
        <w:ind w:firstLine="540"/>
        <w:rPr>
          <w:lang w:val="uk-UA"/>
        </w:rPr>
      </w:pPr>
      <w:r w:rsidRPr="00143B32">
        <w:rPr>
          <w:lang w:val="uk-UA"/>
        </w:rPr>
        <w:t xml:space="preserve">Для активізації мовленнєвої діяльності школярів, згідно із соціокультурною змістовою лінією, передбачено надавати перевагу таким темам для створення самостійних висловлювань, які були б пов’язані з життєвим досвідом учнів, зацікавлювали б їх, викликали інтерес, прагнення поділитися думками, зближували реальну і навчальну мовленнєву діяльність, мали б чітке виховне спрямування тощо. </w:t>
      </w:r>
    </w:p>
    <w:p w:rsidR="00997204" w:rsidRPr="00143B32" w:rsidRDefault="00997204" w:rsidP="00143B32">
      <w:pPr>
        <w:pStyle w:val="a5"/>
        <w:ind w:firstLine="540"/>
        <w:rPr>
          <w:lang w:val="uk-UA"/>
        </w:rPr>
      </w:pPr>
      <w:r w:rsidRPr="00143B32">
        <w:rPr>
          <w:lang w:val="uk-UA"/>
        </w:rPr>
        <w:t xml:space="preserve">Комунікативна діяльність має здійснюватися в ході розв’язання учнями системи усних і письмових мовленнєвих завдань, розташованих у порядку зростання їх складності. </w:t>
      </w:r>
    </w:p>
    <w:p w:rsidR="00997204" w:rsidRPr="00143B32" w:rsidRDefault="00997204" w:rsidP="00143B32">
      <w:pPr>
        <w:pStyle w:val="a5"/>
        <w:ind w:firstLine="540"/>
        <w:rPr>
          <w:lang w:val="uk-UA"/>
        </w:rPr>
      </w:pPr>
      <w:r w:rsidRPr="00143B32">
        <w:rPr>
          <w:lang w:val="uk-UA"/>
        </w:rPr>
        <w:t xml:space="preserve">Втілення </w:t>
      </w:r>
      <w:r w:rsidRPr="00143B32">
        <w:rPr>
          <w:b/>
          <w:bCs/>
          <w:i/>
          <w:iCs/>
          <w:lang w:val="uk-UA"/>
        </w:rPr>
        <w:t xml:space="preserve">специфічних </w:t>
      </w:r>
      <w:r w:rsidRPr="00143B32">
        <w:rPr>
          <w:lang w:val="uk-UA"/>
        </w:rPr>
        <w:t xml:space="preserve">дидактичних і методичних принципів пов’язане із особливостями навчання і розвитку глухих дітей та дітей зі зниженим слухом та своєрідністю методики </w:t>
      </w:r>
      <w:r w:rsidRPr="00143B32">
        <w:rPr>
          <w:b/>
          <w:bCs/>
          <w:i/>
          <w:iCs/>
          <w:lang w:val="uk-UA"/>
        </w:rPr>
        <w:t xml:space="preserve"> </w:t>
      </w:r>
      <w:r w:rsidRPr="00143B32">
        <w:rPr>
          <w:lang w:val="uk-UA"/>
        </w:rPr>
        <w:t>викладання української мови у спеціальних школах відповідних типів.</w:t>
      </w:r>
    </w:p>
    <w:p w:rsidR="00997204" w:rsidRPr="00143B32" w:rsidRDefault="00997204" w:rsidP="00143B32">
      <w:pPr>
        <w:pStyle w:val="a5"/>
        <w:ind w:firstLine="540"/>
        <w:rPr>
          <w:lang w:val="uk-UA"/>
        </w:rPr>
      </w:pPr>
      <w:r w:rsidRPr="00143B32">
        <w:rPr>
          <w:i/>
          <w:iCs/>
          <w:lang w:val="uk-UA"/>
        </w:rPr>
        <w:t>Інтелектуально-комунікативний принцип</w:t>
      </w:r>
      <w:r w:rsidRPr="00143B32">
        <w:rPr>
          <w:lang w:val="uk-UA"/>
        </w:rPr>
        <w:t xml:space="preserve"> означає свідоме засвоєння мовних одиниць та закономірностей у комунікативній системі, опанування мови як  універсального засобу спілкування та пізнання через вправляння в її застосуванні, вироблення чуття мови. Він здійснюється у взаємозв’язку і взаємозалежності формування чотирьох видів мовленнєвої діяльності учнів (сприймання і розуміння зверненого мовлення, читання, говоріння й письма) і свідомого засвоєння мовних норм.</w:t>
      </w:r>
      <w:r w:rsidRPr="00143B32">
        <w:rPr>
          <w:i/>
          <w:iCs/>
          <w:lang w:val="uk-UA"/>
        </w:rPr>
        <w:t xml:space="preserve"> </w:t>
      </w:r>
      <w:r w:rsidRPr="00143B32">
        <w:rPr>
          <w:lang w:val="uk-UA"/>
        </w:rPr>
        <w:t>Цей принцип передбачає оптимальне співвідношення мовної теорії та практики.</w:t>
      </w:r>
    </w:p>
    <w:p w:rsidR="00997204" w:rsidRPr="00143B32" w:rsidRDefault="00997204" w:rsidP="00143B32">
      <w:pPr>
        <w:pStyle w:val="a5"/>
        <w:ind w:firstLine="540"/>
        <w:rPr>
          <w:lang w:val="uk-UA"/>
        </w:rPr>
      </w:pPr>
      <w:r w:rsidRPr="00143B32">
        <w:rPr>
          <w:i/>
          <w:iCs/>
          <w:lang w:val="uk-UA"/>
        </w:rPr>
        <w:t xml:space="preserve">Принцип корекційної спрямованості </w:t>
      </w:r>
      <w:r w:rsidRPr="00143B32">
        <w:rPr>
          <w:lang w:val="uk-UA"/>
        </w:rPr>
        <w:t xml:space="preserve">навчання передбачає, що у процесі вивчання української мови відбувається корекція пізнавального та мовленнєвого розвитку, подолання вторинних наслідків порушення слуху. використання й розвиток збереженого сенсорного (залишки слуху, зір, кінестетичні, вібраційні відчуття тощо), та інтелектуального потенціалу дітей з корекційно-розвивальною метою, використання додаткових комунікативних засобів: жестової мови та дактилювання. </w:t>
      </w:r>
    </w:p>
    <w:p w:rsidR="00997204" w:rsidRPr="00143B32" w:rsidRDefault="00997204" w:rsidP="00143B32">
      <w:pPr>
        <w:pStyle w:val="a5"/>
        <w:ind w:firstLine="540"/>
        <w:rPr>
          <w:lang w:val="uk-UA"/>
        </w:rPr>
      </w:pPr>
      <w:r w:rsidRPr="00143B32">
        <w:rPr>
          <w:i/>
          <w:iCs/>
          <w:lang w:val="uk-UA"/>
        </w:rPr>
        <w:t xml:space="preserve">Принцип єдності процесу навчання основам наук і словесного мовлення </w:t>
      </w:r>
      <w:r w:rsidRPr="00143B32">
        <w:rPr>
          <w:lang w:val="uk-UA"/>
        </w:rPr>
        <w:t xml:space="preserve">полягає у тому, що процес опанування знань з української мови відбувається у школі для дітей зі зниженим слухом паралельно з удосконаленням всіх сторін словесного мовлення (фонетичної, граматичної, лексичної, стилістичної). Специфіка мовленнєвого розвитку зумовлює необхідність на уроках української мови одночасної роботи із засвоєння мовних закономірностей і роботи над удосконаленням мовлення. </w:t>
      </w:r>
    </w:p>
    <w:p w:rsidR="00997204" w:rsidRPr="00143B32" w:rsidRDefault="00997204" w:rsidP="00143B32">
      <w:pPr>
        <w:pStyle w:val="a5"/>
        <w:ind w:firstLine="540"/>
        <w:rPr>
          <w:lang w:val="uk-UA"/>
        </w:rPr>
      </w:pPr>
      <w:r w:rsidRPr="00143B32">
        <w:rPr>
          <w:i/>
          <w:iCs/>
          <w:lang w:val="uk-UA"/>
        </w:rPr>
        <w:lastRenderedPageBreak/>
        <w:t>Принцип інтенсивного розвитку слухового сприймання під час навчання</w:t>
      </w:r>
      <w:r w:rsidRPr="00143B32">
        <w:rPr>
          <w:lang w:val="uk-UA"/>
        </w:rPr>
        <w:t xml:space="preserve"> передбачає максимальне використання слухової функції з обов’язковим застосуванням звукопідсилювальної апаратури під час сприймання акустичної інформації з поступовим збільшенням обсягу та складності матеріалу, що сприймається, в комплексі з зоровими, кінестетичними, тактильно-вібраційними сигналами.</w:t>
      </w:r>
    </w:p>
    <w:p w:rsidR="00997204" w:rsidRPr="00143B32" w:rsidRDefault="00997204" w:rsidP="00143B32">
      <w:pPr>
        <w:pStyle w:val="a5"/>
        <w:ind w:firstLine="540"/>
        <w:rPr>
          <w:lang w:val="uk-UA"/>
        </w:rPr>
      </w:pPr>
      <w:r w:rsidRPr="00143B32">
        <w:rPr>
          <w:i/>
          <w:iCs/>
          <w:lang w:val="uk-UA"/>
        </w:rPr>
        <w:t xml:space="preserve">Принцип опори на практичну діяльність </w:t>
      </w:r>
      <w:r w:rsidRPr="00143B32">
        <w:rPr>
          <w:lang w:val="uk-UA"/>
        </w:rPr>
        <w:t>на уроках української мови передбачає регулярні вправляння у практичному застосуванні мовленнєвих засобів в різного роду завданнях та під час спілкування з метою тренування у побудові власних висловлювань з дотриманням синтаксичних норм та правильним добором мовленнєвих одиниць, правильної звуковиковимови, висоти і сили голосу, темпо-ритмічних, інтонаційних та орфоепічних особливостей мовлення тощо.  Одне з важливих завдань, які виконуються як на уроках української мови, так і на інших уроках та в позаурочний час - створення сприятливих умов для широкої мовленнєвої практики. Воно реалізується у різних комунікативних умовах у спеціально організованому педагогом середовищі (робота парами, бригадами, під керівництвом „маленького вчителя” тощо).</w:t>
      </w:r>
    </w:p>
    <w:p w:rsidR="00997204" w:rsidRPr="00143B32" w:rsidRDefault="00997204" w:rsidP="00143B32">
      <w:pPr>
        <w:pStyle w:val="a5"/>
        <w:ind w:firstLine="540"/>
        <w:rPr>
          <w:lang w:val="uk-UA"/>
        </w:rPr>
      </w:pPr>
      <w:r w:rsidRPr="00143B32">
        <w:rPr>
          <w:i/>
          <w:iCs/>
          <w:lang w:val="uk-UA"/>
        </w:rPr>
        <w:t>Принцип інтенсифікації мовленнєвого спілкування</w:t>
      </w:r>
      <w:r w:rsidRPr="00143B32">
        <w:rPr>
          <w:lang w:val="uk-UA"/>
        </w:rPr>
        <w:t xml:space="preserve"> на уроках української мови передбачає використання словесного мовлення як основного комунікативного засобу (за необхідністю з урахуванням слухових, мовленнєвих можливостей учнів класу як допоміжні засоби рекомендовано використовувати дактилювання та жестову мову паралельно із словесним мовленням). Велике значення має формування мотиваційного компонента спілкування на вербальній основі. Для цього мовленнєві вміння і навички формуються у найбільш природних і вмотивованих умовах. Використовуються різні форми словесного мовлення: усне, писемне, дактильне, в яких формується комплекс мовленнєвих умінь та навичок (в тому числі ведення діалогу, вміння відповідати на запитання та ставити запитання, повідомляти про свої бажання, звертатися з проханням або пропозицією тощо). Для реалізації принципу інтенсифікації мовленнєвого спілкування має вирішальне значення єдність вимог до мовлення учнів з боку всього педколектива, батьків та найближчого оточення дитини, а також сприятливе мовленнєве середовище.</w:t>
      </w:r>
    </w:p>
    <w:p w:rsidR="00997204" w:rsidRPr="00143B32" w:rsidRDefault="00997204" w:rsidP="00143B32">
      <w:pPr>
        <w:pStyle w:val="a5"/>
        <w:ind w:firstLine="540"/>
        <w:rPr>
          <w:lang w:val="uk-UA"/>
        </w:rPr>
      </w:pPr>
      <w:r w:rsidRPr="00143B32">
        <w:rPr>
          <w:lang w:val="uk-UA"/>
        </w:rPr>
        <w:t>На практиці специфічні дидактичні принципи взаємопов’язані і реалізуються у навчальному процесі уроків мовного циклу як цілісна дидактико-методична система.</w:t>
      </w:r>
    </w:p>
    <w:p w:rsidR="00997204" w:rsidRPr="00143B32" w:rsidRDefault="00997204" w:rsidP="00143B32">
      <w:pPr>
        <w:pStyle w:val="a5"/>
        <w:ind w:firstLine="540"/>
        <w:rPr>
          <w:lang w:val="uk-UA"/>
        </w:rPr>
      </w:pPr>
      <w:r w:rsidRPr="00143B32">
        <w:rPr>
          <w:b/>
          <w:bCs/>
          <w:spacing w:val="2"/>
          <w:kern w:val="20"/>
          <w:lang w:val="uk-UA"/>
        </w:rPr>
        <w:t>Корекційно-розвивальна</w:t>
      </w:r>
      <w:r w:rsidRPr="00143B32">
        <w:rPr>
          <w:spacing w:val="2"/>
          <w:kern w:val="20"/>
          <w:lang w:val="uk-UA"/>
        </w:rPr>
        <w:t xml:space="preserve"> лінія виокремлена у самостійний блок і являє собою наскрізну складову навчально-виховного процесу у спеціальній школі для дітей зі зниженим слухом, яка втілюється  на всіх уроках і в позаурочний час, забезпечуючи у такий спосіб попередження і подолання вторинних наслідків порушення слуху у мовленнєвій, пізнавальній та особистісній сферах.</w:t>
      </w:r>
    </w:p>
    <w:p w:rsidR="00997204" w:rsidRPr="00143B32" w:rsidRDefault="00997204" w:rsidP="00143B32">
      <w:pPr>
        <w:pStyle w:val="a5"/>
        <w:ind w:firstLine="540"/>
        <w:rPr>
          <w:lang w:val="uk-UA"/>
        </w:rPr>
      </w:pPr>
      <w:r w:rsidRPr="00143B32">
        <w:rPr>
          <w:lang w:val="uk-UA"/>
        </w:rPr>
        <w:t xml:space="preserve">Корекційно-розвивальна робота на уроках мовного циклу у школах для дітей з порушеннями слуху носить наскрізний характер, включена у процес навчання в якості додаткових змістових елементів та специфічних методичних прийомів викладення програмного матеріалу. </w:t>
      </w:r>
    </w:p>
    <w:p w:rsidR="00997204" w:rsidRPr="00143B32" w:rsidRDefault="00997204" w:rsidP="00143B32">
      <w:pPr>
        <w:pStyle w:val="a5"/>
        <w:ind w:firstLine="540"/>
        <w:rPr>
          <w:lang w:val="uk-UA"/>
        </w:rPr>
      </w:pPr>
      <w:r w:rsidRPr="00143B32">
        <w:rPr>
          <w:lang w:val="uk-UA"/>
        </w:rPr>
        <w:t>Її результати носять рекомендаційний характер і не підлягають спеціальній перевірці та оцінюванню. Натомість результативність корекційно-розвивальної роботи суттєво впливає на ефективність навчального процесу, загальний, пізнавальний, мовленнєвий, особистісний розвиток учнів, можливість їх соціалізації та інтеграції у полікультурне та полімовне середовище в цілому.</w:t>
      </w:r>
    </w:p>
    <w:p w:rsidR="00997204" w:rsidRPr="00143B32" w:rsidRDefault="00997204" w:rsidP="00143B32">
      <w:pPr>
        <w:pStyle w:val="a5"/>
        <w:ind w:firstLine="540"/>
        <w:rPr>
          <w:lang w:val="uk-UA"/>
        </w:rPr>
      </w:pPr>
      <w:r w:rsidRPr="00143B32">
        <w:rPr>
          <w:lang w:val="uk-UA"/>
        </w:rPr>
        <w:t xml:space="preserve">У змісті корекційно-розвивальної роботи втілюються основні принципи спеціальної дидактики шкіл для дітей глухих дітей та дітей зі зниженим слухом: принципу корекційної  спрямованосі навчання, єдності процесу навчання основам наук і словесного мовлення, розвитку слухового сприймання, інтенсифікації мовленнєвого спілкування. Зміст корекційно-розвивальної роботи визначається як специфікою </w:t>
      </w:r>
      <w:r w:rsidRPr="00143B32">
        <w:rPr>
          <w:lang w:val="uk-UA"/>
        </w:rPr>
        <w:lastRenderedPageBreak/>
        <w:t>основного сенсорного порушення (порушення слухової функції), так і наявністю вторинних порушень у пізнавальній, мовленнєвій та особистісній сферах.</w:t>
      </w:r>
    </w:p>
    <w:p w:rsidR="00997204" w:rsidRPr="00143B32" w:rsidRDefault="00997204" w:rsidP="00143B32">
      <w:pPr>
        <w:tabs>
          <w:tab w:val="left" w:pos="720"/>
        </w:tabs>
        <w:spacing w:line="240" w:lineRule="auto"/>
        <w:ind w:right="-62" w:firstLine="540"/>
        <w:jc w:val="both"/>
        <w:rPr>
          <w:rFonts w:ascii="Times New Roman" w:hAnsi="Times New Roman" w:cs="Times New Roman"/>
          <w:sz w:val="24"/>
          <w:szCs w:val="24"/>
          <w:lang w:val="uk-UA"/>
        </w:rPr>
      </w:pPr>
      <w:r w:rsidRPr="00143B32">
        <w:rPr>
          <w:rFonts w:ascii="Times New Roman" w:hAnsi="Times New Roman" w:cs="Times New Roman"/>
          <w:sz w:val="24"/>
          <w:szCs w:val="24"/>
          <w:lang w:val="uk-UA"/>
        </w:rPr>
        <w:t xml:space="preserve">Корекційно-розвивальна робота на уроках мовного циклу охоплює наступні </w:t>
      </w:r>
      <w:r w:rsidRPr="00143B32">
        <w:rPr>
          <w:rFonts w:ascii="Times New Roman" w:hAnsi="Times New Roman" w:cs="Times New Roman"/>
          <w:b/>
          <w:bCs/>
          <w:sz w:val="24"/>
          <w:szCs w:val="24"/>
          <w:lang w:val="uk-UA"/>
        </w:rPr>
        <w:t>напрями:</w:t>
      </w:r>
    </w:p>
    <w:p w:rsidR="00997204" w:rsidRPr="00143B32" w:rsidRDefault="00997204" w:rsidP="00143B32">
      <w:pPr>
        <w:tabs>
          <w:tab w:val="left" w:pos="720"/>
        </w:tabs>
        <w:spacing w:line="240" w:lineRule="auto"/>
        <w:ind w:right="-62" w:firstLine="540"/>
        <w:jc w:val="both"/>
        <w:rPr>
          <w:rFonts w:ascii="Times New Roman" w:hAnsi="Times New Roman" w:cs="Times New Roman"/>
          <w:sz w:val="24"/>
          <w:szCs w:val="24"/>
          <w:lang w:val="uk-UA"/>
        </w:rPr>
      </w:pPr>
      <w:r w:rsidRPr="00143B32">
        <w:rPr>
          <w:rFonts w:ascii="Times New Roman" w:hAnsi="Times New Roman" w:cs="Times New Roman"/>
          <w:sz w:val="24"/>
          <w:szCs w:val="24"/>
          <w:lang w:val="uk-UA"/>
        </w:rPr>
        <w:t>І. Мовленнєвий.</w:t>
      </w:r>
    </w:p>
    <w:p w:rsidR="00997204" w:rsidRPr="00143B32" w:rsidRDefault="00997204" w:rsidP="00143B32">
      <w:pPr>
        <w:tabs>
          <w:tab w:val="left" w:pos="720"/>
        </w:tabs>
        <w:spacing w:line="240" w:lineRule="auto"/>
        <w:ind w:right="-62" w:firstLine="540"/>
        <w:jc w:val="both"/>
        <w:rPr>
          <w:rFonts w:ascii="Times New Roman" w:hAnsi="Times New Roman" w:cs="Times New Roman"/>
          <w:sz w:val="24"/>
          <w:szCs w:val="24"/>
          <w:lang w:val="uk-UA"/>
        </w:rPr>
      </w:pPr>
      <w:r w:rsidRPr="00143B32">
        <w:rPr>
          <w:rFonts w:ascii="Times New Roman" w:hAnsi="Times New Roman" w:cs="Times New Roman"/>
          <w:sz w:val="24"/>
          <w:szCs w:val="24"/>
          <w:lang w:val="uk-UA"/>
        </w:rPr>
        <w:t>ІІ. Пізнавальний.</w:t>
      </w:r>
    </w:p>
    <w:p w:rsidR="00997204" w:rsidRPr="00143B32" w:rsidRDefault="00997204" w:rsidP="00143B32">
      <w:pPr>
        <w:tabs>
          <w:tab w:val="left" w:pos="720"/>
        </w:tabs>
        <w:spacing w:line="240" w:lineRule="auto"/>
        <w:ind w:right="-62" w:firstLine="540"/>
        <w:jc w:val="both"/>
        <w:rPr>
          <w:rFonts w:ascii="Times New Roman" w:hAnsi="Times New Roman" w:cs="Times New Roman"/>
          <w:sz w:val="24"/>
          <w:szCs w:val="24"/>
          <w:lang w:val="uk-UA"/>
        </w:rPr>
      </w:pPr>
      <w:r w:rsidRPr="00143B32">
        <w:rPr>
          <w:rFonts w:ascii="Times New Roman" w:hAnsi="Times New Roman" w:cs="Times New Roman"/>
          <w:sz w:val="24"/>
          <w:szCs w:val="24"/>
          <w:lang w:val="uk-UA"/>
        </w:rPr>
        <w:t>ІІІ. Сенсорний.</w:t>
      </w:r>
    </w:p>
    <w:p w:rsidR="00997204" w:rsidRPr="00143B32" w:rsidRDefault="00997204" w:rsidP="00143B32">
      <w:pPr>
        <w:tabs>
          <w:tab w:val="left" w:pos="720"/>
        </w:tabs>
        <w:spacing w:line="240" w:lineRule="auto"/>
        <w:ind w:right="-62" w:firstLine="540"/>
        <w:jc w:val="both"/>
        <w:rPr>
          <w:rFonts w:ascii="Times New Roman" w:hAnsi="Times New Roman" w:cs="Times New Roman"/>
          <w:sz w:val="24"/>
          <w:szCs w:val="24"/>
          <w:lang w:val="uk-UA"/>
        </w:rPr>
      </w:pPr>
      <w:r w:rsidRPr="00143B32">
        <w:rPr>
          <w:rFonts w:ascii="Times New Roman" w:hAnsi="Times New Roman" w:cs="Times New Roman"/>
          <w:sz w:val="24"/>
          <w:szCs w:val="24"/>
          <w:lang w:val="uk-UA"/>
        </w:rPr>
        <w:t>ІV. Особистісний.</w:t>
      </w:r>
    </w:p>
    <w:p w:rsidR="00997204" w:rsidRPr="00143B32" w:rsidRDefault="00997204" w:rsidP="00143B32">
      <w:pPr>
        <w:tabs>
          <w:tab w:val="left" w:pos="720"/>
        </w:tabs>
        <w:spacing w:line="240" w:lineRule="auto"/>
        <w:ind w:right="-62" w:firstLine="540"/>
        <w:jc w:val="both"/>
        <w:rPr>
          <w:rFonts w:ascii="Times New Roman" w:hAnsi="Times New Roman" w:cs="Times New Roman"/>
          <w:sz w:val="24"/>
          <w:szCs w:val="24"/>
          <w:lang w:val="uk-UA"/>
        </w:rPr>
      </w:pPr>
      <w:r w:rsidRPr="00143B32">
        <w:rPr>
          <w:rFonts w:ascii="Times New Roman" w:hAnsi="Times New Roman" w:cs="Times New Roman"/>
          <w:b/>
          <w:bCs/>
          <w:sz w:val="24"/>
          <w:szCs w:val="24"/>
          <w:lang w:val="uk-UA"/>
        </w:rPr>
        <w:t xml:space="preserve">Мовленнєвий </w:t>
      </w:r>
      <w:r w:rsidRPr="00143B32">
        <w:rPr>
          <w:rFonts w:ascii="Times New Roman" w:hAnsi="Times New Roman" w:cs="Times New Roman"/>
          <w:sz w:val="24"/>
          <w:szCs w:val="24"/>
          <w:lang w:val="uk-UA"/>
        </w:rPr>
        <w:t xml:space="preserve">напрям присвячений попередженню та подоланню мовленнєвого недорозвинення у всіх його проявах від мотиваційного до продуктивного, діяльнісного. </w:t>
      </w:r>
    </w:p>
    <w:p w:rsidR="00997204" w:rsidRPr="00143B32" w:rsidRDefault="00997204" w:rsidP="00143B32">
      <w:pPr>
        <w:tabs>
          <w:tab w:val="left" w:pos="720"/>
        </w:tabs>
        <w:spacing w:line="240" w:lineRule="auto"/>
        <w:ind w:right="-62" w:firstLine="540"/>
        <w:jc w:val="both"/>
        <w:rPr>
          <w:rFonts w:ascii="Times New Roman" w:hAnsi="Times New Roman" w:cs="Times New Roman"/>
          <w:sz w:val="24"/>
          <w:szCs w:val="24"/>
          <w:lang w:val="uk-UA"/>
        </w:rPr>
      </w:pPr>
      <w:r w:rsidRPr="00143B32">
        <w:rPr>
          <w:rFonts w:ascii="Times New Roman" w:hAnsi="Times New Roman" w:cs="Times New Roman"/>
          <w:sz w:val="24"/>
          <w:szCs w:val="24"/>
          <w:lang w:val="uk-UA"/>
        </w:rPr>
        <w:t>Цей напрям включає такі змістові складові:</w:t>
      </w:r>
    </w:p>
    <w:p w:rsidR="00997204" w:rsidRPr="00143B32" w:rsidRDefault="00997204" w:rsidP="00143B32">
      <w:pPr>
        <w:numPr>
          <w:ilvl w:val="0"/>
          <w:numId w:val="3"/>
        </w:numPr>
        <w:tabs>
          <w:tab w:val="left" w:pos="720"/>
        </w:tabs>
        <w:autoSpaceDE w:val="0"/>
        <w:autoSpaceDN w:val="0"/>
        <w:spacing w:after="0" w:line="240" w:lineRule="auto"/>
        <w:ind w:right="-62"/>
        <w:jc w:val="both"/>
        <w:rPr>
          <w:rFonts w:ascii="Times New Roman" w:hAnsi="Times New Roman" w:cs="Times New Roman"/>
          <w:sz w:val="24"/>
          <w:szCs w:val="24"/>
          <w:lang w:val="uk-UA"/>
        </w:rPr>
      </w:pPr>
      <w:r w:rsidRPr="00143B32">
        <w:rPr>
          <w:rFonts w:ascii="Times New Roman" w:hAnsi="Times New Roman" w:cs="Times New Roman"/>
          <w:sz w:val="24"/>
          <w:szCs w:val="24"/>
          <w:lang w:val="uk-UA"/>
        </w:rPr>
        <w:t>Формування мотиваційного компоненту мовленнєвої діяльності.</w:t>
      </w:r>
    </w:p>
    <w:p w:rsidR="00997204" w:rsidRPr="00143B32" w:rsidRDefault="00997204" w:rsidP="00143B32">
      <w:pPr>
        <w:numPr>
          <w:ilvl w:val="0"/>
          <w:numId w:val="3"/>
        </w:numPr>
        <w:tabs>
          <w:tab w:val="left" w:pos="720"/>
        </w:tabs>
        <w:autoSpaceDE w:val="0"/>
        <w:autoSpaceDN w:val="0"/>
        <w:spacing w:after="0" w:line="240" w:lineRule="auto"/>
        <w:ind w:right="-62"/>
        <w:jc w:val="both"/>
        <w:rPr>
          <w:rFonts w:ascii="Times New Roman" w:hAnsi="Times New Roman" w:cs="Times New Roman"/>
          <w:sz w:val="24"/>
          <w:szCs w:val="24"/>
          <w:lang w:val="uk-UA"/>
        </w:rPr>
      </w:pPr>
      <w:r w:rsidRPr="00143B32">
        <w:rPr>
          <w:rFonts w:ascii="Times New Roman" w:hAnsi="Times New Roman" w:cs="Times New Roman"/>
          <w:sz w:val="24"/>
          <w:szCs w:val="24"/>
          <w:lang w:val="uk-UA"/>
        </w:rPr>
        <w:t>Створення наочно-образного підґрунтя для розвитку мовлення.</w:t>
      </w:r>
    </w:p>
    <w:p w:rsidR="00997204" w:rsidRPr="00143B32" w:rsidRDefault="00997204" w:rsidP="00143B32">
      <w:pPr>
        <w:numPr>
          <w:ilvl w:val="0"/>
          <w:numId w:val="3"/>
        </w:numPr>
        <w:tabs>
          <w:tab w:val="left" w:pos="720"/>
        </w:tabs>
        <w:autoSpaceDE w:val="0"/>
        <w:autoSpaceDN w:val="0"/>
        <w:spacing w:after="0" w:line="240" w:lineRule="auto"/>
        <w:ind w:right="-62"/>
        <w:jc w:val="both"/>
        <w:rPr>
          <w:rFonts w:ascii="Times New Roman" w:hAnsi="Times New Roman" w:cs="Times New Roman"/>
          <w:sz w:val="24"/>
          <w:szCs w:val="24"/>
          <w:lang w:val="uk-UA"/>
        </w:rPr>
      </w:pPr>
      <w:r w:rsidRPr="00143B32">
        <w:rPr>
          <w:rFonts w:ascii="Times New Roman" w:hAnsi="Times New Roman" w:cs="Times New Roman"/>
          <w:sz w:val="24"/>
          <w:szCs w:val="24"/>
          <w:lang w:val="uk-UA"/>
        </w:rPr>
        <w:t>Формування навичок сприймання мовлення.</w:t>
      </w:r>
    </w:p>
    <w:p w:rsidR="00997204" w:rsidRPr="00143B32" w:rsidRDefault="00997204" w:rsidP="00143B32">
      <w:pPr>
        <w:numPr>
          <w:ilvl w:val="0"/>
          <w:numId w:val="3"/>
        </w:numPr>
        <w:tabs>
          <w:tab w:val="left" w:pos="720"/>
        </w:tabs>
        <w:autoSpaceDE w:val="0"/>
        <w:autoSpaceDN w:val="0"/>
        <w:spacing w:after="0" w:line="240" w:lineRule="auto"/>
        <w:ind w:right="-62"/>
        <w:jc w:val="both"/>
        <w:rPr>
          <w:rFonts w:ascii="Times New Roman" w:hAnsi="Times New Roman" w:cs="Times New Roman"/>
          <w:sz w:val="24"/>
          <w:szCs w:val="24"/>
          <w:lang w:val="uk-UA"/>
        </w:rPr>
      </w:pPr>
      <w:r w:rsidRPr="00143B32">
        <w:rPr>
          <w:rFonts w:ascii="Times New Roman" w:hAnsi="Times New Roman" w:cs="Times New Roman"/>
          <w:sz w:val="24"/>
          <w:szCs w:val="24"/>
          <w:lang w:val="uk-UA"/>
        </w:rPr>
        <w:t xml:space="preserve">Формування навичок продукування мовлення та корекція різних сторін мовлення. </w:t>
      </w:r>
    </w:p>
    <w:p w:rsidR="00997204" w:rsidRPr="00143B32" w:rsidRDefault="00997204" w:rsidP="00143B32">
      <w:pPr>
        <w:tabs>
          <w:tab w:val="left" w:pos="720"/>
        </w:tabs>
        <w:spacing w:line="240" w:lineRule="auto"/>
        <w:ind w:right="-62" w:firstLine="540"/>
        <w:jc w:val="both"/>
        <w:rPr>
          <w:rFonts w:ascii="Times New Roman" w:hAnsi="Times New Roman" w:cs="Times New Roman"/>
          <w:sz w:val="24"/>
          <w:szCs w:val="24"/>
          <w:lang w:val="uk-UA"/>
        </w:rPr>
      </w:pPr>
      <w:r w:rsidRPr="00143B32">
        <w:rPr>
          <w:rFonts w:ascii="Times New Roman" w:hAnsi="Times New Roman" w:cs="Times New Roman"/>
          <w:b/>
          <w:bCs/>
          <w:i/>
          <w:iCs/>
          <w:sz w:val="24"/>
          <w:szCs w:val="24"/>
          <w:lang w:val="uk-UA"/>
        </w:rPr>
        <w:t>Формування мотиваційного компоненту мовленнєвої діяльності</w:t>
      </w:r>
      <w:r w:rsidRPr="00143B32">
        <w:rPr>
          <w:rFonts w:ascii="Times New Roman" w:hAnsi="Times New Roman" w:cs="Times New Roman"/>
          <w:sz w:val="24"/>
          <w:szCs w:val="24"/>
          <w:lang w:val="uk-UA"/>
        </w:rPr>
        <w:t xml:space="preserve"> відбувається у процесі комунікації засобами словесного мовлення у природних умовах на уроках і у позаурочний час. Для його здійснення необхідна єдність вимог педагогічного колективу щодо практичного використання словесного мовлення учнями та  залучення батьків до постійного вербального спілкування з їхніми дітьми. Заохочення до опанування словесного мовлення рекомендоване також через добір цікавого мовного та мовленнєвого матеріалу для вправ, художніх та інших текстів для читання та подальшого аналізу і вивчення. Бажання оволодіти мовними засобами у дітей зі зниженим слухом стимулююється також спілкуванням з чуючими однолітками, під час якого збагачується мовлення, знімаються страхи перед чуючими, руйнуються бар’єри між людьми, що виникають за ознакою стану слухової функції. Саме тому доцільно організовувати спільні заходи, в яких задіяні як діти з порушеннями слуху, так і без них, проводити екскурсії тощо. Ефективним також є перегляд кінофільмів з наступним обговоренням їх змісту. Корисне також обговорення цікавих подій з власного досвіду дітей, з життя людей нашої країни та інших країн. Варто підтримувати та заохочувати дітей до говоріння, написання нотаток, листів, записок тощо.  </w:t>
      </w:r>
    </w:p>
    <w:p w:rsidR="00997204" w:rsidRPr="00143B32" w:rsidRDefault="00997204" w:rsidP="00143B32">
      <w:pPr>
        <w:tabs>
          <w:tab w:val="left" w:pos="720"/>
        </w:tabs>
        <w:spacing w:line="240" w:lineRule="auto"/>
        <w:ind w:right="-62" w:firstLine="540"/>
        <w:jc w:val="both"/>
        <w:rPr>
          <w:rFonts w:ascii="Times New Roman" w:hAnsi="Times New Roman" w:cs="Times New Roman"/>
          <w:sz w:val="24"/>
          <w:szCs w:val="24"/>
          <w:lang w:val="uk-UA"/>
        </w:rPr>
      </w:pPr>
      <w:r w:rsidRPr="00143B32">
        <w:rPr>
          <w:rFonts w:ascii="Times New Roman" w:hAnsi="Times New Roman" w:cs="Times New Roman"/>
          <w:b/>
          <w:bCs/>
          <w:i/>
          <w:iCs/>
          <w:sz w:val="24"/>
          <w:szCs w:val="24"/>
          <w:lang w:val="uk-UA"/>
        </w:rPr>
        <w:t>Створення наочно-образного підґрунтя для розвитку мовлення</w:t>
      </w:r>
      <w:r w:rsidRPr="00143B32">
        <w:rPr>
          <w:rFonts w:ascii="Times New Roman" w:hAnsi="Times New Roman" w:cs="Times New Roman"/>
          <w:sz w:val="24"/>
          <w:szCs w:val="24"/>
          <w:lang w:val="uk-UA"/>
        </w:rPr>
        <w:t xml:space="preserve"> означає пізнання довкілля, усвідомлення логічних зв’язків та причинно-наслідкових залежностей, взаємин між людьми, встановлення єдностей між мовленнєвими одиницями та тією реальністю, яку вони позначають. </w:t>
      </w:r>
    </w:p>
    <w:p w:rsidR="00997204" w:rsidRPr="00143B32" w:rsidRDefault="00997204" w:rsidP="00143B32">
      <w:pPr>
        <w:tabs>
          <w:tab w:val="left" w:pos="720"/>
        </w:tabs>
        <w:spacing w:line="240" w:lineRule="auto"/>
        <w:ind w:right="-62" w:firstLine="540"/>
        <w:jc w:val="both"/>
        <w:rPr>
          <w:rFonts w:ascii="Times New Roman" w:hAnsi="Times New Roman" w:cs="Times New Roman"/>
          <w:sz w:val="24"/>
          <w:szCs w:val="24"/>
          <w:lang w:val="uk-UA"/>
        </w:rPr>
      </w:pPr>
      <w:r w:rsidRPr="00143B32">
        <w:rPr>
          <w:rFonts w:ascii="Times New Roman" w:hAnsi="Times New Roman" w:cs="Times New Roman"/>
          <w:b/>
          <w:bCs/>
          <w:i/>
          <w:iCs/>
          <w:sz w:val="24"/>
          <w:szCs w:val="24"/>
          <w:lang w:val="uk-UA"/>
        </w:rPr>
        <w:lastRenderedPageBreak/>
        <w:t xml:space="preserve">Формування навичок сприймання мовлення </w:t>
      </w:r>
      <w:r w:rsidRPr="00143B32">
        <w:rPr>
          <w:rFonts w:ascii="Times New Roman" w:hAnsi="Times New Roman" w:cs="Times New Roman"/>
          <w:sz w:val="24"/>
          <w:szCs w:val="24"/>
          <w:lang w:val="uk-UA"/>
        </w:rPr>
        <w:t>передбачає сукупність навичок слухо-зоро-вібраційного сприймання усного мовлення з орієнтацією на видимі артикуляційні образи, доступні звукові сигнали, вібраційні відчуття, домислювання, врахування контексту та ситуації спілкування для усвідомлення змісту сказаного та усвідомленого читання з орієнтацією на знайомі слова, словосполучення та синтаксичні конструкції, вмінь усвідомлювати зміст, використовуючи ілюстрації, контекст, дізнаватися значення незнайомих слів (запитати у вчителя, подивитися у словнику тощо).</w:t>
      </w:r>
    </w:p>
    <w:p w:rsidR="00997204" w:rsidRPr="00143B32" w:rsidRDefault="00997204" w:rsidP="00143B32">
      <w:pPr>
        <w:tabs>
          <w:tab w:val="left" w:pos="720"/>
        </w:tabs>
        <w:spacing w:line="240" w:lineRule="auto"/>
        <w:ind w:right="-62" w:firstLine="540"/>
        <w:jc w:val="both"/>
        <w:rPr>
          <w:rFonts w:ascii="Times New Roman" w:hAnsi="Times New Roman" w:cs="Times New Roman"/>
          <w:sz w:val="24"/>
          <w:szCs w:val="24"/>
          <w:lang w:val="uk-UA"/>
        </w:rPr>
      </w:pPr>
      <w:r w:rsidRPr="00143B32">
        <w:rPr>
          <w:rFonts w:ascii="Times New Roman" w:hAnsi="Times New Roman" w:cs="Times New Roman"/>
          <w:b/>
          <w:bCs/>
          <w:i/>
          <w:iCs/>
          <w:sz w:val="24"/>
          <w:szCs w:val="24"/>
          <w:lang w:val="uk-UA"/>
        </w:rPr>
        <w:t>Під формуванням навичок продукування мовлення та корекцією різних сторін мовлення</w:t>
      </w:r>
      <w:r w:rsidRPr="00143B32">
        <w:rPr>
          <w:rFonts w:ascii="Times New Roman" w:hAnsi="Times New Roman" w:cs="Times New Roman"/>
          <w:sz w:val="24"/>
          <w:szCs w:val="24"/>
          <w:lang w:val="uk-UA"/>
        </w:rPr>
        <w:t xml:space="preserve"> маємо на увазі цілеспрямований розвиток під час вивчення української словесної мови усіх сторін мовлення учня: фонетичної, синтаксичної, лексико-семантичної та граматичної. Це дозволить використовувати мову як універсальний комунікативний засіб під час висловлення думок в усній та письмовій формах.</w:t>
      </w:r>
    </w:p>
    <w:p w:rsidR="00997204" w:rsidRPr="00143B32" w:rsidRDefault="00997204" w:rsidP="00143B32">
      <w:pPr>
        <w:spacing w:line="240" w:lineRule="auto"/>
        <w:ind w:right="-62" w:firstLine="540"/>
        <w:jc w:val="both"/>
        <w:rPr>
          <w:rFonts w:ascii="Times New Roman" w:hAnsi="Times New Roman" w:cs="Times New Roman"/>
          <w:sz w:val="24"/>
          <w:szCs w:val="24"/>
          <w:lang w:val="uk-UA"/>
        </w:rPr>
      </w:pPr>
      <w:r w:rsidRPr="00143B32">
        <w:rPr>
          <w:rFonts w:ascii="Times New Roman" w:hAnsi="Times New Roman" w:cs="Times New Roman"/>
          <w:b/>
          <w:bCs/>
          <w:sz w:val="24"/>
          <w:szCs w:val="24"/>
          <w:lang w:val="uk-UA"/>
        </w:rPr>
        <w:t>Пізнавальний</w:t>
      </w:r>
      <w:r w:rsidRPr="00143B32">
        <w:rPr>
          <w:rFonts w:ascii="Times New Roman" w:hAnsi="Times New Roman" w:cs="Times New Roman"/>
          <w:sz w:val="24"/>
          <w:szCs w:val="24"/>
          <w:lang w:val="uk-UA"/>
        </w:rPr>
        <w:t xml:space="preserve"> напрям призначений для розвитку пізнавальних процесів і функцій, на яких негативно впливає порушення слуху.</w:t>
      </w:r>
    </w:p>
    <w:p w:rsidR="00997204" w:rsidRPr="00143B32" w:rsidRDefault="00997204" w:rsidP="00143B32">
      <w:pPr>
        <w:overflowPunct w:val="0"/>
        <w:adjustRightInd w:val="0"/>
        <w:spacing w:line="240" w:lineRule="auto"/>
        <w:ind w:left="57" w:firstLine="483"/>
        <w:jc w:val="both"/>
        <w:rPr>
          <w:rFonts w:ascii="Times New Roman" w:hAnsi="Times New Roman" w:cs="Times New Roman"/>
          <w:b/>
          <w:bCs/>
          <w:sz w:val="24"/>
          <w:szCs w:val="24"/>
          <w:lang w:val="uk-UA"/>
        </w:rPr>
      </w:pPr>
      <w:r w:rsidRPr="00143B32">
        <w:rPr>
          <w:rFonts w:ascii="Times New Roman" w:hAnsi="Times New Roman" w:cs="Times New Roman"/>
          <w:b/>
          <w:bCs/>
          <w:sz w:val="24"/>
          <w:szCs w:val="24"/>
          <w:lang w:val="uk-UA"/>
        </w:rPr>
        <w:t>Сенсорний</w:t>
      </w:r>
      <w:r w:rsidRPr="00143B32">
        <w:rPr>
          <w:rFonts w:ascii="Times New Roman" w:hAnsi="Times New Roman" w:cs="Times New Roman"/>
          <w:sz w:val="24"/>
          <w:szCs w:val="24"/>
          <w:lang w:val="uk-UA"/>
        </w:rPr>
        <w:t xml:space="preserve"> напрям призначений для розвитку збереженого слуху та неушкоджених аналізаторів з корекційно-компенсаторною метою.</w:t>
      </w:r>
    </w:p>
    <w:p w:rsidR="00997204" w:rsidRPr="00143B32" w:rsidRDefault="00997204" w:rsidP="00143B32">
      <w:pPr>
        <w:overflowPunct w:val="0"/>
        <w:adjustRightInd w:val="0"/>
        <w:spacing w:line="240" w:lineRule="auto"/>
        <w:ind w:left="57" w:firstLine="483"/>
        <w:jc w:val="both"/>
        <w:rPr>
          <w:rFonts w:ascii="Times New Roman" w:hAnsi="Times New Roman" w:cs="Times New Roman"/>
          <w:b/>
          <w:bCs/>
          <w:sz w:val="24"/>
          <w:szCs w:val="24"/>
          <w:lang w:val="uk-UA"/>
        </w:rPr>
      </w:pPr>
      <w:r w:rsidRPr="00143B32">
        <w:rPr>
          <w:rFonts w:ascii="Times New Roman" w:hAnsi="Times New Roman" w:cs="Times New Roman"/>
          <w:b/>
          <w:bCs/>
          <w:sz w:val="24"/>
          <w:szCs w:val="24"/>
          <w:lang w:val="uk-UA"/>
        </w:rPr>
        <w:t>Особистісний</w:t>
      </w:r>
      <w:r w:rsidRPr="00143B32">
        <w:rPr>
          <w:rFonts w:ascii="Times New Roman" w:hAnsi="Times New Roman" w:cs="Times New Roman"/>
          <w:sz w:val="24"/>
          <w:szCs w:val="24"/>
          <w:lang w:val="uk-UA"/>
        </w:rPr>
        <w:t xml:space="preserve"> напрям покликаний попередити та подолати невпевненість у собі, відчуття друговартості, обділеності, які можуть спричинятися усвідомленням проблем особистісного та соціального характеру, пов’язаних із власне порушенням слуху та тими обмеженнями (у можливості вільно спілкуватися, отримувати інформацію з різних аудіо джерел тощо), які воно може накладати. Цей напрям тісно пов’язаний з попередніми і ефективність його впровадження великою мірою визначається соціальним середовищем, створенням сприятливих психологічних умов з одного боку, та рівнем сформованості життєвих компетенцій, в тому числі мовленнєвих – з іншого.</w:t>
      </w:r>
    </w:p>
    <w:p w:rsidR="00997204" w:rsidRDefault="00997204" w:rsidP="00D94DE1">
      <w:pPr>
        <w:spacing w:after="0" w:line="240" w:lineRule="auto"/>
        <w:jc w:val="center"/>
        <w:rPr>
          <w:rFonts w:ascii="Times New Roman" w:hAnsi="Times New Roman" w:cs="Times New Roman"/>
          <w:sz w:val="24"/>
          <w:szCs w:val="24"/>
          <w:lang w:val="uk-UA"/>
        </w:rPr>
      </w:pPr>
    </w:p>
    <w:p w:rsidR="00997204" w:rsidRPr="00D94DE1" w:rsidRDefault="00997204" w:rsidP="00D94DE1">
      <w:pPr>
        <w:spacing w:after="0" w:line="240" w:lineRule="auto"/>
        <w:jc w:val="center"/>
        <w:rPr>
          <w:rFonts w:ascii="Times New Roman" w:hAnsi="Times New Roman" w:cs="Times New Roman"/>
          <w:sz w:val="24"/>
          <w:szCs w:val="24"/>
          <w:lang w:val="uk-UA"/>
        </w:rPr>
      </w:pPr>
      <w:r w:rsidRPr="00D94DE1">
        <w:rPr>
          <w:rFonts w:ascii="Times New Roman" w:hAnsi="Times New Roman" w:cs="Times New Roman"/>
          <w:sz w:val="24"/>
          <w:szCs w:val="24"/>
          <w:lang w:val="uk-UA"/>
        </w:rPr>
        <w:t>5 КЛАС</w:t>
      </w:r>
    </w:p>
    <w:p w:rsidR="00997204" w:rsidRPr="00D94DE1" w:rsidRDefault="00997204" w:rsidP="00D94DE1">
      <w:pPr>
        <w:spacing w:after="0" w:line="240" w:lineRule="auto"/>
        <w:jc w:val="center"/>
        <w:rPr>
          <w:rFonts w:ascii="Times New Roman" w:hAnsi="Times New Roman" w:cs="Times New Roman"/>
          <w:sz w:val="24"/>
          <w:szCs w:val="24"/>
          <w:lang w:val="uk-UA"/>
        </w:rPr>
      </w:pPr>
      <w:r w:rsidRPr="00D94DE1">
        <w:rPr>
          <w:rFonts w:ascii="Times New Roman" w:hAnsi="Times New Roman" w:cs="Times New Roman"/>
          <w:sz w:val="24"/>
          <w:szCs w:val="24"/>
          <w:lang w:val="uk-UA"/>
        </w:rPr>
        <w:t>І. Мовленнєва змістова лінія</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04"/>
        <w:gridCol w:w="6880"/>
      </w:tblGrid>
      <w:tr w:rsidR="00997204" w:rsidRPr="00130BF0">
        <w:tc>
          <w:tcPr>
            <w:tcW w:w="7905" w:type="dxa"/>
          </w:tcPr>
          <w:p w:rsidR="00997204" w:rsidRPr="00130BF0" w:rsidRDefault="00997204" w:rsidP="00130BF0">
            <w:pPr>
              <w:spacing w:after="0" w:line="240" w:lineRule="auto"/>
              <w:jc w:val="center"/>
              <w:rPr>
                <w:rFonts w:ascii="Times New Roman" w:hAnsi="Times New Roman" w:cs="Times New Roman"/>
                <w:sz w:val="24"/>
                <w:szCs w:val="24"/>
                <w:lang w:val="uk-UA"/>
              </w:rPr>
            </w:pPr>
            <w:r w:rsidRPr="00130BF0">
              <w:rPr>
                <w:rFonts w:ascii="Times New Roman" w:hAnsi="Times New Roman" w:cs="Times New Roman"/>
                <w:sz w:val="24"/>
                <w:szCs w:val="24"/>
                <w:lang w:val="uk-UA"/>
              </w:rPr>
              <w:t>Зміст навчального матеріалу</w:t>
            </w:r>
          </w:p>
        </w:tc>
        <w:tc>
          <w:tcPr>
            <w:tcW w:w="6881" w:type="dxa"/>
          </w:tcPr>
          <w:p w:rsidR="00997204" w:rsidRPr="00130BF0" w:rsidRDefault="00997204" w:rsidP="00130BF0">
            <w:pPr>
              <w:pStyle w:val="7"/>
              <w:ind w:left="0" w:firstLine="0"/>
              <w:rPr>
                <w:b w:val="0"/>
                <w:bCs w:val="0"/>
                <w:sz w:val="24"/>
                <w:szCs w:val="24"/>
                <w:lang w:val="uk-UA"/>
              </w:rPr>
            </w:pPr>
            <w:r w:rsidRPr="00130BF0">
              <w:rPr>
                <w:b w:val="0"/>
                <w:bCs w:val="0"/>
                <w:sz w:val="24"/>
                <w:szCs w:val="24"/>
                <w:lang w:val="uk-UA"/>
              </w:rPr>
              <w:t>Вимоги до</w:t>
            </w:r>
          </w:p>
          <w:p w:rsidR="00997204" w:rsidRPr="00130BF0" w:rsidRDefault="00997204" w:rsidP="00130BF0">
            <w:pPr>
              <w:spacing w:after="0" w:line="240" w:lineRule="auto"/>
              <w:jc w:val="center"/>
              <w:rPr>
                <w:rFonts w:ascii="Times New Roman" w:hAnsi="Times New Roman" w:cs="Times New Roman"/>
                <w:sz w:val="24"/>
                <w:szCs w:val="24"/>
                <w:lang w:val="uk-UA"/>
              </w:rPr>
            </w:pPr>
            <w:r w:rsidRPr="00130BF0">
              <w:rPr>
                <w:rFonts w:ascii="Times New Roman" w:hAnsi="Times New Roman" w:cs="Times New Roman"/>
                <w:sz w:val="24"/>
                <w:szCs w:val="24"/>
                <w:lang w:val="uk-UA"/>
              </w:rPr>
              <w:t>рівня мовленнєвої компетентності учнів</w:t>
            </w:r>
          </w:p>
        </w:tc>
      </w:tr>
      <w:tr w:rsidR="00997204" w:rsidRPr="00130BF0">
        <w:tc>
          <w:tcPr>
            <w:tcW w:w="7905" w:type="dxa"/>
          </w:tcPr>
          <w:p w:rsidR="00997204" w:rsidRPr="00130BF0" w:rsidRDefault="00997204" w:rsidP="00130BF0">
            <w:pPr>
              <w:pStyle w:val="FR1"/>
              <w:spacing w:before="0" w:line="240" w:lineRule="auto"/>
              <w:ind w:left="0"/>
              <w:rPr>
                <w:rFonts w:ascii="Times New Roman" w:hAnsi="Times New Roman" w:cs="Times New Roman"/>
                <w:sz w:val="24"/>
                <w:szCs w:val="24"/>
              </w:rPr>
            </w:pPr>
            <w:r w:rsidRPr="00130BF0">
              <w:rPr>
                <w:rFonts w:ascii="Times New Roman" w:hAnsi="Times New Roman" w:cs="Times New Roman"/>
                <w:sz w:val="24"/>
                <w:szCs w:val="24"/>
              </w:rPr>
              <w:t>Відомості про мовлення</w:t>
            </w:r>
          </w:p>
          <w:p w:rsidR="00997204" w:rsidRPr="00130BF0" w:rsidRDefault="00997204" w:rsidP="00D94DE1">
            <w:pPr>
              <w:pStyle w:val="a5"/>
              <w:rPr>
                <w:lang w:val="uk-UA"/>
              </w:rPr>
            </w:pPr>
            <w:r w:rsidRPr="00130BF0">
              <w:rPr>
                <w:lang w:val="uk-UA"/>
              </w:rPr>
              <w:t xml:space="preserve">Загальне уявлення про мовлення як діяльність; види мовленнєвої діяльності: сприймання і розуміння мовлення, читання, говоріння, письмо. Спілкування у житті людини. Різновиди мовленнєвого спілкування: усне й письмове,   монологічне й діалогічне. Мета спілкування й адресат мовлення; основні правила спілкування (бути ввічливими, привітними й доброзичливими; уважно сприймати  звернене мовлення;  заохочувати співрозмовника до висловлення власної думки, уміти доброзичливо висловити незгоду з позицією співрозмовника; не використовувати грубих </w:t>
            </w:r>
            <w:r w:rsidRPr="00130BF0">
              <w:rPr>
                <w:lang w:val="uk-UA"/>
              </w:rPr>
              <w:lastRenderedPageBreak/>
              <w:t xml:space="preserve">слів, говорити про те, що цікаво адресатові мовлення тощо (практично). </w:t>
            </w:r>
          </w:p>
          <w:p w:rsidR="00997204" w:rsidRPr="00130BF0" w:rsidRDefault="00997204" w:rsidP="00D94DE1">
            <w:pPr>
              <w:pStyle w:val="a5"/>
              <w:rPr>
                <w:lang w:val="uk-UA"/>
              </w:rPr>
            </w:pPr>
            <w:r w:rsidRPr="00130BF0">
              <w:rPr>
                <w:lang w:val="uk-UA"/>
              </w:rPr>
              <w:t xml:space="preserve">Текст як продукт мовленнєвої діяльності. Змістова й композиційна єдність, зв’язність тексту. Тема, комунікативна спрямованість,  основна думка тексту,  мікротема. Структура тексту  (вступ, основна частина, кінцівка);  абзац. Ключові слова в тексті. </w:t>
            </w:r>
          </w:p>
          <w:p w:rsidR="00997204" w:rsidRPr="00130BF0" w:rsidRDefault="00997204" w:rsidP="00D94DE1">
            <w:pPr>
              <w:pStyle w:val="a5"/>
              <w:rPr>
                <w:lang w:val="uk-UA"/>
              </w:rPr>
            </w:pPr>
            <w:r w:rsidRPr="00130BF0">
              <w:rPr>
                <w:lang w:val="uk-UA"/>
              </w:rPr>
              <w:t xml:space="preserve">Усна й письмова форми тексту (висловлювання). Простий план готового тексту. </w:t>
            </w:r>
          </w:p>
          <w:p w:rsidR="00997204" w:rsidRPr="00130BF0" w:rsidRDefault="00997204" w:rsidP="00D94DE1">
            <w:pPr>
              <w:pStyle w:val="a5"/>
              <w:rPr>
                <w:lang w:val="uk-UA"/>
              </w:rPr>
            </w:pPr>
            <w:r w:rsidRPr="00130BF0">
              <w:rPr>
                <w:lang w:val="uk-UA"/>
              </w:rPr>
              <w:t>Ознайомлення з вимогами до мовлення (змістовність, логічна послідовність, багатство, точність, виразність, доречність, правильність).</w:t>
            </w:r>
          </w:p>
          <w:p w:rsidR="00997204" w:rsidRPr="00130BF0" w:rsidRDefault="00997204" w:rsidP="00130BF0">
            <w:pPr>
              <w:spacing w:after="0" w:line="240" w:lineRule="auto"/>
              <w:jc w:val="both"/>
              <w:rPr>
                <w:rFonts w:ascii="Times New Roman" w:hAnsi="Times New Roman" w:cs="Times New Roman"/>
                <w:sz w:val="24"/>
                <w:szCs w:val="24"/>
                <w:lang w:val="uk-UA"/>
              </w:rPr>
            </w:pPr>
            <w:r w:rsidRPr="00130BF0">
              <w:rPr>
                <w:rFonts w:ascii="Times New Roman" w:hAnsi="Times New Roman" w:cs="Times New Roman"/>
                <w:sz w:val="24"/>
                <w:szCs w:val="24"/>
                <w:lang w:val="uk-UA"/>
              </w:rPr>
              <w:t xml:space="preserve">Типи мовлення (різновиди текстів): розповідь, опис, роздум. Особливості побудови розповіді на основі власного досвіду, опису окремих предметів і тварин, елементарного роздуму. </w:t>
            </w:r>
          </w:p>
          <w:p w:rsidR="00997204" w:rsidRPr="00130BF0" w:rsidRDefault="00997204" w:rsidP="00130BF0">
            <w:pPr>
              <w:spacing w:after="0" w:line="240" w:lineRule="auto"/>
              <w:jc w:val="both"/>
              <w:rPr>
                <w:rFonts w:ascii="Times New Roman" w:hAnsi="Times New Roman" w:cs="Times New Roman"/>
                <w:sz w:val="24"/>
                <w:szCs w:val="24"/>
                <w:lang w:val="uk-UA"/>
              </w:rPr>
            </w:pPr>
            <w:r w:rsidRPr="00130BF0">
              <w:rPr>
                <w:rFonts w:ascii="Times New Roman" w:hAnsi="Times New Roman" w:cs="Times New Roman"/>
                <w:sz w:val="24"/>
                <w:szCs w:val="24"/>
                <w:lang w:val="uk-UA"/>
              </w:rPr>
              <w:t>Жанри мовлення: оповідання, відгук, замітка, лист,  особливості їх побудови.</w:t>
            </w:r>
          </w:p>
          <w:p w:rsidR="00997204" w:rsidRPr="00130BF0" w:rsidRDefault="00997204" w:rsidP="00130BF0">
            <w:pPr>
              <w:pStyle w:val="FR1"/>
              <w:spacing w:before="0" w:line="240" w:lineRule="auto"/>
              <w:ind w:left="0"/>
              <w:rPr>
                <w:rFonts w:ascii="Times New Roman" w:hAnsi="Times New Roman" w:cs="Times New Roman"/>
                <w:sz w:val="24"/>
                <w:szCs w:val="24"/>
              </w:rPr>
            </w:pPr>
            <w:r w:rsidRPr="00130BF0">
              <w:rPr>
                <w:rFonts w:ascii="Times New Roman" w:hAnsi="Times New Roman" w:cs="Times New Roman"/>
                <w:sz w:val="24"/>
                <w:szCs w:val="24"/>
              </w:rPr>
              <w:t>Види робіт</w:t>
            </w:r>
          </w:p>
          <w:p w:rsidR="00997204" w:rsidRPr="00130BF0" w:rsidRDefault="00997204" w:rsidP="00130BF0">
            <w:pPr>
              <w:pStyle w:val="FR1"/>
              <w:spacing w:before="0" w:line="240" w:lineRule="auto"/>
              <w:ind w:left="0"/>
              <w:jc w:val="both"/>
              <w:rPr>
                <w:rFonts w:ascii="Times New Roman" w:hAnsi="Times New Roman" w:cs="Times New Roman"/>
                <w:sz w:val="24"/>
                <w:szCs w:val="24"/>
                <w:u w:val="single"/>
              </w:rPr>
            </w:pPr>
            <w:r w:rsidRPr="00130BF0">
              <w:rPr>
                <w:rFonts w:ascii="Times New Roman" w:hAnsi="Times New Roman" w:cs="Times New Roman"/>
                <w:sz w:val="24"/>
                <w:szCs w:val="24"/>
                <w:u w:val="single"/>
              </w:rPr>
              <w:t>Сприймання мовлення:</w:t>
            </w:r>
          </w:p>
          <w:p w:rsidR="00997204" w:rsidRPr="00130BF0" w:rsidRDefault="00997204" w:rsidP="00130BF0">
            <w:pPr>
              <w:pStyle w:val="FR1"/>
              <w:spacing w:before="0" w:line="240" w:lineRule="auto"/>
              <w:ind w:left="0"/>
              <w:jc w:val="both"/>
              <w:rPr>
                <w:rFonts w:ascii="Times New Roman" w:hAnsi="Times New Roman" w:cs="Times New Roman"/>
                <w:i/>
                <w:iCs/>
                <w:sz w:val="24"/>
                <w:szCs w:val="24"/>
              </w:rPr>
            </w:pPr>
            <w:r w:rsidRPr="00130BF0">
              <w:rPr>
                <w:rFonts w:ascii="Times New Roman" w:hAnsi="Times New Roman" w:cs="Times New Roman"/>
                <w:i/>
                <w:iCs/>
                <w:sz w:val="24"/>
                <w:szCs w:val="24"/>
              </w:rPr>
              <w:t>Сприймання і розуміння зверненого мовлення</w:t>
            </w:r>
          </w:p>
          <w:p w:rsidR="00997204" w:rsidRPr="00130BF0" w:rsidRDefault="00997204" w:rsidP="00130BF0">
            <w:pPr>
              <w:pStyle w:val="FR1"/>
              <w:spacing w:before="0" w:line="240" w:lineRule="auto"/>
              <w:ind w:left="0"/>
              <w:jc w:val="both"/>
              <w:rPr>
                <w:rFonts w:ascii="Times New Roman" w:hAnsi="Times New Roman" w:cs="Times New Roman"/>
                <w:b w:val="0"/>
                <w:bCs w:val="0"/>
                <w:sz w:val="24"/>
                <w:szCs w:val="24"/>
                <w:u w:val="single"/>
              </w:rPr>
            </w:pPr>
            <w:r w:rsidRPr="00130BF0">
              <w:rPr>
                <w:rFonts w:ascii="Times New Roman" w:hAnsi="Times New Roman" w:cs="Times New Roman"/>
                <w:b w:val="0"/>
                <w:bCs w:val="0"/>
                <w:sz w:val="24"/>
                <w:szCs w:val="24"/>
              </w:rPr>
              <w:t>Слухо-зорове та слухо-зоро-вібраційне сприймання зверненого словесного мовлення; розпізнавання структури мовленнєвих одиниць, ритму та інтонаційного оформлення мовлення; прогнозування та прогнозування частин мовленнєвих одиниць, малодоступних для сприйняття; співвіднесення мовленнєвих одиниць з їх предметно-образними відповідниками; усвідомлення змісту сприйнятого мовленнєвого матеріалу, орієнтуючись на знайомі слова та синтаксичні конструкції; з’ясування значення незнайомих слів та висловлювань питанням до дорослого, через словник, ілюстрації, переклад на жестову мову та іншими способами;  встановлення логічної послідовності сприйнятого; виділення елементів фактичного змісту мовленнєвого матеріалу</w:t>
            </w:r>
          </w:p>
          <w:p w:rsidR="00997204" w:rsidRPr="00130BF0" w:rsidRDefault="00997204" w:rsidP="00130BF0">
            <w:pPr>
              <w:spacing w:after="0" w:line="240" w:lineRule="auto"/>
              <w:jc w:val="center"/>
              <w:rPr>
                <w:rFonts w:ascii="Times New Roman" w:hAnsi="Times New Roman" w:cs="Times New Roman"/>
                <w:b/>
                <w:bCs/>
                <w:i/>
                <w:iCs/>
                <w:sz w:val="24"/>
                <w:szCs w:val="24"/>
                <w:lang w:val="uk-UA"/>
              </w:rPr>
            </w:pPr>
          </w:p>
          <w:p w:rsidR="00997204" w:rsidRPr="00130BF0" w:rsidRDefault="00997204" w:rsidP="00130BF0">
            <w:pPr>
              <w:spacing w:after="0" w:line="240" w:lineRule="auto"/>
              <w:jc w:val="center"/>
              <w:rPr>
                <w:rFonts w:ascii="Times New Roman" w:hAnsi="Times New Roman" w:cs="Times New Roman"/>
                <w:b/>
                <w:bCs/>
                <w:i/>
                <w:iCs/>
                <w:sz w:val="24"/>
                <w:szCs w:val="24"/>
                <w:lang w:val="uk-UA"/>
              </w:rPr>
            </w:pPr>
          </w:p>
          <w:p w:rsidR="00997204" w:rsidRPr="00130BF0" w:rsidRDefault="00997204" w:rsidP="00130BF0">
            <w:pPr>
              <w:spacing w:after="0" w:line="240" w:lineRule="auto"/>
              <w:jc w:val="center"/>
              <w:rPr>
                <w:rFonts w:ascii="Times New Roman" w:hAnsi="Times New Roman" w:cs="Times New Roman"/>
                <w:b/>
                <w:bCs/>
                <w:i/>
                <w:iCs/>
                <w:sz w:val="24"/>
                <w:szCs w:val="24"/>
                <w:lang w:val="uk-UA"/>
              </w:rPr>
            </w:pPr>
          </w:p>
          <w:p w:rsidR="00997204" w:rsidRPr="00130BF0" w:rsidRDefault="00997204" w:rsidP="00130BF0">
            <w:pPr>
              <w:spacing w:after="0" w:line="240" w:lineRule="auto"/>
              <w:jc w:val="center"/>
              <w:rPr>
                <w:rFonts w:ascii="Times New Roman" w:hAnsi="Times New Roman" w:cs="Times New Roman"/>
                <w:b/>
                <w:bCs/>
                <w:i/>
                <w:iCs/>
                <w:sz w:val="24"/>
                <w:szCs w:val="24"/>
                <w:lang w:val="uk-UA"/>
              </w:rPr>
            </w:pPr>
          </w:p>
          <w:p w:rsidR="00997204" w:rsidRPr="00130BF0" w:rsidRDefault="00997204" w:rsidP="00130BF0">
            <w:pPr>
              <w:spacing w:after="0" w:line="240" w:lineRule="auto"/>
              <w:jc w:val="center"/>
              <w:rPr>
                <w:rFonts w:ascii="Times New Roman" w:hAnsi="Times New Roman" w:cs="Times New Roman"/>
                <w:b/>
                <w:bCs/>
                <w:i/>
                <w:iCs/>
                <w:sz w:val="24"/>
                <w:szCs w:val="24"/>
                <w:lang w:val="uk-UA"/>
              </w:rPr>
            </w:pPr>
          </w:p>
          <w:p w:rsidR="00997204" w:rsidRPr="00130BF0" w:rsidRDefault="00997204" w:rsidP="00130BF0">
            <w:pPr>
              <w:spacing w:after="0" w:line="240" w:lineRule="auto"/>
              <w:jc w:val="center"/>
              <w:rPr>
                <w:rFonts w:ascii="Times New Roman" w:hAnsi="Times New Roman" w:cs="Times New Roman"/>
                <w:b/>
                <w:bCs/>
                <w:i/>
                <w:iCs/>
                <w:sz w:val="24"/>
                <w:szCs w:val="24"/>
                <w:lang w:val="uk-UA"/>
              </w:rPr>
            </w:pPr>
          </w:p>
          <w:p w:rsidR="00997204" w:rsidRPr="00130BF0" w:rsidRDefault="00997204" w:rsidP="00130BF0">
            <w:pPr>
              <w:spacing w:after="0" w:line="240" w:lineRule="auto"/>
              <w:rPr>
                <w:rFonts w:ascii="Times New Roman" w:hAnsi="Times New Roman" w:cs="Times New Roman"/>
                <w:b/>
                <w:bCs/>
                <w:i/>
                <w:iCs/>
                <w:sz w:val="24"/>
                <w:szCs w:val="24"/>
                <w:lang w:val="uk-UA"/>
              </w:rPr>
            </w:pPr>
          </w:p>
          <w:p w:rsidR="00997204" w:rsidRPr="00130BF0" w:rsidRDefault="00997204" w:rsidP="00130BF0">
            <w:pPr>
              <w:spacing w:after="0" w:line="240" w:lineRule="auto"/>
              <w:jc w:val="center"/>
              <w:rPr>
                <w:rFonts w:ascii="Times New Roman" w:hAnsi="Times New Roman" w:cs="Times New Roman"/>
                <w:b/>
                <w:bCs/>
                <w:i/>
                <w:iCs/>
                <w:sz w:val="24"/>
                <w:szCs w:val="24"/>
                <w:lang w:val="uk-UA"/>
              </w:rPr>
            </w:pPr>
          </w:p>
          <w:p w:rsidR="00997204" w:rsidRPr="00130BF0" w:rsidRDefault="00997204" w:rsidP="00130BF0">
            <w:pPr>
              <w:spacing w:after="0" w:line="240" w:lineRule="auto"/>
              <w:jc w:val="center"/>
              <w:rPr>
                <w:rFonts w:ascii="Times New Roman" w:hAnsi="Times New Roman" w:cs="Times New Roman"/>
                <w:b/>
                <w:bCs/>
                <w:i/>
                <w:iCs/>
                <w:sz w:val="24"/>
                <w:szCs w:val="24"/>
                <w:lang w:val="uk-UA"/>
              </w:rPr>
            </w:pPr>
          </w:p>
          <w:p w:rsidR="00997204" w:rsidRPr="00130BF0" w:rsidRDefault="00997204" w:rsidP="00130BF0">
            <w:pPr>
              <w:spacing w:after="0" w:line="240" w:lineRule="auto"/>
              <w:jc w:val="center"/>
              <w:rPr>
                <w:rFonts w:ascii="Times New Roman" w:hAnsi="Times New Roman" w:cs="Times New Roman"/>
                <w:b/>
                <w:bCs/>
                <w:i/>
                <w:iCs/>
                <w:sz w:val="24"/>
                <w:szCs w:val="24"/>
                <w:lang w:val="uk-UA"/>
              </w:rPr>
            </w:pPr>
            <w:r w:rsidRPr="00130BF0">
              <w:rPr>
                <w:rFonts w:ascii="Times New Roman" w:hAnsi="Times New Roman" w:cs="Times New Roman"/>
                <w:b/>
                <w:bCs/>
                <w:i/>
                <w:iCs/>
                <w:sz w:val="24"/>
                <w:szCs w:val="24"/>
                <w:lang w:val="uk-UA"/>
              </w:rPr>
              <w:t>Читання (мовчки і вголос)</w:t>
            </w:r>
          </w:p>
          <w:p w:rsidR="00997204" w:rsidRPr="00130BF0" w:rsidRDefault="00997204" w:rsidP="00130BF0">
            <w:pPr>
              <w:spacing w:after="0" w:line="240" w:lineRule="auto"/>
              <w:rPr>
                <w:rFonts w:ascii="Times New Roman" w:hAnsi="Times New Roman" w:cs="Times New Roman"/>
                <w:sz w:val="24"/>
                <w:szCs w:val="24"/>
                <w:lang w:val="uk-UA"/>
              </w:rPr>
            </w:pPr>
            <w:r w:rsidRPr="00130BF0">
              <w:rPr>
                <w:rFonts w:ascii="Times New Roman" w:hAnsi="Times New Roman" w:cs="Times New Roman"/>
                <w:sz w:val="24"/>
                <w:szCs w:val="24"/>
                <w:lang w:val="uk-UA"/>
              </w:rPr>
              <w:t>Особливості читання як виду мовленнєвої діяльності.</w:t>
            </w:r>
          </w:p>
          <w:p w:rsidR="00997204" w:rsidRPr="00130BF0" w:rsidRDefault="00997204" w:rsidP="00130BF0">
            <w:pPr>
              <w:spacing w:after="0" w:line="240" w:lineRule="auto"/>
              <w:rPr>
                <w:rFonts w:ascii="Times New Roman" w:hAnsi="Times New Roman" w:cs="Times New Roman"/>
                <w:sz w:val="24"/>
                <w:szCs w:val="24"/>
                <w:lang w:val="uk-UA"/>
              </w:rPr>
            </w:pPr>
            <w:r w:rsidRPr="00130BF0">
              <w:rPr>
                <w:rFonts w:ascii="Times New Roman" w:hAnsi="Times New Roman" w:cs="Times New Roman"/>
                <w:b/>
                <w:bCs/>
                <w:sz w:val="24"/>
                <w:szCs w:val="24"/>
                <w:lang w:val="uk-UA"/>
              </w:rPr>
              <w:t xml:space="preserve">Читання мовчки </w:t>
            </w:r>
            <w:r w:rsidRPr="00130BF0">
              <w:rPr>
                <w:rFonts w:ascii="Times New Roman" w:hAnsi="Times New Roman" w:cs="Times New Roman"/>
                <w:sz w:val="24"/>
                <w:szCs w:val="24"/>
                <w:lang w:val="uk-UA"/>
              </w:rPr>
              <w:t>(швидкість, розуміння, запам’ятовування)</w:t>
            </w:r>
            <w:r w:rsidRPr="00130BF0">
              <w:rPr>
                <w:rFonts w:ascii="Times New Roman" w:hAnsi="Times New Roman" w:cs="Times New Roman"/>
                <w:b/>
                <w:bCs/>
                <w:sz w:val="24"/>
                <w:szCs w:val="24"/>
                <w:lang w:val="uk-UA"/>
              </w:rPr>
              <w:t xml:space="preserve"> </w:t>
            </w:r>
            <w:r w:rsidRPr="00130BF0">
              <w:rPr>
                <w:rFonts w:ascii="Times New Roman" w:hAnsi="Times New Roman" w:cs="Times New Roman"/>
                <w:sz w:val="24"/>
                <w:szCs w:val="24"/>
                <w:lang w:val="uk-UA"/>
              </w:rPr>
              <w:t xml:space="preserve"> текстів діалогічного й монологічного характеру, що належать до таких стилів: розмовного, художнього, наукового; </w:t>
            </w:r>
          </w:p>
          <w:p w:rsidR="00997204" w:rsidRPr="00130BF0" w:rsidRDefault="00997204" w:rsidP="00130BF0">
            <w:pPr>
              <w:pStyle w:val="FR1"/>
              <w:spacing w:before="0" w:line="240" w:lineRule="auto"/>
              <w:ind w:left="0"/>
              <w:jc w:val="both"/>
              <w:rPr>
                <w:rFonts w:ascii="Times New Roman" w:hAnsi="Times New Roman" w:cs="Times New Roman"/>
                <w:b w:val="0"/>
                <w:bCs w:val="0"/>
                <w:sz w:val="24"/>
                <w:szCs w:val="24"/>
              </w:rPr>
            </w:pPr>
            <w:r w:rsidRPr="00130BF0">
              <w:rPr>
                <w:rFonts w:ascii="Times New Roman" w:hAnsi="Times New Roman" w:cs="Times New Roman"/>
                <w:b w:val="0"/>
                <w:bCs w:val="0"/>
                <w:sz w:val="24"/>
                <w:szCs w:val="24"/>
              </w:rPr>
              <w:t xml:space="preserve">типів: розповідь, опис (зокрема опису окремих предметів, тварин), роздум;   </w:t>
            </w:r>
          </w:p>
          <w:p w:rsidR="00997204" w:rsidRPr="00130BF0" w:rsidRDefault="00997204" w:rsidP="00130BF0">
            <w:pPr>
              <w:pStyle w:val="FR1"/>
              <w:spacing w:before="0" w:line="240" w:lineRule="auto"/>
              <w:ind w:left="0"/>
              <w:jc w:val="both"/>
              <w:rPr>
                <w:rFonts w:ascii="Times New Roman" w:hAnsi="Times New Roman" w:cs="Times New Roman"/>
                <w:b w:val="0"/>
                <w:bCs w:val="0"/>
                <w:sz w:val="24"/>
                <w:szCs w:val="24"/>
              </w:rPr>
            </w:pPr>
            <w:r w:rsidRPr="00130BF0">
              <w:rPr>
                <w:rFonts w:ascii="Times New Roman" w:hAnsi="Times New Roman" w:cs="Times New Roman"/>
                <w:b w:val="0"/>
                <w:bCs w:val="0"/>
                <w:sz w:val="24"/>
                <w:szCs w:val="24"/>
              </w:rPr>
              <w:t>жанрів мовлення: оповідання, замітки, статті, казки, легенди, переказу, пісні, вірша, загадки; прислів’я, приказки.</w:t>
            </w:r>
          </w:p>
          <w:p w:rsidR="00997204" w:rsidRPr="00130BF0" w:rsidRDefault="00997204" w:rsidP="00130BF0">
            <w:pPr>
              <w:pStyle w:val="FR1"/>
              <w:spacing w:before="0" w:line="240" w:lineRule="auto"/>
              <w:ind w:left="0"/>
              <w:jc w:val="both"/>
              <w:rPr>
                <w:rFonts w:ascii="Times New Roman" w:hAnsi="Times New Roman" w:cs="Times New Roman"/>
                <w:sz w:val="24"/>
                <w:szCs w:val="24"/>
              </w:rPr>
            </w:pPr>
            <w:r w:rsidRPr="00130BF0">
              <w:rPr>
                <w:rFonts w:ascii="Times New Roman" w:hAnsi="Times New Roman" w:cs="Times New Roman"/>
                <w:b w:val="0"/>
                <w:bCs w:val="0"/>
                <w:sz w:val="24"/>
                <w:szCs w:val="24"/>
              </w:rPr>
              <w:t>Робота з книжкою: способи виділення частин змісту в тексті (відступи, підзаголовки тощо). Зміст книжки, журналу. Словникові статті у словниках різних типів.</w:t>
            </w:r>
            <w:r w:rsidRPr="00130BF0">
              <w:rPr>
                <w:rFonts w:ascii="Times New Roman" w:hAnsi="Times New Roman" w:cs="Times New Roman"/>
                <w:sz w:val="24"/>
                <w:szCs w:val="24"/>
              </w:rPr>
              <w:t xml:space="preserve"> </w:t>
            </w:r>
          </w:p>
          <w:p w:rsidR="00997204" w:rsidRPr="00130BF0" w:rsidRDefault="00997204" w:rsidP="00130BF0">
            <w:pPr>
              <w:pStyle w:val="FR1"/>
              <w:spacing w:before="0" w:line="240" w:lineRule="auto"/>
              <w:ind w:left="0"/>
              <w:jc w:val="both"/>
              <w:rPr>
                <w:rFonts w:ascii="Times New Roman" w:hAnsi="Times New Roman" w:cs="Times New Roman"/>
                <w:sz w:val="24"/>
                <w:szCs w:val="24"/>
              </w:rPr>
            </w:pPr>
          </w:p>
          <w:p w:rsidR="00997204" w:rsidRPr="00130BF0" w:rsidRDefault="00997204" w:rsidP="00130BF0">
            <w:pPr>
              <w:pStyle w:val="FR1"/>
              <w:spacing w:before="0" w:line="240" w:lineRule="auto"/>
              <w:ind w:left="0"/>
              <w:jc w:val="both"/>
              <w:rPr>
                <w:rFonts w:ascii="Times New Roman" w:hAnsi="Times New Roman" w:cs="Times New Roman"/>
                <w:sz w:val="24"/>
                <w:szCs w:val="24"/>
              </w:rPr>
            </w:pPr>
          </w:p>
          <w:p w:rsidR="00997204" w:rsidRPr="00130BF0" w:rsidRDefault="00997204" w:rsidP="00130BF0">
            <w:pPr>
              <w:pStyle w:val="FR1"/>
              <w:spacing w:before="0" w:line="240" w:lineRule="auto"/>
              <w:ind w:left="0"/>
              <w:jc w:val="both"/>
              <w:rPr>
                <w:rFonts w:ascii="Times New Roman" w:hAnsi="Times New Roman" w:cs="Times New Roman"/>
                <w:sz w:val="24"/>
                <w:szCs w:val="24"/>
              </w:rPr>
            </w:pPr>
          </w:p>
          <w:p w:rsidR="00997204" w:rsidRPr="00130BF0" w:rsidRDefault="00997204" w:rsidP="00130BF0">
            <w:pPr>
              <w:pStyle w:val="FR1"/>
              <w:spacing w:before="0" w:line="240" w:lineRule="auto"/>
              <w:ind w:left="0"/>
              <w:jc w:val="both"/>
              <w:rPr>
                <w:rFonts w:ascii="Times New Roman" w:hAnsi="Times New Roman" w:cs="Times New Roman"/>
                <w:sz w:val="24"/>
                <w:szCs w:val="24"/>
              </w:rPr>
            </w:pPr>
          </w:p>
          <w:p w:rsidR="00997204" w:rsidRPr="00130BF0" w:rsidRDefault="00997204" w:rsidP="00130BF0">
            <w:pPr>
              <w:pStyle w:val="FR1"/>
              <w:spacing w:before="0" w:line="240" w:lineRule="auto"/>
              <w:ind w:left="0"/>
              <w:jc w:val="both"/>
              <w:rPr>
                <w:rFonts w:ascii="Times New Roman" w:hAnsi="Times New Roman" w:cs="Times New Roman"/>
                <w:sz w:val="24"/>
                <w:szCs w:val="24"/>
              </w:rPr>
            </w:pPr>
          </w:p>
          <w:p w:rsidR="00997204" w:rsidRPr="00130BF0" w:rsidRDefault="00997204" w:rsidP="00130BF0">
            <w:pPr>
              <w:pStyle w:val="FR1"/>
              <w:spacing w:before="0" w:line="240" w:lineRule="auto"/>
              <w:ind w:left="0"/>
              <w:jc w:val="both"/>
              <w:rPr>
                <w:rFonts w:ascii="Times New Roman" w:hAnsi="Times New Roman" w:cs="Times New Roman"/>
                <w:sz w:val="24"/>
                <w:szCs w:val="24"/>
              </w:rPr>
            </w:pPr>
          </w:p>
          <w:p w:rsidR="00997204" w:rsidRPr="00130BF0" w:rsidRDefault="00997204" w:rsidP="00130BF0">
            <w:pPr>
              <w:pStyle w:val="FR1"/>
              <w:spacing w:before="0" w:line="240" w:lineRule="auto"/>
              <w:ind w:left="0"/>
              <w:jc w:val="both"/>
              <w:rPr>
                <w:rFonts w:ascii="Times New Roman" w:hAnsi="Times New Roman" w:cs="Times New Roman"/>
                <w:sz w:val="24"/>
                <w:szCs w:val="24"/>
              </w:rPr>
            </w:pPr>
          </w:p>
          <w:p w:rsidR="00997204" w:rsidRPr="00130BF0" w:rsidRDefault="00997204" w:rsidP="00130BF0">
            <w:pPr>
              <w:pStyle w:val="FR1"/>
              <w:spacing w:before="0" w:line="240" w:lineRule="auto"/>
              <w:ind w:left="0"/>
              <w:jc w:val="both"/>
              <w:rPr>
                <w:rFonts w:ascii="Times New Roman" w:hAnsi="Times New Roman" w:cs="Times New Roman"/>
                <w:sz w:val="24"/>
                <w:szCs w:val="24"/>
              </w:rPr>
            </w:pPr>
          </w:p>
          <w:p w:rsidR="00997204" w:rsidRPr="00130BF0" w:rsidRDefault="00997204" w:rsidP="00130BF0">
            <w:pPr>
              <w:pStyle w:val="FR1"/>
              <w:spacing w:before="0" w:line="240" w:lineRule="auto"/>
              <w:ind w:left="0"/>
              <w:jc w:val="both"/>
              <w:rPr>
                <w:rFonts w:ascii="Times New Roman" w:hAnsi="Times New Roman" w:cs="Times New Roman"/>
                <w:sz w:val="24"/>
                <w:szCs w:val="24"/>
              </w:rPr>
            </w:pPr>
          </w:p>
          <w:p w:rsidR="00997204" w:rsidRPr="00130BF0" w:rsidRDefault="00997204" w:rsidP="00130BF0">
            <w:pPr>
              <w:pStyle w:val="FR1"/>
              <w:spacing w:before="0" w:line="240" w:lineRule="auto"/>
              <w:ind w:left="0"/>
              <w:jc w:val="both"/>
              <w:rPr>
                <w:rFonts w:ascii="Times New Roman" w:hAnsi="Times New Roman" w:cs="Times New Roman"/>
                <w:b w:val="0"/>
                <w:bCs w:val="0"/>
                <w:sz w:val="24"/>
                <w:szCs w:val="24"/>
              </w:rPr>
            </w:pPr>
            <w:r w:rsidRPr="00130BF0">
              <w:rPr>
                <w:rFonts w:ascii="Times New Roman" w:hAnsi="Times New Roman" w:cs="Times New Roman"/>
                <w:sz w:val="24"/>
                <w:szCs w:val="24"/>
              </w:rPr>
              <w:t>Виразне читання вголос</w:t>
            </w:r>
            <w:r w:rsidRPr="00130BF0">
              <w:rPr>
                <w:rFonts w:ascii="Times New Roman" w:hAnsi="Times New Roman" w:cs="Times New Roman"/>
                <w:b w:val="0"/>
                <w:bCs w:val="0"/>
                <w:i/>
                <w:iCs/>
                <w:sz w:val="24"/>
                <w:szCs w:val="24"/>
              </w:rPr>
              <w:t xml:space="preserve"> </w:t>
            </w:r>
            <w:r w:rsidRPr="00130BF0">
              <w:rPr>
                <w:rFonts w:ascii="Times New Roman" w:hAnsi="Times New Roman" w:cs="Times New Roman"/>
                <w:b w:val="0"/>
                <w:bCs w:val="0"/>
                <w:sz w:val="24"/>
                <w:szCs w:val="24"/>
              </w:rPr>
              <w:t>художніх, науково-популярних  текстів різних типів мовлення, що належать до  таких  жанрів, як оповідання,  замітка</w:t>
            </w:r>
            <w:r w:rsidRPr="00130BF0">
              <w:rPr>
                <w:rFonts w:ascii="Times New Roman" w:hAnsi="Times New Roman" w:cs="Times New Roman"/>
                <w:sz w:val="24"/>
                <w:szCs w:val="24"/>
              </w:rPr>
              <w:t xml:space="preserve">, </w:t>
            </w:r>
            <w:r w:rsidRPr="00130BF0">
              <w:rPr>
                <w:rFonts w:ascii="Times New Roman" w:hAnsi="Times New Roman" w:cs="Times New Roman"/>
                <w:b w:val="0"/>
                <w:bCs w:val="0"/>
                <w:sz w:val="24"/>
                <w:szCs w:val="24"/>
              </w:rPr>
              <w:t>стаття, легенда, переказ, казка, прислів’я, приказки, пісня, вірш, байка (вивчення деяких з них напам’ять або близько до тексту для збагачення мовлення).</w:t>
            </w:r>
            <w:r w:rsidRPr="00130BF0">
              <w:rPr>
                <w:rFonts w:ascii="Times New Roman" w:hAnsi="Times New Roman" w:cs="Times New Roman"/>
                <w:sz w:val="24"/>
                <w:szCs w:val="24"/>
              </w:rPr>
              <w:t xml:space="preserve"> </w:t>
            </w:r>
            <w:r w:rsidRPr="00130BF0">
              <w:rPr>
                <w:rFonts w:ascii="Times New Roman" w:hAnsi="Times New Roman" w:cs="Times New Roman"/>
                <w:b w:val="0"/>
                <w:bCs w:val="0"/>
                <w:sz w:val="24"/>
                <w:szCs w:val="24"/>
              </w:rPr>
              <w:t>Комунікативна спрямованість</w:t>
            </w:r>
            <w:r w:rsidRPr="00130BF0">
              <w:rPr>
                <w:rFonts w:ascii="Times New Roman" w:hAnsi="Times New Roman" w:cs="Times New Roman"/>
                <w:sz w:val="24"/>
                <w:szCs w:val="24"/>
              </w:rPr>
              <w:t xml:space="preserve">  </w:t>
            </w:r>
            <w:r w:rsidRPr="00130BF0">
              <w:rPr>
                <w:rFonts w:ascii="Times New Roman" w:hAnsi="Times New Roman" w:cs="Times New Roman"/>
                <w:b w:val="0"/>
                <w:bCs w:val="0"/>
                <w:sz w:val="24"/>
                <w:szCs w:val="24"/>
              </w:rPr>
              <w:t>читання вголос, швидкість, виразність читання.</w:t>
            </w:r>
          </w:p>
          <w:p w:rsidR="00997204" w:rsidRPr="00130BF0" w:rsidRDefault="00997204" w:rsidP="00130BF0">
            <w:pPr>
              <w:pStyle w:val="FR1"/>
              <w:spacing w:before="0" w:line="240" w:lineRule="auto"/>
              <w:ind w:left="0"/>
              <w:jc w:val="both"/>
              <w:rPr>
                <w:rFonts w:ascii="Times New Roman" w:hAnsi="Times New Roman" w:cs="Times New Roman"/>
                <w:b w:val="0"/>
                <w:bCs w:val="0"/>
                <w:sz w:val="24"/>
                <w:szCs w:val="24"/>
              </w:rPr>
            </w:pPr>
          </w:p>
          <w:p w:rsidR="00997204" w:rsidRPr="00130BF0" w:rsidRDefault="00997204" w:rsidP="00130BF0">
            <w:pPr>
              <w:pStyle w:val="FR1"/>
              <w:spacing w:before="0" w:line="240" w:lineRule="auto"/>
              <w:ind w:left="0"/>
              <w:rPr>
                <w:rFonts w:ascii="Times New Roman" w:hAnsi="Times New Roman" w:cs="Times New Roman"/>
                <w:sz w:val="24"/>
                <w:szCs w:val="24"/>
                <w:u w:val="single"/>
              </w:rPr>
            </w:pPr>
          </w:p>
          <w:p w:rsidR="00997204" w:rsidRPr="00130BF0" w:rsidRDefault="00997204" w:rsidP="00130BF0">
            <w:pPr>
              <w:pStyle w:val="FR1"/>
              <w:spacing w:before="0" w:line="240" w:lineRule="auto"/>
              <w:ind w:left="0"/>
              <w:rPr>
                <w:rFonts w:ascii="Times New Roman" w:hAnsi="Times New Roman" w:cs="Times New Roman"/>
                <w:sz w:val="24"/>
                <w:szCs w:val="24"/>
                <w:u w:val="single"/>
              </w:rPr>
            </w:pPr>
          </w:p>
          <w:p w:rsidR="00997204" w:rsidRPr="00130BF0" w:rsidRDefault="00997204" w:rsidP="00130BF0">
            <w:pPr>
              <w:pStyle w:val="FR1"/>
              <w:spacing w:before="0" w:line="240" w:lineRule="auto"/>
              <w:ind w:left="0"/>
              <w:rPr>
                <w:rFonts w:ascii="Times New Roman" w:hAnsi="Times New Roman" w:cs="Times New Roman"/>
                <w:sz w:val="24"/>
                <w:szCs w:val="24"/>
                <w:u w:val="single"/>
              </w:rPr>
            </w:pPr>
            <w:r w:rsidRPr="00130BF0">
              <w:rPr>
                <w:rFonts w:ascii="Times New Roman" w:hAnsi="Times New Roman" w:cs="Times New Roman"/>
                <w:sz w:val="24"/>
                <w:szCs w:val="24"/>
                <w:u w:val="single"/>
              </w:rPr>
              <w:t>Відтворення готового тексту:</w:t>
            </w:r>
          </w:p>
          <w:p w:rsidR="00997204" w:rsidRPr="00130BF0" w:rsidRDefault="00997204" w:rsidP="00130BF0">
            <w:pPr>
              <w:spacing w:after="0" w:line="240" w:lineRule="auto"/>
              <w:rPr>
                <w:del w:id="1" w:author="Скуратівський" w:date="2004-05-05T13:38:00Z"/>
                <w:rFonts w:ascii="Times New Roman" w:hAnsi="Times New Roman" w:cs="Times New Roman"/>
                <w:sz w:val="24"/>
                <w:szCs w:val="24"/>
                <w:lang w:val="uk-UA"/>
              </w:rPr>
            </w:pPr>
            <w:r w:rsidRPr="00130BF0">
              <w:rPr>
                <w:rFonts w:ascii="Times New Roman" w:hAnsi="Times New Roman" w:cs="Times New Roman"/>
                <w:b/>
                <w:bCs/>
                <w:sz w:val="24"/>
                <w:szCs w:val="24"/>
              </w:rPr>
              <w:t xml:space="preserve">Перекази </w:t>
            </w:r>
            <w:proofErr w:type="gramStart"/>
            <w:r w:rsidRPr="00130BF0">
              <w:rPr>
                <w:rFonts w:ascii="Times New Roman" w:hAnsi="Times New Roman" w:cs="Times New Roman"/>
                <w:sz w:val="24"/>
                <w:szCs w:val="24"/>
              </w:rPr>
              <w:t>за простим</w:t>
            </w:r>
            <w:proofErr w:type="gramEnd"/>
            <w:r w:rsidRPr="00130BF0">
              <w:rPr>
                <w:rFonts w:ascii="Times New Roman" w:hAnsi="Times New Roman" w:cs="Times New Roman"/>
                <w:sz w:val="24"/>
                <w:szCs w:val="24"/>
              </w:rPr>
              <w:t xml:space="preserve"> планом.</w:t>
            </w:r>
          </w:p>
          <w:p w:rsidR="00997204" w:rsidRPr="00130BF0" w:rsidRDefault="00997204" w:rsidP="00130BF0">
            <w:pPr>
              <w:spacing w:after="0" w:line="240" w:lineRule="auto"/>
              <w:jc w:val="center"/>
              <w:rPr>
                <w:rFonts w:ascii="Times New Roman" w:hAnsi="Times New Roman" w:cs="Times New Roman"/>
                <w:b/>
                <w:bCs/>
                <w:i/>
                <w:iCs/>
                <w:sz w:val="24"/>
                <w:szCs w:val="24"/>
                <w:lang w:val="uk-UA"/>
              </w:rPr>
            </w:pPr>
            <w:r w:rsidRPr="00130BF0">
              <w:rPr>
                <w:rFonts w:ascii="Times New Roman" w:hAnsi="Times New Roman" w:cs="Times New Roman"/>
                <w:b/>
                <w:bCs/>
                <w:i/>
                <w:iCs/>
                <w:sz w:val="24"/>
                <w:szCs w:val="24"/>
                <w:lang w:val="uk-UA"/>
              </w:rPr>
              <w:t>Говоріння:</w:t>
            </w:r>
          </w:p>
          <w:p w:rsidR="00997204" w:rsidRPr="00130BF0" w:rsidRDefault="00997204" w:rsidP="00130BF0">
            <w:pPr>
              <w:spacing w:after="0" w:line="240" w:lineRule="auto"/>
              <w:rPr>
                <w:rFonts w:ascii="Times New Roman" w:hAnsi="Times New Roman" w:cs="Times New Roman"/>
                <w:sz w:val="24"/>
                <w:szCs w:val="24"/>
                <w:lang w:val="uk-UA"/>
              </w:rPr>
            </w:pPr>
            <w:r w:rsidRPr="00130BF0">
              <w:rPr>
                <w:rFonts w:ascii="Times New Roman" w:hAnsi="Times New Roman" w:cs="Times New Roman"/>
                <w:sz w:val="24"/>
                <w:szCs w:val="24"/>
                <w:lang w:val="uk-UA"/>
              </w:rPr>
              <w:t>Докладні перекази художніх   текстів розповідного характеру з елементами опису, роздуму.</w:t>
            </w:r>
          </w:p>
          <w:p w:rsidR="00997204" w:rsidRPr="00130BF0" w:rsidRDefault="00997204" w:rsidP="00130BF0">
            <w:pPr>
              <w:spacing w:after="0" w:line="240" w:lineRule="auto"/>
              <w:rPr>
                <w:rFonts w:ascii="Times New Roman" w:hAnsi="Times New Roman" w:cs="Times New Roman"/>
                <w:sz w:val="24"/>
                <w:szCs w:val="24"/>
                <w:lang w:val="uk-UA"/>
              </w:rPr>
            </w:pPr>
            <w:r w:rsidRPr="00130BF0">
              <w:rPr>
                <w:rFonts w:ascii="Times New Roman" w:hAnsi="Times New Roman" w:cs="Times New Roman"/>
                <w:sz w:val="24"/>
                <w:szCs w:val="24"/>
                <w:lang w:val="uk-UA"/>
              </w:rPr>
              <w:t>Докладний переказ тексту наукового стилю.</w:t>
            </w:r>
          </w:p>
          <w:p w:rsidR="00997204" w:rsidRPr="00130BF0" w:rsidRDefault="00997204" w:rsidP="00130BF0">
            <w:pPr>
              <w:pStyle w:val="FR1"/>
              <w:spacing w:before="0" w:line="240" w:lineRule="auto"/>
              <w:ind w:left="0"/>
              <w:rPr>
                <w:rFonts w:ascii="Times New Roman" w:hAnsi="Times New Roman" w:cs="Times New Roman"/>
                <w:i/>
                <w:iCs/>
                <w:sz w:val="24"/>
                <w:szCs w:val="24"/>
              </w:rPr>
            </w:pPr>
            <w:r w:rsidRPr="00130BF0">
              <w:rPr>
                <w:rFonts w:ascii="Times New Roman" w:hAnsi="Times New Roman" w:cs="Times New Roman"/>
                <w:i/>
                <w:iCs/>
                <w:sz w:val="24"/>
                <w:szCs w:val="24"/>
              </w:rPr>
              <w:t>Письмо:</w:t>
            </w:r>
          </w:p>
          <w:p w:rsidR="00997204" w:rsidRPr="00130BF0" w:rsidRDefault="00997204" w:rsidP="00130BF0">
            <w:pPr>
              <w:pStyle w:val="FR1"/>
              <w:spacing w:before="0" w:line="240" w:lineRule="auto"/>
              <w:ind w:left="0"/>
              <w:jc w:val="both"/>
              <w:rPr>
                <w:rFonts w:ascii="Times New Roman" w:hAnsi="Times New Roman" w:cs="Times New Roman"/>
                <w:b w:val="0"/>
                <w:bCs w:val="0"/>
                <w:sz w:val="24"/>
                <w:szCs w:val="24"/>
              </w:rPr>
            </w:pPr>
            <w:r w:rsidRPr="00130BF0">
              <w:rPr>
                <w:rFonts w:ascii="Times New Roman" w:hAnsi="Times New Roman" w:cs="Times New Roman"/>
                <w:b w:val="0"/>
                <w:bCs w:val="0"/>
                <w:sz w:val="24"/>
                <w:szCs w:val="24"/>
              </w:rPr>
              <w:t>Докладні перекази художнього тексту розповідного характеру  з елементами опису предметів, тварин.</w:t>
            </w:r>
          </w:p>
          <w:p w:rsidR="00997204" w:rsidRPr="00130BF0" w:rsidRDefault="00997204" w:rsidP="00130BF0">
            <w:pPr>
              <w:pStyle w:val="FR1"/>
              <w:spacing w:before="0" w:line="240" w:lineRule="auto"/>
              <w:ind w:left="0"/>
              <w:jc w:val="both"/>
              <w:rPr>
                <w:rFonts w:ascii="Times New Roman" w:hAnsi="Times New Roman" w:cs="Times New Roman"/>
                <w:b w:val="0"/>
                <w:bCs w:val="0"/>
                <w:sz w:val="24"/>
                <w:szCs w:val="24"/>
              </w:rPr>
            </w:pPr>
          </w:p>
          <w:p w:rsidR="00997204" w:rsidRPr="00130BF0" w:rsidRDefault="00997204" w:rsidP="00130BF0">
            <w:pPr>
              <w:spacing w:after="0" w:line="240" w:lineRule="auto"/>
              <w:jc w:val="center"/>
              <w:rPr>
                <w:rFonts w:ascii="Times New Roman" w:hAnsi="Times New Roman" w:cs="Times New Roman"/>
                <w:b/>
                <w:bCs/>
                <w:sz w:val="24"/>
                <w:szCs w:val="24"/>
                <w:u w:val="single"/>
                <w:lang w:val="uk-UA"/>
              </w:rPr>
            </w:pPr>
          </w:p>
          <w:p w:rsidR="00997204" w:rsidRPr="00130BF0" w:rsidRDefault="00997204" w:rsidP="00130BF0">
            <w:pPr>
              <w:spacing w:after="0" w:line="240" w:lineRule="auto"/>
              <w:jc w:val="center"/>
              <w:rPr>
                <w:rFonts w:ascii="Times New Roman" w:hAnsi="Times New Roman" w:cs="Times New Roman"/>
                <w:b/>
                <w:bCs/>
                <w:sz w:val="24"/>
                <w:szCs w:val="24"/>
                <w:u w:val="single"/>
                <w:lang w:val="uk-UA"/>
              </w:rPr>
            </w:pPr>
          </w:p>
          <w:p w:rsidR="00997204" w:rsidRPr="00130BF0" w:rsidRDefault="00997204" w:rsidP="00130BF0">
            <w:pPr>
              <w:spacing w:after="0" w:line="240" w:lineRule="auto"/>
              <w:jc w:val="center"/>
              <w:rPr>
                <w:rFonts w:ascii="Times New Roman" w:hAnsi="Times New Roman" w:cs="Times New Roman"/>
                <w:b/>
                <w:bCs/>
                <w:sz w:val="24"/>
                <w:szCs w:val="24"/>
                <w:u w:val="single"/>
                <w:lang w:val="uk-UA"/>
              </w:rPr>
            </w:pPr>
          </w:p>
          <w:p w:rsidR="00997204" w:rsidRPr="00130BF0" w:rsidRDefault="00997204" w:rsidP="00130BF0">
            <w:pPr>
              <w:spacing w:after="0" w:line="240" w:lineRule="auto"/>
              <w:jc w:val="center"/>
              <w:rPr>
                <w:rFonts w:ascii="Times New Roman" w:hAnsi="Times New Roman" w:cs="Times New Roman"/>
                <w:b/>
                <w:bCs/>
                <w:sz w:val="24"/>
                <w:szCs w:val="24"/>
                <w:u w:val="single"/>
                <w:lang w:val="uk-UA"/>
              </w:rPr>
            </w:pPr>
            <w:r w:rsidRPr="00130BF0">
              <w:rPr>
                <w:rFonts w:ascii="Times New Roman" w:hAnsi="Times New Roman" w:cs="Times New Roman"/>
                <w:b/>
                <w:bCs/>
                <w:sz w:val="24"/>
                <w:szCs w:val="24"/>
                <w:u w:val="single"/>
                <w:lang w:val="uk-UA"/>
              </w:rPr>
              <w:t>Створення власних висловлювань</w:t>
            </w:r>
          </w:p>
          <w:p w:rsidR="00997204" w:rsidRPr="00130BF0" w:rsidRDefault="00997204" w:rsidP="00130BF0">
            <w:pPr>
              <w:spacing w:after="0" w:line="240" w:lineRule="auto"/>
              <w:jc w:val="center"/>
              <w:rPr>
                <w:rFonts w:ascii="Times New Roman" w:hAnsi="Times New Roman" w:cs="Times New Roman"/>
                <w:sz w:val="24"/>
                <w:szCs w:val="24"/>
                <w:lang w:val="uk-UA"/>
              </w:rPr>
            </w:pPr>
            <w:r w:rsidRPr="00130BF0">
              <w:rPr>
                <w:rFonts w:ascii="Times New Roman" w:hAnsi="Times New Roman" w:cs="Times New Roman"/>
                <w:b/>
                <w:bCs/>
                <w:sz w:val="24"/>
                <w:szCs w:val="24"/>
                <w:lang w:val="uk-UA"/>
              </w:rPr>
              <w:t>Діалогічне</w:t>
            </w:r>
            <w:r w:rsidRPr="00130BF0">
              <w:rPr>
                <w:rFonts w:ascii="Times New Roman" w:hAnsi="Times New Roman" w:cs="Times New Roman"/>
                <w:sz w:val="24"/>
                <w:szCs w:val="24"/>
                <w:lang w:val="uk-UA"/>
              </w:rPr>
              <w:t xml:space="preserve"> </w:t>
            </w:r>
            <w:r w:rsidRPr="00130BF0">
              <w:rPr>
                <w:rFonts w:ascii="Times New Roman" w:hAnsi="Times New Roman" w:cs="Times New Roman"/>
                <w:b/>
                <w:bCs/>
                <w:sz w:val="24"/>
                <w:szCs w:val="24"/>
                <w:lang w:val="uk-UA"/>
              </w:rPr>
              <w:t>мовлення</w:t>
            </w:r>
          </w:p>
          <w:p w:rsidR="00997204" w:rsidRPr="00130BF0" w:rsidRDefault="00997204" w:rsidP="00130BF0">
            <w:pPr>
              <w:spacing w:after="0" w:line="240" w:lineRule="auto"/>
              <w:jc w:val="both"/>
              <w:rPr>
                <w:rFonts w:ascii="Times New Roman" w:hAnsi="Times New Roman" w:cs="Times New Roman"/>
                <w:sz w:val="24"/>
                <w:szCs w:val="24"/>
                <w:lang w:val="uk-UA"/>
              </w:rPr>
            </w:pPr>
            <w:r w:rsidRPr="00130BF0">
              <w:rPr>
                <w:rFonts w:ascii="Times New Roman" w:hAnsi="Times New Roman" w:cs="Times New Roman"/>
                <w:b/>
                <w:bCs/>
                <w:i/>
                <w:iCs/>
                <w:sz w:val="24"/>
                <w:szCs w:val="24"/>
                <w:lang w:val="uk-UA"/>
              </w:rPr>
              <w:t>Діалог</w:t>
            </w:r>
            <w:r w:rsidRPr="00130BF0">
              <w:rPr>
                <w:rFonts w:ascii="Times New Roman" w:hAnsi="Times New Roman" w:cs="Times New Roman"/>
                <w:i/>
                <w:iCs/>
                <w:sz w:val="24"/>
                <w:szCs w:val="24"/>
                <w:lang w:val="uk-UA"/>
              </w:rPr>
              <w:t xml:space="preserve">, </w:t>
            </w:r>
            <w:r w:rsidRPr="00130BF0">
              <w:rPr>
                <w:rFonts w:ascii="Times New Roman" w:hAnsi="Times New Roman" w:cs="Times New Roman"/>
                <w:sz w:val="24"/>
                <w:szCs w:val="24"/>
                <w:lang w:val="uk-UA"/>
              </w:rPr>
              <w:t>його розігрування</w:t>
            </w:r>
            <w:r w:rsidRPr="00130BF0">
              <w:rPr>
                <w:rFonts w:ascii="Times New Roman" w:hAnsi="Times New Roman" w:cs="Times New Roman"/>
                <w:i/>
                <w:iCs/>
                <w:sz w:val="24"/>
                <w:szCs w:val="24"/>
                <w:lang w:val="uk-UA"/>
              </w:rPr>
              <w:t xml:space="preserve"> </w:t>
            </w:r>
            <w:r w:rsidRPr="00130BF0">
              <w:rPr>
                <w:rFonts w:ascii="Times New Roman" w:hAnsi="Times New Roman" w:cs="Times New Roman"/>
                <w:sz w:val="24"/>
                <w:szCs w:val="24"/>
                <w:lang w:val="uk-UA"/>
              </w:rPr>
              <w:t xml:space="preserve">  відповідно  до запропонованої ситуації спілкування, пов’язаної із життєвим досвідом учнів  (діалог етикетного характеру, діалог-розпитування, діалоги за поданим початком, малюнками).</w:t>
            </w:r>
          </w:p>
          <w:p w:rsidR="00997204" w:rsidRPr="00130BF0" w:rsidRDefault="00997204" w:rsidP="00130BF0">
            <w:pPr>
              <w:spacing w:after="0" w:line="240" w:lineRule="auto"/>
              <w:rPr>
                <w:rFonts w:ascii="Times New Roman" w:hAnsi="Times New Roman" w:cs="Times New Roman"/>
                <w:b/>
                <w:bCs/>
                <w:sz w:val="24"/>
                <w:szCs w:val="24"/>
                <w:lang w:val="uk-UA"/>
              </w:rPr>
            </w:pPr>
          </w:p>
          <w:p w:rsidR="00997204" w:rsidRPr="00130BF0" w:rsidRDefault="00997204" w:rsidP="00130BF0">
            <w:pPr>
              <w:spacing w:after="0" w:line="240" w:lineRule="auto"/>
              <w:rPr>
                <w:rFonts w:ascii="Times New Roman" w:hAnsi="Times New Roman" w:cs="Times New Roman"/>
                <w:b/>
                <w:bCs/>
                <w:sz w:val="24"/>
                <w:szCs w:val="24"/>
                <w:lang w:val="uk-UA"/>
              </w:rPr>
            </w:pPr>
          </w:p>
          <w:p w:rsidR="00997204" w:rsidRPr="00130BF0" w:rsidRDefault="00997204" w:rsidP="00130BF0">
            <w:pPr>
              <w:spacing w:after="0" w:line="240" w:lineRule="auto"/>
              <w:rPr>
                <w:rFonts w:ascii="Times New Roman" w:hAnsi="Times New Roman" w:cs="Times New Roman"/>
                <w:b/>
                <w:bCs/>
                <w:sz w:val="24"/>
                <w:szCs w:val="24"/>
                <w:lang w:val="uk-UA"/>
              </w:rPr>
            </w:pPr>
          </w:p>
          <w:p w:rsidR="00997204" w:rsidRPr="00130BF0" w:rsidRDefault="00997204" w:rsidP="00130BF0">
            <w:pPr>
              <w:spacing w:after="0" w:line="240" w:lineRule="auto"/>
              <w:rPr>
                <w:rFonts w:ascii="Times New Roman" w:hAnsi="Times New Roman" w:cs="Times New Roman"/>
                <w:b/>
                <w:bCs/>
                <w:sz w:val="24"/>
                <w:szCs w:val="24"/>
                <w:lang w:val="uk-UA"/>
              </w:rPr>
            </w:pPr>
          </w:p>
          <w:p w:rsidR="00997204" w:rsidRPr="00130BF0" w:rsidRDefault="00997204" w:rsidP="00130BF0">
            <w:pPr>
              <w:spacing w:after="0" w:line="240" w:lineRule="auto"/>
              <w:rPr>
                <w:rFonts w:ascii="Times New Roman" w:hAnsi="Times New Roman" w:cs="Times New Roman"/>
                <w:b/>
                <w:bCs/>
                <w:sz w:val="24"/>
                <w:szCs w:val="24"/>
                <w:lang w:val="uk-UA"/>
              </w:rPr>
            </w:pPr>
          </w:p>
          <w:p w:rsidR="00997204" w:rsidRPr="00130BF0" w:rsidRDefault="00997204" w:rsidP="00130BF0">
            <w:pPr>
              <w:spacing w:after="0" w:line="240" w:lineRule="auto"/>
              <w:rPr>
                <w:rFonts w:ascii="Times New Roman" w:hAnsi="Times New Roman" w:cs="Times New Roman"/>
                <w:b/>
                <w:bCs/>
                <w:sz w:val="24"/>
                <w:szCs w:val="24"/>
                <w:lang w:val="uk-UA"/>
              </w:rPr>
            </w:pPr>
          </w:p>
          <w:p w:rsidR="00997204" w:rsidRPr="00130BF0" w:rsidRDefault="00997204" w:rsidP="00130BF0">
            <w:pPr>
              <w:spacing w:after="0" w:line="240" w:lineRule="auto"/>
              <w:rPr>
                <w:rFonts w:ascii="Times New Roman" w:hAnsi="Times New Roman" w:cs="Times New Roman"/>
                <w:b/>
                <w:bCs/>
                <w:sz w:val="24"/>
                <w:szCs w:val="24"/>
                <w:lang w:val="uk-UA"/>
              </w:rPr>
            </w:pPr>
          </w:p>
          <w:p w:rsidR="00997204" w:rsidRPr="00130BF0" w:rsidRDefault="00997204" w:rsidP="00130BF0">
            <w:pPr>
              <w:spacing w:after="0" w:line="240" w:lineRule="auto"/>
              <w:rPr>
                <w:rFonts w:ascii="Times New Roman" w:hAnsi="Times New Roman" w:cs="Times New Roman"/>
                <w:b/>
                <w:bCs/>
                <w:sz w:val="24"/>
                <w:szCs w:val="24"/>
                <w:lang w:val="uk-UA"/>
              </w:rPr>
            </w:pPr>
          </w:p>
          <w:p w:rsidR="00997204" w:rsidRPr="00130BF0" w:rsidRDefault="00997204" w:rsidP="00130BF0">
            <w:pPr>
              <w:spacing w:after="0" w:line="240" w:lineRule="auto"/>
              <w:rPr>
                <w:rFonts w:ascii="Times New Roman" w:hAnsi="Times New Roman" w:cs="Times New Roman"/>
                <w:b/>
                <w:bCs/>
                <w:sz w:val="24"/>
                <w:szCs w:val="24"/>
                <w:lang w:val="uk-UA"/>
              </w:rPr>
            </w:pPr>
          </w:p>
          <w:p w:rsidR="00997204" w:rsidRPr="00130BF0" w:rsidRDefault="00997204" w:rsidP="00130BF0">
            <w:pPr>
              <w:spacing w:after="0" w:line="240" w:lineRule="auto"/>
              <w:rPr>
                <w:rFonts w:ascii="Times New Roman" w:hAnsi="Times New Roman" w:cs="Times New Roman"/>
                <w:b/>
                <w:bCs/>
                <w:sz w:val="24"/>
                <w:szCs w:val="24"/>
                <w:lang w:val="uk-UA"/>
              </w:rPr>
            </w:pPr>
          </w:p>
          <w:p w:rsidR="00997204" w:rsidRPr="00130BF0" w:rsidRDefault="00997204" w:rsidP="00130BF0">
            <w:pPr>
              <w:spacing w:after="0" w:line="240" w:lineRule="auto"/>
              <w:jc w:val="center"/>
              <w:rPr>
                <w:rFonts w:ascii="Times New Roman" w:hAnsi="Times New Roman" w:cs="Times New Roman"/>
                <w:sz w:val="24"/>
                <w:szCs w:val="24"/>
                <w:lang w:val="uk-UA"/>
              </w:rPr>
            </w:pPr>
            <w:r w:rsidRPr="00130BF0">
              <w:rPr>
                <w:rFonts w:ascii="Times New Roman" w:hAnsi="Times New Roman" w:cs="Times New Roman"/>
                <w:b/>
                <w:bCs/>
                <w:sz w:val="24"/>
                <w:szCs w:val="24"/>
                <w:lang w:val="uk-UA"/>
              </w:rPr>
              <w:t>Монологічне</w:t>
            </w:r>
            <w:r w:rsidRPr="00130BF0">
              <w:rPr>
                <w:rFonts w:ascii="Times New Roman" w:hAnsi="Times New Roman" w:cs="Times New Roman"/>
                <w:sz w:val="24"/>
                <w:szCs w:val="24"/>
                <w:lang w:val="uk-UA"/>
              </w:rPr>
              <w:t xml:space="preserve"> </w:t>
            </w:r>
            <w:r w:rsidRPr="00130BF0">
              <w:rPr>
                <w:rFonts w:ascii="Times New Roman" w:hAnsi="Times New Roman" w:cs="Times New Roman"/>
                <w:b/>
                <w:bCs/>
                <w:sz w:val="24"/>
                <w:szCs w:val="24"/>
                <w:lang w:val="uk-UA"/>
              </w:rPr>
              <w:t>мовлення</w:t>
            </w:r>
          </w:p>
          <w:p w:rsidR="00997204" w:rsidRPr="00130BF0" w:rsidRDefault="00997204" w:rsidP="00130BF0">
            <w:pPr>
              <w:spacing w:after="0" w:line="240" w:lineRule="auto"/>
              <w:rPr>
                <w:rFonts w:ascii="Times New Roman" w:hAnsi="Times New Roman" w:cs="Times New Roman"/>
                <w:sz w:val="24"/>
                <w:szCs w:val="24"/>
                <w:lang w:val="uk-UA"/>
              </w:rPr>
            </w:pPr>
            <w:r w:rsidRPr="00130BF0">
              <w:rPr>
                <w:rFonts w:ascii="Times New Roman" w:hAnsi="Times New Roman" w:cs="Times New Roman"/>
                <w:b/>
                <w:bCs/>
                <w:i/>
                <w:iCs/>
                <w:sz w:val="24"/>
                <w:szCs w:val="24"/>
                <w:lang w:val="uk-UA"/>
              </w:rPr>
              <w:t xml:space="preserve">Твори </w:t>
            </w:r>
            <w:r w:rsidRPr="00130BF0">
              <w:rPr>
                <w:rFonts w:ascii="Times New Roman" w:hAnsi="Times New Roman" w:cs="Times New Roman"/>
                <w:sz w:val="24"/>
                <w:szCs w:val="24"/>
                <w:lang w:val="uk-UA"/>
              </w:rPr>
              <w:t xml:space="preserve"> за колективно складеним планом.</w:t>
            </w:r>
          </w:p>
          <w:p w:rsidR="00997204" w:rsidRPr="00130BF0" w:rsidRDefault="00997204" w:rsidP="00130BF0">
            <w:pPr>
              <w:spacing w:after="0" w:line="240" w:lineRule="auto"/>
              <w:jc w:val="center"/>
              <w:rPr>
                <w:rFonts w:ascii="Times New Roman" w:hAnsi="Times New Roman" w:cs="Times New Roman"/>
                <w:sz w:val="24"/>
                <w:szCs w:val="24"/>
                <w:lang w:val="uk-UA"/>
              </w:rPr>
            </w:pPr>
            <w:r w:rsidRPr="00130BF0">
              <w:rPr>
                <w:rFonts w:ascii="Times New Roman" w:hAnsi="Times New Roman" w:cs="Times New Roman"/>
                <w:b/>
                <w:bCs/>
                <w:i/>
                <w:iCs/>
                <w:sz w:val="24"/>
                <w:szCs w:val="24"/>
                <w:lang w:val="uk-UA"/>
              </w:rPr>
              <w:lastRenderedPageBreak/>
              <w:t>Говоріння:</w:t>
            </w:r>
          </w:p>
          <w:p w:rsidR="00997204" w:rsidRPr="00130BF0" w:rsidRDefault="00997204" w:rsidP="00130BF0">
            <w:pPr>
              <w:pStyle w:val="a9"/>
              <w:spacing w:before="0"/>
              <w:ind w:right="-22"/>
              <w:jc w:val="both"/>
              <w:rPr>
                <w:sz w:val="24"/>
                <w:szCs w:val="24"/>
                <w:lang w:val="uk-UA"/>
              </w:rPr>
            </w:pPr>
            <w:r w:rsidRPr="00130BF0">
              <w:rPr>
                <w:sz w:val="24"/>
                <w:szCs w:val="24"/>
                <w:lang w:val="uk-UA"/>
              </w:rPr>
              <w:t>Твори-описи окремих предметів, тварин (зокрема за картиною) у художньому стилі.</w:t>
            </w:r>
          </w:p>
          <w:p w:rsidR="00997204" w:rsidRPr="00130BF0" w:rsidRDefault="00997204" w:rsidP="00D94DE1">
            <w:pPr>
              <w:pStyle w:val="31"/>
              <w:rPr>
                <w:rFonts w:ascii="Times New Roman" w:hAnsi="Times New Roman" w:cs="Times New Roman"/>
                <w:lang w:val="uk-UA"/>
              </w:rPr>
            </w:pPr>
            <w:r w:rsidRPr="00130BF0">
              <w:rPr>
                <w:rFonts w:ascii="Times New Roman" w:hAnsi="Times New Roman" w:cs="Times New Roman"/>
                <w:lang w:val="uk-UA"/>
              </w:rPr>
              <w:t>Відповідь на уроках української мови та з інших предметів (за поданим планом або таблицею) у науковому стилі.</w:t>
            </w:r>
          </w:p>
          <w:p w:rsidR="00997204" w:rsidRPr="00130BF0" w:rsidRDefault="00997204" w:rsidP="00130BF0">
            <w:pPr>
              <w:spacing w:after="0" w:line="240" w:lineRule="auto"/>
              <w:rPr>
                <w:rFonts w:ascii="Times New Roman" w:hAnsi="Times New Roman" w:cs="Times New Roman"/>
                <w:sz w:val="24"/>
                <w:szCs w:val="24"/>
                <w:lang w:val="uk-UA"/>
              </w:rPr>
            </w:pPr>
            <w:r w:rsidRPr="00130BF0">
              <w:rPr>
                <w:rFonts w:ascii="Times New Roman" w:hAnsi="Times New Roman" w:cs="Times New Roman"/>
                <w:sz w:val="24"/>
                <w:szCs w:val="24"/>
                <w:lang w:val="uk-UA"/>
              </w:rPr>
              <w:t>Відгук про висловлювання товариша.</w:t>
            </w:r>
          </w:p>
          <w:p w:rsidR="00997204" w:rsidRPr="00130BF0" w:rsidRDefault="00997204" w:rsidP="00130BF0">
            <w:pPr>
              <w:spacing w:after="0" w:line="240" w:lineRule="auto"/>
              <w:rPr>
                <w:rFonts w:ascii="Times New Roman" w:hAnsi="Times New Roman" w:cs="Times New Roman"/>
                <w:b/>
                <w:bCs/>
                <w:i/>
                <w:iCs/>
                <w:sz w:val="24"/>
                <w:szCs w:val="24"/>
                <w:lang w:val="uk-UA"/>
              </w:rPr>
            </w:pPr>
            <w:r w:rsidRPr="00130BF0">
              <w:rPr>
                <w:rFonts w:ascii="Times New Roman" w:hAnsi="Times New Roman" w:cs="Times New Roman"/>
                <w:sz w:val="24"/>
                <w:szCs w:val="24"/>
                <w:lang w:val="uk-UA"/>
              </w:rPr>
              <w:t>Твір</w:t>
            </w:r>
            <w:r w:rsidRPr="00130BF0">
              <w:rPr>
                <w:rFonts w:ascii="Times New Roman" w:hAnsi="Times New Roman" w:cs="Times New Roman"/>
                <w:b/>
                <w:bCs/>
                <w:sz w:val="24"/>
                <w:szCs w:val="24"/>
                <w:lang w:val="uk-UA"/>
              </w:rPr>
              <w:t>-</w:t>
            </w:r>
            <w:r w:rsidRPr="00130BF0">
              <w:rPr>
                <w:rFonts w:ascii="Times New Roman" w:hAnsi="Times New Roman" w:cs="Times New Roman"/>
                <w:sz w:val="24"/>
                <w:szCs w:val="24"/>
                <w:lang w:val="uk-UA"/>
              </w:rPr>
              <w:t>оповідання про випадок із життя.</w:t>
            </w:r>
            <w:r w:rsidRPr="00130BF0">
              <w:rPr>
                <w:rFonts w:ascii="Times New Roman" w:hAnsi="Times New Roman" w:cs="Times New Roman"/>
                <w:b/>
                <w:bCs/>
                <w:i/>
                <w:iCs/>
                <w:sz w:val="24"/>
                <w:szCs w:val="24"/>
                <w:lang w:val="uk-UA"/>
              </w:rPr>
              <w:t xml:space="preserve"> </w:t>
            </w:r>
          </w:p>
          <w:p w:rsidR="00997204" w:rsidRPr="00130BF0" w:rsidRDefault="00997204" w:rsidP="00130BF0">
            <w:pPr>
              <w:spacing w:after="0" w:line="240" w:lineRule="auto"/>
              <w:jc w:val="center"/>
              <w:rPr>
                <w:rFonts w:ascii="Times New Roman" w:hAnsi="Times New Roman" w:cs="Times New Roman"/>
                <w:sz w:val="24"/>
                <w:szCs w:val="24"/>
                <w:lang w:val="uk-UA"/>
              </w:rPr>
            </w:pPr>
            <w:r w:rsidRPr="00130BF0">
              <w:rPr>
                <w:rFonts w:ascii="Times New Roman" w:hAnsi="Times New Roman" w:cs="Times New Roman"/>
                <w:b/>
                <w:bCs/>
                <w:i/>
                <w:iCs/>
                <w:sz w:val="24"/>
                <w:szCs w:val="24"/>
                <w:lang w:val="uk-UA"/>
              </w:rPr>
              <w:t>Письмо</w:t>
            </w:r>
            <w:r w:rsidRPr="00130BF0">
              <w:rPr>
                <w:rFonts w:ascii="Times New Roman" w:hAnsi="Times New Roman" w:cs="Times New Roman"/>
                <w:sz w:val="24"/>
                <w:szCs w:val="24"/>
                <w:lang w:val="uk-UA"/>
              </w:rPr>
              <w:t>:</w:t>
            </w:r>
          </w:p>
          <w:p w:rsidR="00997204" w:rsidRPr="00130BF0" w:rsidRDefault="00997204" w:rsidP="00130BF0">
            <w:pPr>
              <w:spacing w:after="0" w:line="240" w:lineRule="auto"/>
              <w:jc w:val="both"/>
              <w:rPr>
                <w:rFonts w:ascii="Times New Roman" w:hAnsi="Times New Roman" w:cs="Times New Roman"/>
                <w:sz w:val="24"/>
                <w:szCs w:val="24"/>
                <w:lang w:val="uk-UA"/>
              </w:rPr>
            </w:pPr>
            <w:r w:rsidRPr="00130BF0">
              <w:rPr>
                <w:rFonts w:ascii="Times New Roman" w:hAnsi="Times New Roman" w:cs="Times New Roman"/>
                <w:sz w:val="24"/>
                <w:szCs w:val="24"/>
                <w:lang w:val="uk-UA"/>
              </w:rPr>
              <w:t>Твір</w:t>
            </w:r>
            <w:r w:rsidRPr="00130BF0">
              <w:rPr>
                <w:rFonts w:ascii="Times New Roman" w:hAnsi="Times New Roman" w:cs="Times New Roman"/>
                <w:b/>
                <w:bCs/>
                <w:sz w:val="24"/>
                <w:szCs w:val="24"/>
                <w:lang w:val="uk-UA"/>
              </w:rPr>
              <w:t>-</w:t>
            </w:r>
            <w:r w:rsidRPr="00130BF0">
              <w:rPr>
                <w:rFonts w:ascii="Times New Roman" w:hAnsi="Times New Roman" w:cs="Times New Roman"/>
                <w:sz w:val="24"/>
                <w:szCs w:val="24"/>
                <w:lang w:val="uk-UA"/>
              </w:rPr>
              <w:t>розповідь на основі власного досвіду в художньому стилі.</w:t>
            </w:r>
          </w:p>
          <w:p w:rsidR="00997204" w:rsidRPr="00130BF0" w:rsidRDefault="00997204" w:rsidP="00D94DE1">
            <w:pPr>
              <w:pStyle w:val="a5"/>
              <w:rPr>
                <w:lang w:val="uk-UA"/>
              </w:rPr>
            </w:pPr>
            <w:r w:rsidRPr="00130BF0">
              <w:rPr>
                <w:lang w:val="uk-UA"/>
              </w:rPr>
              <w:t xml:space="preserve">Твори-описи окремих предметів, тварин у художньому й науковому стилях. </w:t>
            </w:r>
          </w:p>
          <w:p w:rsidR="00997204" w:rsidRPr="00130BF0" w:rsidRDefault="00997204" w:rsidP="00130BF0">
            <w:pPr>
              <w:pStyle w:val="FR1"/>
              <w:spacing w:before="0" w:line="240" w:lineRule="auto"/>
              <w:ind w:left="0"/>
              <w:jc w:val="both"/>
              <w:rPr>
                <w:rFonts w:ascii="Times New Roman" w:hAnsi="Times New Roman" w:cs="Times New Roman"/>
                <w:b w:val="0"/>
                <w:bCs w:val="0"/>
                <w:sz w:val="24"/>
                <w:szCs w:val="24"/>
              </w:rPr>
            </w:pPr>
            <w:r w:rsidRPr="00130BF0">
              <w:rPr>
                <w:rFonts w:ascii="Times New Roman" w:hAnsi="Times New Roman" w:cs="Times New Roman"/>
                <w:b w:val="0"/>
                <w:bCs w:val="0"/>
                <w:sz w:val="24"/>
                <w:szCs w:val="24"/>
              </w:rPr>
              <w:t>Твір</w:t>
            </w:r>
            <w:r w:rsidRPr="00130BF0">
              <w:rPr>
                <w:rFonts w:ascii="Times New Roman" w:hAnsi="Times New Roman" w:cs="Times New Roman"/>
                <w:sz w:val="24"/>
                <w:szCs w:val="24"/>
              </w:rPr>
              <w:t>-</w:t>
            </w:r>
            <w:r w:rsidRPr="00130BF0">
              <w:rPr>
                <w:rFonts w:ascii="Times New Roman" w:hAnsi="Times New Roman" w:cs="Times New Roman"/>
                <w:b w:val="0"/>
                <w:bCs w:val="0"/>
                <w:sz w:val="24"/>
                <w:szCs w:val="24"/>
              </w:rPr>
              <w:t>роздум на тему, пов’язану з життєвим досвідом учнів у художньому стилі.</w:t>
            </w:r>
          </w:p>
          <w:p w:rsidR="00997204" w:rsidRPr="00130BF0" w:rsidRDefault="00997204" w:rsidP="00130BF0">
            <w:pPr>
              <w:pStyle w:val="FR1"/>
              <w:spacing w:before="0" w:line="240" w:lineRule="auto"/>
              <w:ind w:left="0"/>
              <w:jc w:val="both"/>
              <w:rPr>
                <w:rFonts w:ascii="Times New Roman" w:hAnsi="Times New Roman" w:cs="Times New Roman"/>
                <w:b w:val="0"/>
                <w:bCs w:val="0"/>
                <w:sz w:val="24"/>
                <w:szCs w:val="24"/>
              </w:rPr>
            </w:pPr>
            <w:r w:rsidRPr="00130BF0">
              <w:rPr>
                <w:rFonts w:ascii="Times New Roman" w:hAnsi="Times New Roman" w:cs="Times New Roman"/>
                <w:b w:val="0"/>
                <w:bCs w:val="0"/>
                <w:sz w:val="24"/>
                <w:szCs w:val="24"/>
              </w:rPr>
              <w:t>Замітка в газету (із шкільного життя) інформаційного характеру.</w:t>
            </w:r>
          </w:p>
        </w:tc>
        <w:tc>
          <w:tcPr>
            <w:tcW w:w="6881" w:type="dxa"/>
          </w:tcPr>
          <w:p w:rsidR="00997204" w:rsidRPr="00130BF0" w:rsidRDefault="00997204" w:rsidP="00130BF0">
            <w:pPr>
              <w:spacing w:after="0" w:line="240" w:lineRule="auto"/>
              <w:jc w:val="both"/>
              <w:rPr>
                <w:rFonts w:ascii="Times New Roman" w:hAnsi="Times New Roman" w:cs="Times New Roman"/>
                <w:sz w:val="24"/>
                <w:szCs w:val="24"/>
                <w:lang w:val="uk-UA"/>
              </w:rPr>
            </w:pPr>
            <w:r w:rsidRPr="00130BF0">
              <w:rPr>
                <w:rFonts w:ascii="Times New Roman" w:hAnsi="Times New Roman" w:cs="Times New Roman"/>
                <w:sz w:val="24"/>
                <w:szCs w:val="24"/>
                <w:lang w:val="uk-UA"/>
              </w:rPr>
              <w:lastRenderedPageBreak/>
              <w:t>Учень (учениця):</w:t>
            </w:r>
          </w:p>
          <w:p w:rsidR="00997204" w:rsidRPr="00130BF0" w:rsidRDefault="00997204" w:rsidP="00130BF0">
            <w:pPr>
              <w:spacing w:after="0" w:line="240" w:lineRule="auto"/>
              <w:jc w:val="both"/>
              <w:rPr>
                <w:rFonts w:ascii="Times New Roman" w:hAnsi="Times New Roman" w:cs="Times New Roman"/>
                <w:sz w:val="24"/>
                <w:szCs w:val="24"/>
                <w:lang w:val="uk-UA"/>
              </w:rPr>
            </w:pPr>
            <w:r w:rsidRPr="00130BF0">
              <w:rPr>
                <w:rFonts w:ascii="Times New Roman" w:hAnsi="Times New Roman" w:cs="Times New Roman"/>
                <w:b/>
                <w:bCs/>
                <w:sz w:val="24"/>
                <w:szCs w:val="24"/>
                <w:lang w:val="uk-UA"/>
              </w:rPr>
              <w:t>розрізняє</w:t>
            </w:r>
            <w:r w:rsidRPr="00130BF0">
              <w:rPr>
                <w:rFonts w:ascii="Times New Roman" w:hAnsi="Times New Roman" w:cs="Times New Roman"/>
                <w:sz w:val="24"/>
                <w:szCs w:val="24"/>
                <w:lang w:val="uk-UA"/>
              </w:rPr>
              <w:t xml:space="preserve"> такі  поняття, як мовлення, спілкування,   види мовленнєвої діяльності, монолог, діалог,  має уявлення про адресата мовлення; усну й письмову форми; словесну, дактильну і жестову мову та знає особливості їх використання</w:t>
            </w:r>
          </w:p>
          <w:p w:rsidR="00997204" w:rsidRPr="00130BF0" w:rsidRDefault="00997204" w:rsidP="00130BF0">
            <w:pPr>
              <w:spacing w:after="0" w:line="240" w:lineRule="auto"/>
              <w:jc w:val="both"/>
              <w:rPr>
                <w:rFonts w:ascii="Times New Roman" w:hAnsi="Times New Roman" w:cs="Times New Roman"/>
                <w:sz w:val="24"/>
                <w:szCs w:val="24"/>
                <w:lang w:val="uk-UA"/>
              </w:rPr>
            </w:pPr>
            <w:r w:rsidRPr="00130BF0">
              <w:rPr>
                <w:rFonts w:ascii="Times New Roman" w:hAnsi="Times New Roman" w:cs="Times New Roman"/>
                <w:b/>
                <w:bCs/>
                <w:sz w:val="24"/>
                <w:szCs w:val="24"/>
                <w:lang w:val="uk-UA"/>
              </w:rPr>
              <w:t xml:space="preserve">знає </w:t>
            </w:r>
            <w:r w:rsidRPr="00130BF0">
              <w:rPr>
                <w:rFonts w:ascii="Times New Roman" w:hAnsi="Times New Roman" w:cs="Times New Roman"/>
                <w:sz w:val="24"/>
                <w:szCs w:val="24"/>
                <w:lang w:val="uk-UA"/>
              </w:rPr>
              <w:t>основні правила спілкування словесним мовленням і дотримується їх;</w:t>
            </w:r>
          </w:p>
          <w:p w:rsidR="00997204" w:rsidRPr="00130BF0" w:rsidRDefault="00997204" w:rsidP="00130BF0">
            <w:pPr>
              <w:spacing w:after="0" w:line="240" w:lineRule="auto"/>
              <w:jc w:val="both"/>
              <w:rPr>
                <w:rFonts w:ascii="Times New Roman" w:hAnsi="Times New Roman" w:cs="Times New Roman"/>
                <w:sz w:val="24"/>
                <w:szCs w:val="24"/>
                <w:lang w:val="uk-UA"/>
              </w:rPr>
            </w:pPr>
            <w:r w:rsidRPr="00130BF0">
              <w:rPr>
                <w:rFonts w:ascii="Times New Roman" w:hAnsi="Times New Roman" w:cs="Times New Roman"/>
                <w:b/>
                <w:bCs/>
                <w:sz w:val="24"/>
                <w:szCs w:val="24"/>
                <w:lang w:val="uk-UA"/>
              </w:rPr>
              <w:t>визначає</w:t>
            </w:r>
            <w:r w:rsidRPr="00130BF0">
              <w:rPr>
                <w:rFonts w:ascii="Times New Roman" w:hAnsi="Times New Roman" w:cs="Times New Roman"/>
                <w:sz w:val="24"/>
                <w:szCs w:val="24"/>
                <w:lang w:val="uk-UA"/>
              </w:rPr>
              <w:t xml:space="preserve"> з допомогою вчителя істотні  ознаки тексту, тему, основну думку, задум і  мікротему висловлення, мету </w:t>
            </w:r>
            <w:r w:rsidRPr="00130BF0">
              <w:rPr>
                <w:rFonts w:ascii="Times New Roman" w:hAnsi="Times New Roman" w:cs="Times New Roman"/>
                <w:sz w:val="24"/>
                <w:szCs w:val="24"/>
                <w:lang w:val="uk-UA"/>
              </w:rPr>
              <w:lastRenderedPageBreak/>
              <w:t>спілкування; належність тексту до певного стилю (розмовного, художнього, наукового), типу (розповіді, опису роздуму) і жанру мовлення (оповідання, відгуку, замітки, листа);</w:t>
            </w:r>
          </w:p>
          <w:p w:rsidR="00997204" w:rsidRPr="00130BF0" w:rsidRDefault="00997204" w:rsidP="00130BF0">
            <w:pPr>
              <w:spacing w:after="0" w:line="240" w:lineRule="auto"/>
              <w:jc w:val="both"/>
              <w:rPr>
                <w:rFonts w:ascii="Times New Roman" w:hAnsi="Times New Roman" w:cs="Times New Roman"/>
                <w:sz w:val="24"/>
                <w:szCs w:val="24"/>
                <w:lang w:val="uk-UA"/>
              </w:rPr>
            </w:pPr>
            <w:r w:rsidRPr="00130BF0">
              <w:rPr>
                <w:rFonts w:ascii="Times New Roman" w:hAnsi="Times New Roman" w:cs="Times New Roman"/>
                <w:b/>
                <w:bCs/>
                <w:sz w:val="24"/>
                <w:szCs w:val="24"/>
                <w:lang w:val="uk-UA"/>
              </w:rPr>
              <w:t>виокремлює</w:t>
            </w:r>
            <w:r w:rsidRPr="00130BF0">
              <w:rPr>
                <w:rFonts w:ascii="Times New Roman" w:hAnsi="Times New Roman" w:cs="Times New Roman"/>
                <w:sz w:val="24"/>
                <w:szCs w:val="24"/>
                <w:lang w:val="uk-UA"/>
              </w:rPr>
              <w:t xml:space="preserve"> в тексті абзаци, мікротеми, тематичні речення;</w:t>
            </w:r>
          </w:p>
          <w:p w:rsidR="00997204" w:rsidRPr="00130BF0" w:rsidRDefault="00997204" w:rsidP="00130BF0">
            <w:pPr>
              <w:spacing w:after="0" w:line="240" w:lineRule="auto"/>
              <w:jc w:val="both"/>
              <w:rPr>
                <w:rFonts w:ascii="Times New Roman" w:hAnsi="Times New Roman" w:cs="Times New Roman"/>
                <w:sz w:val="24"/>
                <w:szCs w:val="24"/>
                <w:lang w:val="uk-UA"/>
              </w:rPr>
            </w:pPr>
            <w:r w:rsidRPr="00130BF0">
              <w:rPr>
                <w:rFonts w:ascii="Times New Roman" w:hAnsi="Times New Roman" w:cs="Times New Roman"/>
                <w:b/>
                <w:bCs/>
                <w:sz w:val="24"/>
                <w:szCs w:val="24"/>
                <w:lang w:val="uk-UA"/>
              </w:rPr>
              <w:t>складає</w:t>
            </w:r>
            <w:r w:rsidRPr="00130BF0">
              <w:rPr>
                <w:rFonts w:ascii="Times New Roman" w:hAnsi="Times New Roman" w:cs="Times New Roman"/>
                <w:sz w:val="24"/>
                <w:szCs w:val="24"/>
                <w:lang w:val="uk-UA"/>
              </w:rPr>
              <w:t xml:space="preserve"> простий план готового тексту (міра допомоги залежить від можливостей дитини); </w:t>
            </w:r>
          </w:p>
          <w:p w:rsidR="00997204" w:rsidRPr="00130BF0" w:rsidRDefault="00997204" w:rsidP="00130BF0">
            <w:pPr>
              <w:spacing w:after="0" w:line="240" w:lineRule="auto"/>
              <w:jc w:val="both"/>
              <w:rPr>
                <w:rFonts w:ascii="Times New Roman" w:hAnsi="Times New Roman" w:cs="Times New Roman"/>
                <w:sz w:val="24"/>
                <w:szCs w:val="24"/>
                <w:lang w:val="uk-UA"/>
              </w:rPr>
            </w:pPr>
            <w:r w:rsidRPr="00130BF0">
              <w:rPr>
                <w:rFonts w:ascii="Times New Roman" w:hAnsi="Times New Roman" w:cs="Times New Roman"/>
                <w:b/>
                <w:bCs/>
                <w:sz w:val="24"/>
                <w:szCs w:val="24"/>
                <w:lang w:val="uk-UA"/>
              </w:rPr>
              <w:t>знаходить</w:t>
            </w:r>
            <w:r w:rsidRPr="00130BF0">
              <w:rPr>
                <w:rFonts w:ascii="Times New Roman" w:hAnsi="Times New Roman" w:cs="Times New Roman"/>
                <w:sz w:val="24"/>
                <w:szCs w:val="24"/>
                <w:lang w:val="uk-UA"/>
              </w:rPr>
              <w:t xml:space="preserve"> і виправляє грубі помилки  в  змісті, побудові висловлювання; </w:t>
            </w:r>
          </w:p>
          <w:p w:rsidR="00997204" w:rsidRPr="00130BF0" w:rsidRDefault="00997204" w:rsidP="00130BF0">
            <w:pPr>
              <w:spacing w:after="0" w:line="240" w:lineRule="auto"/>
              <w:rPr>
                <w:rFonts w:ascii="Times New Roman" w:hAnsi="Times New Roman" w:cs="Times New Roman"/>
                <w:sz w:val="24"/>
                <w:szCs w:val="24"/>
                <w:lang w:val="uk-UA"/>
              </w:rPr>
            </w:pPr>
            <w:r w:rsidRPr="00130BF0">
              <w:rPr>
                <w:rFonts w:ascii="Times New Roman" w:hAnsi="Times New Roman" w:cs="Times New Roman"/>
                <w:b/>
                <w:bCs/>
                <w:sz w:val="24"/>
                <w:szCs w:val="24"/>
                <w:lang w:val="uk-UA"/>
              </w:rPr>
              <w:t xml:space="preserve">аналізує  й оцінює </w:t>
            </w:r>
            <w:r w:rsidRPr="00130BF0">
              <w:rPr>
                <w:rFonts w:ascii="Times New Roman" w:hAnsi="Times New Roman" w:cs="Times New Roman"/>
                <w:sz w:val="24"/>
                <w:szCs w:val="24"/>
                <w:lang w:val="uk-UA"/>
              </w:rPr>
              <w:t>текст за запитаннями вчителя, використовуючи задані вчителем орієнтири (його</w:t>
            </w:r>
            <w:r w:rsidRPr="00130BF0">
              <w:rPr>
                <w:rFonts w:ascii="Times New Roman" w:hAnsi="Times New Roman" w:cs="Times New Roman"/>
                <w:b/>
                <w:bCs/>
                <w:sz w:val="24"/>
                <w:szCs w:val="24"/>
                <w:lang w:val="uk-UA"/>
              </w:rPr>
              <w:t xml:space="preserve"> </w:t>
            </w:r>
            <w:r w:rsidRPr="00130BF0">
              <w:rPr>
                <w:rFonts w:ascii="Times New Roman" w:hAnsi="Times New Roman" w:cs="Times New Roman"/>
                <w:sz w:val="24"/>
                <w:szCs w:val="24"/>
                <w:lang w:val="uk-UA"/>
              </w:rPr>
              <w:t>зміст, форму,</w:t>
            </w:r>
            <w:r w:rsidRPr="00130BF0">
              <w:rPr>
                <w:rFonts w:ascii="Times New Roman" w:hAnsi="Times New Roman" w:cs="Times New Roman"/>
                <w:b/>
                <w:bCs/>
                <w:sz w:val="24"/>
                <w:szCs w:val="24"/>
                <w:lang w:val="uk-UA"/>
              </w:rPr>
              <w:t xml:space="preserve"> </w:t>
            </w:r>
            <w:r w:rsidRPr="00130BF0">
              <w:rPr>
                <w:rFonts w:ascii="Times New Roman" w:hAnsi="Times New Roman" w:cs="Times New Roman"/>
                <w:sz w:val="24"/>
                <w:szCs w:val="24"/>
                <w:lang w:val="uk-UA"/>
              </w:rPr>
              <w:t>задум</w:t>
            </w:r>
            <w:r w:rsidRPr="00130BF0">
              <w:rPr>
                <w:rFonts w:ascii="Times New Roman" w:hAnsi="Times New Roman" w:cs="Times New Roman"/>
                <w:b/>
                <w:bCs/>
                <w:sz w:val="24"/>
                <w:szCs w:val="24"/>
                <w:lang w:val="uk-UA"/>
              </w:rPr>
              <w:t xml:space="preserve"> </w:t>
            </w:r>
            <w:r w:rsidRPr="00130BF0">
              <w:rPr>
                <w:rFonts w:ascii="Times New Roman" w:hAnsi="Times New Roman" w:cs="Times New Roman"/>
                <w:sz w:val="24"/>
                <w:szCs w:val="24"/>
                <w:lang w:val="uk-UA"/>
              </w:rPr>
              <w:t>і  мовне оформлення);</w:t>
            </w:r>
          </w:p>
          <w:p w:rsidR="00997204" w:rsidRPr="00130BF0" w:rsidRDefault="00997204" w:rsidP="00130BF0">
            <w:pPr>
              <w:spacing w:after="0" w:line="240" w:lineRule="auto"/>
              <w:rPr>
                <w:rFonts w:ascii="Times New Roman" w:hAnsi="Times New Roman" w:cs="Times New Roman"/>
                <w:b/>
                <w:bCs/>
                <w:sz w:val="24"/>
                <w:szCs w:val="24"/>
              </w:rPr>
            </w:pPr>
            <w:r w:rsidRPr="00130BF0">
              <w:rPr>
                <w:rFonts w:ascii="Times New Roman" w:hAnsi="Times New Roman" w:cs="Times New Roman"/>
                <w:b/>
                <w:bCs/>
                <w:sz w:val="24"/>
                <w:szCs w:val="24"/>
                <w:lang w:val="uk-UA"/>
              </w:rPr>
              <w:t xml:space="preserve">розрізняє </w:t>
            </w:r>
            <w:r w:rsidRPr="00130BF0">
              <w:rPr>
                <w:rFonts w:ascii="Times New Roman" w:hAnsi="Times New Roman" w:cs="Times New Roman"/>
                <w:sz w:val="24"/>
                <w:szCs w:val="24"/>
                <w:lang w:val="uk-UA"/>
              </w:rPr>
              <w:t>типи мовлення (різновиди текстів): розповідь, опис, роздум.</w:t>
            </w:r>
          </w:p>
          <w:p w:rsidR="00997204" w:rsidRPr="00130BF0" w:rsidRDefault="00997204" w:rsidP="00130BF0">
            <w:pPr>
              <w:spacing w:after="0" w:line="240" w:lineRule="auto"/>
              <w:jc w:val="both"/>
              <w:rPr>
                <w:rFonts w:ascii="Times New Roman" w:hAnsi="Times New Roman" w:cs="Times New Roman"/>
                <w:sz w:val="24"/>
                <w:szCs w:val="24"/>
                <w:lang w:val="uk-UA"/>
              </w:rPr>
            </w:pPr>
          </w:p>
          <w:p w:rsidR="00997204" w:rsidRPr="00130BF0" w:rsidRDefault="00997204" w:rsidP="00130BF0">
            <w:pPr>
              <w:spacing w:after="0" w:line="240" w:lineRule="auto"/>
              <w:jc w:val="both"/>
              <w:rPr>
                <w:rFonts w:ascii="Times New Roman" w:hAnsi="Times New Roman" w:cs="Times New Roman"/>
                <w:sz w:val="24"/>
                <w:szCs w:val="24"/>
                <w:lang w:val="uk-UA"/>
              </w:rPr>
            </w:pPr>
          </w:p>
          <w:p w:rsidR="00997204" w:rsidRPr="00130BF0" w:rsidRDefault="00997204" w:rsidP="00130BF0">
            <w:pPr>
              <w:spacing w:after="0" w:line="240" w:lineRule="auto"/>
              <w:jc w:val="both"/>
              <w:rPr>
                <w:rFonts w:ascii="Times New Roman" w:hAnsi="Times New Roman" w:cs="Times New Roman"/>
                <w:sz w:val="24"/>
                <w:szCs w:val="24"/>
                <w:lang w:val="uk-UA"/>
              </w:rPr>
            </w:pPr>
          </w:p>
          <w:p w:rsidR="00997204" w:rsidRPr="00130BF0" w:rsidRDefault="00997204" w:rsidP="00130BF0">
            <w:pPr>
              <w:pStyle w:val="FR1"/>
              <w:spacing w:before="0" w:line="240" w:lineRule="auto"/>
              <w:ind w:left="0"/>
              <w:jc w:val="both"/>
              <w:rPr>
                <w:rFonts w:ascii="Times New Roman" w:hAnsi="Times New Roman" w:cs="Times New Roman"/>
                <w:b w:val="0"/>
                <w:bCs w:val="0"/>
                <w:sz w:val="24"/>
                <w:szCs w:val="24"/>
              </w:rPr>
            </w:pPr>
          </w:p>
          <w:p w:rsidR="00997204" w:rsidRPr="00130BF0" w:rsidRDefault="00997204" w:rsidP="00130BF0">
            <w:pPr>
              <w:pStyle w:val="FR1"/>
              <w:spacing w:before="0" w:line="240" w:lineRule="auto"/>
              <w:ind w:left="0"/>
              <w:jc w:val="both"/>
              <w:rPr>
                <w:rFonts w:ascii="Times New Roman" w:hAnsi="Times New Roman" w:cs="Times New Roman"/>
                <w:b w:val="0"/>
                <w:bCs w:val="0"/>
                <w:sz w:val="24"/>
                <w:szCs w:val="24"/>
              </w:rPr>
            </w:pPr>
            <w:r w:rsidRPr="00130BF0">
              <w:rPr>
                <w:rFonts w:ascii="Times New Roman" w:hAnsi="Times New Roman" w:cs="Times New Roman"/>
                <w:sz w:val="24"/>
                <w:szCs w:val="24"/>
              </w:rPr>
              <w:t>слухо-зорово або слухо-зоро-вібраційно сприймає</w:t>
            </w:r>
            <w:r w:rsidRPr="00130BF0">
              <w:rPr>
                <w:rFonts w:ascii="Times New Roman" w:hAnsi="Times New Roman" w:cs="Times New Roman"/>
                <w:b w:val="0"/>
                <w:bCs w:val="0"/>
                <w:sz w:val="24"/>
                <w:szCs w:val="24"/>
              </w:rPr>
              <w:t xml:space="preserve"> звернене словесне мовлення; </w:t>
            </w:r>
          </w:p>
          <w:p w:rsidR="00997204" w:rsidRPr="00130BF0" w:rsidRDefault="00997204" w:rsidP="00130BF0">
            <w:pPr>
              <w:pStyle w:val="FR1"/>
              <w:spacing w:before="0" w:line="240" w:lineRule="auto"/>
              <w:ind w:left="0"/>
              <w:jc w:val="both"/>
              <w:rPr>
                <w:rFonts w:ascii="Times New Roman" w:hAnsi="Times New Roman" w:cs="Times New Roman"/>
                <w:b w:val="0"/>
                <w:bCs w:val="0"/>
                <w:sz w:val="24"/>
                <w:szCs w:val="24"/>
              </w:rPr>
            </w:pPr>
            <w:r w:rsidRPr="00130BF0">
              <w:rPr>
                <w:rFonts w:ascii="Times New Roman" w:hAnsi="Times New Roman" w:cs="Times New Roman"/>
                <w:sz w:val="24"/>
                <w:szCs w:val="24"/>
              </w:rPr>
              <w:t>визначає</w:t>
            </w:r>
            <w:r w:rsidRPr="00130BF0">
              <w:rPr>
                <w:rFonts w:ascii="Times New Roman" w:hAnsi="Times New Roman" w:cs="Times New Roman"/>
                <w:b w:val="0"/>
                <w:bCs w:val="0"/>
                <w:sz w:val="24"/>
                <w:szCs w:val="24"/>
              </w:rPr>
              <w:t xml:space="preserve"> структуру мовленнєвих одиниць;</w:t>
            </w:r>
          </w:p>
          <w:p w:rsidR="00997204" w:rsidRPr="00130BF0" w:rsidRDefault="00997204" w:rsidP="00130BF0">
            <w:pPr>
              <w:pStyle w:val="FR1"/>
              <w:spacing w:before="0" w:line="240" w:lineRule="auto"/>
              <w:ind w:left="0"/>
              <w:jc w:val="both"/>
              <w:rPr>
                <w:rFonts w:ascii="Times New Roman" w:hAnsi="Times New Roman" w:cs="Times New Roman"/>
                <w:b w:val="0"/>
                <w:bCs w:val="0"/>
                <w:sz w:val="24"/>
                <w:szCs w:val="24"/>
              </w:rPr>
            </w:pPr>
            <w:r w:rsidRPr="00130BF0">
              <w:rPr>
                <w:rFonts w:ascii="Times New Roman" w:hAnsi="Times New Roman" w:cs="Times New Roman"/>
                <w:sz w:val="24"/>
                <w:szCs w:val="24"/>
              </w:rPr>
              <w:t>сприймає і відтворює</w:t>
            </w:r>
            <w:r w:rsidRPr="00130BF0">
              <w:rPr>
                <w:rFonts w:ascii="Times New Roman" w:hAnsi="Times New Roman" w:cs="Times New Roman"/>
                <w:b w:val="0"/>
                <w:bCs w:val="0"/>
                <w:sz w:val="24"/>
                <w:szCs w:val="24"/>
              </w:rPr>
              <w:t xml:space="preserve"> ритм та інтонаційне оформлення мовлення; </w:t>
            </w:r>
          </w:p>
          <w:p w:rsidR="00997204" w:rsidRPr="00130BF0" w:rsidRDefault="00997204" w:rsidP="00130BF0">
            <w:pPr>
              <w:pStyle w:val="FR1"/>
              <w:spacing w:before="0" w:line="240" w:lineRule="auto"/>
              <w:ind w:left="0"/>
              <w:jc w:val="both"/>
              <w:rPr>
                <w:rFonts w:ascii="Times New Roman" w:hAnsi="Times New Roman" w:cs="Times New Roman"/>
                <w:b w:val="0"/>
                <w:bCs w:val="0"/>
                <w:sz w:val="24"/>
                <w:szCs w:val="24"/>
              </w:rPr>
            </w:pPr>
            <w:r w:rsidRPr="00130BF0">
              <w:rPr>
                <w:rFonts w:ascii="Times New Roman" w:hAnsi="Times New Roman" w:cs="Times New Roman"/>
                <w:sz w:val="24"/>
                <w:szCs w:val="24"/>
              </w:rPr>
              <w:t>прогнозує</w:t>
            </w:r>
            <w:r w:rsidRPr="00130BF0">
              <w:rPr>
                <w:rFonts w:ascii="Times New Roman" w:hAnsi="Times New Roman" w:cs="Times New Roman"/>
                <w:b w:val="0"/>
                <w:bCs w:val="0"/>
                <w:sz w:val="24"/>
                <w:szCs w:val="24"/>
              </w:rPr>
              <w:t xml:space="preserve"> та домислює частини слів, малодоступні для сприйняття з опорою на контекст, ситуацію спілкування та знайомі одиниці; </w:t>
            </w:r>
          </w:p>
          <w:p w:rsidR="00997204" w:rsidRPr="00130BF0" w:rsidRDefault="00997204" w:rsidP="00130BF0">
            <w:pPr>
              <w:pStyle w:val="FR1"/>
              <w:spacing w:before="0" w:line="240" w:lineRule="auto"/>
              <w:ind w:left="0"/>
              <w:jc w:val="both"/>
              <w:rPr>
                <w:rFonts w:ascii="Times New Roman" w:hAnsi="Times New Roman" w:cs="Times New Roman"/>
                <w:b w:val="0"/>
                <w:bCs w:val="0"/>
                <w:sz w:val="24"/>
                <w:szCs w:val="24"/>
              </w:rPr>
            </w:pPr>
            <w:r w:rsidRPr="00130BF0">
              <w:rPr>
                <w:rFonts w:ascii="Times New Roman" w:hAnsi="Times New Roman" w:cs="Times New Roman"/>
                <w:sz w:val="24"/>
                <w:szCs w:val="24"/>
              </w:rPr>
              <w:t>співвідносить</w:t>
            </w:r>
            <w:r w:rsidRPr="00130BF0">
              <w:rPr>
                <w:rFonts w:ascii="Times New Roman" w:hAnsi="Times New Roman" w:cs="Times New Roman"/>
                <w:b w:val="0"/>
                <w:bCs w:val="0"/>
                <w:sz w:val="24"/>
                <w:szCs w:val="24"/>
              </w:rPr>
              <w:t xml:space="preserve"> мовленнєві одиниці з їх предметно-образними відповідниками; </w:t>
            </w:r>
          </w:p>
          <w:p w:rsidR="00997204" w:rsidRPr="00130BF0" w:rsidRDefault="00997204" w:rsidP="00130BF0">
            <w:pPr>
              <w:pStyle w:val="FR1"/>
              <w:spacing w:before="0" w:line="240" w:lineRule="auto"/>
              <w:ind w:left="0"/>
              <w:jc w:val="both"/>
              <w:rPr>
                <w:rFonts w:ascii="Times New Roman" w:hAnsi="Times New Roman" w:cs="Times New Roman"/>
                <w:b w:val="0"/>
                <w:bCs w:val="0"/>
                <w:sz w:val="24"/>
                <w:szCs w:val="24"/>
              </w:rPr>
            </w:pPr>
            <w:r w:rsidRPr="00130BF0">
              <w:rPr>
                <w:rFonts w:ascii="Times New Roman" w:hAnsi="Times New Roman" w:cs="Times New Roman"/>
                <w:sz w:val="24"/>
                <w:szCs w:val="24"/>
              </w:rPr>
              <w:t>усвідомлює</w:t>
            </w:r>
            <w:r w:rsidRPr="00130BF0">
              <w:rPr>
                <w:rFonts w:ascii="Times New Roman" w:hAnsi="Times New Roman" w:cs="Times New Roman"/>
                <w:b w:val="0"/>
                <w:bCs w:val="0"/>
                <w:sz w:val="24"/>
                <w:szCs w:val="24"/>
              </w:rPr>
              <w:t xml:space="preserve"> зміст сприйнятого мовленнєвого матеріалу, орієнтуючись на знайомі слова та синтаксичні конструкції; </w:t>
            </w:r>
          </w:p>
          <w:p w:rsidR="00997204" w:rsidRPr="00130BF0" w:rsidRDefault="00997204" w:rsidP="00130BF0">
            <w:pPr>
              <w:pStyle w:val="FR1"/>
              <w:spacing w:before="0" w:line="240" w:lineRule="auto"/>
              <w:ind w:left="0"/>
              <w:jc w:val="both"/>
              <w:rPr>
                <w:rFonts w:ascii="Times New Roman" w:hAnsi="Times New Roman" w:cs="Times New Roman"/>
                <w:b w:val="0"/>
                <w:bCs w:val="0"/>
                <w:sz w:val="24"/>
                <w:szCs w:val="24"/>
              </w:rPr>
            </w:pPr>
            <w:r w:rsidRPr="00130BF0">
              <w:rPr>
                <w:rFonts w:ascii="Times New Roman" w:hAnsi="Times New Roman" w:cs="Times New Roman"/>
                <w:sz w:val="24"/>
                <w:szCs w:val="24"/>
              </w:rPr>
              <w:t>встановлює</w:t>
            </w:r>
            <w:r w:rsidRPr="00130BF0">
              <w:rPr>
                <w:rFonts w:ascii="Times New Roman" w:hAnsi="Times New Roman" w:cs="Times New Roman"/>
                <w:b w:val="0"/>
                <w:bCs w:val="0"/>
                <w:sz w:val="24"/>
                <w:szCs w:val="24"/>
              </w:rPr>
              <w:t xml:space="preserve"> логічну послідовність викладення думок у мовленні співрозмовника; </w:t>
            </w:r>
          </w:p>
          <w:p w:rsidR="00997204" w:rsidRPr="00130BF0" w:rsidRDefault="00997204" w:rsidP="00130BF0">
            <w:pPr>
              <w:pStyle w:val="FR1"/>
              <w:spacing w:before="0" w:line="240" w:lineRule="auto"/>
              <w:ind w:left="0"/>
              <w:jc w:val="both"/>
              <w:rPr>
                <w:rFonts w:ascii="Times New Roman" w:hAnsi="Times New Roman" w:cs="Times New Roman"/>
                <w:b w:val="0"/>
                <w:bCs w:val="0"/>
                <w:sz w:val="24"/>
                <w:szCs w:val="24"/>
                <w:u w:val="single"/>
              </w:rPr>
            </w:pPr>
            <w:r w:rsidRPr="00130BF0">
              <w:rPr>
                <w:rFonts w:ascii="Times New Roman" w:hAnsi="Times New Roman" w:cs="Times New Roman"/>
                <w:sz w:val="24"/>
                <w:szCs w:val="24"/>
              </w:rPr>
              <w:t>виділяє</w:t>
            </w:r>
            <w:r w:rsidRPr="00130BF0">
              <w:rPr>
                <w:rFonts w:ascii="Times New Roman" w:hAnsi="Times New Roman" w:cs="Times New Roman"/>
                <w:b w:val="0"/>
                <w:bCs w:val="0"/>
                <w:sz w:val="24"/>
                <w:szCs w:val="24"/>
              </w:rPr>
              <w:t xml:space="preserve"> елементи фактичного змісту мовленнєвого матеріалу, орієнтуючись на ситуацію спілкування, мімічні засоби, </w:t>
            </w:r>
            <w:r w:rsidRPr="00130BF0">
              <w:rPr>
                <w:rFonts w:ascii="Times New Roman" w:hAnsi="Times New Roman" w:cs="Times New Roman"/>
                <w:b w:val="0"/>
                <w:bCs w:val="0"/>
                <w:sz w:val="24"/>
                <w:szCs w:val="24"/>
              </w:rPr>
              <w:lastRenderedPageBreak/>
              <w:t>емоційне забарвлення мовлення співрозмовника та доступні елементи змісту визначає адресата,   комунікативну мету й мотив  висловлювання, причинно-наслідкові зв’язки, які містить висловлювання</w:t>
            </w:r>
          </w:p>
          <w:p w:rsidR="00997204" w:rsidRPr="00130BF0" w:rsidRDefault="00997204" w:rsidP="00130BF0">
            <w:pPr>
              <w:spacing w:after="0" w:line="240" w:lineRule="auto"/>
              <w:rPr>
                <w:rFonts w:ascii="Times New Roman" w:hAnsi="Times New Roman" w:cs="Times New Roman"/>
                <w:b/>
                <w:bCs/>
                <w:sz w:val="24"/>
                <w:szCs w:val="24"/>
                <w:lang w:val="uk-UA"/>
              </w:rPr>
            </w:pPr>
            <w:r w:rsidRPr="00130BF0">
              <w:rPr>
                <w:rFonts w:ascii="Times New Roman" w:hAnsi="Times New Roman" w:cs="Times New Roman"/>
                <w:b/>
                <w:bCs/>
                <w:sz w:val="24"/>
                <w:szCs w:val="24"/>
                <w:lang w:val="uk-UA"/>
              </w:rPr>
              <w:t xml:space="preserve">  </w:t>
            </w:r>
          </w:p>
          <w:p w:rsidR="00997204" w:rsidRPr="00130BF0" w:rsidRDefault="00997204" w:rsidP="00130BF0">
            <w:pPr>
              <w:spacing w:after="0" w:line="240" w:lineRule="auto"/>
              <w:rPr>
                <w:rFonts w:ascii="Times New Roman" w:hAnsi="Times New Roman" w:cs="Times New Roman"/>
                <w:b/>
                <w:bCs/>
                <w:sz w:val="24"/>
                <w:szCs w:val="24"/>
                <w:lang w:val="uk-UA"/>
              </w:rPr>
            </w:pPr>
            <w:r w:rsidRPr="00130BF0">
              <w:rPr>
                <w:rFonts w:ascii="Times New Roman" w:hAnsi="Times New Roman" w:cs="Times New Roman"/>
                <w:b/>
                <w:bCs/>
                <w:sz w:val="24"/>
                <w:szCs w:val="24"/>
                <w:lang w:val="uk-UA"/>
              </w:rPr>
              <w:t>читає</w:t>
            </w:r>
            <w:r w:rsidRPr="00130BF0">
              <w:rPr>
                <w:rFonts w:ascii="Times New Roman" w:hAnsi="Times New Roman" w:cs="Times New Roman"/>
                <w:sz w:val="24"/>
                <w:szCs w:val="24"/>
                <w:lang w:val="uk-UA"/>
              </w:rPr>
              <w:t xml:space="preserve"> </w:t>
            </w:r>
            <w:r w:rsidRPr="00130BF0">
              <w:rPr>
                <w:rFonts w:ascii="Times New Roman" w:hAnsi="Times New Roman" w:cs="Times New Roman"/>
                <w:i/>
                <w:iCs/>
                <w:sz w:val="24"/>
                <w:szCs w:val="24"/>
                <w:lang w:val="uk-UA"/>
              </w:rPr>
              <w:t>мовчки</w:t>
            </w:r>
            <w:r w:rsidRPr="00130BF0">
              <w:rPr>
                <w:rFonts w:ascii="Times New Roman" w:hAnsi="Times New Roman" w:cs="Times New Roman"/>
                <w:sz w:val="24"/>
                <w:szCs w:val="24"/>
                <w:lang w:val="uk-UA"/>
              </w:rPr>
              <w:t xml:space="preserve"> тексти  на близьку тематику різних жанрів та типів мовлення з прийнятною швидкістю; </w:t>
            </w:r>
          </w:p>
          <w:p w:rsidR="00997204" w:rsidRPr="00130BF0" w:rsidRDefault="00997204" w:rsidP="00130BF0">
            <w:pPr>
              <w:spacing w:after="0" w:line="240" w:lineRule="auto"/>
              <w:jc w:val="both"/>
              <w:rPr>
                <w:rFonts w:ascii="Times New Roman" w:hAnsi="Times New Roman" w:cs="Times New Roman"/>
                <w:sz w:val="24"/>
                <w:szCs w:val="24"/>
                <w:lang w:val="uk-UA"/>
              </w:rPr>
            </w:pPr>
            <w:r w:rsidRPr="00130BF0">
              <w:rPr>
                <w:rFonts w:ascii="Times New Roman" w:hAnsi="Times New Roman" w:cs="Times New Roman"/>
                <w:b/>
                <w:bCs/>
                <w:sz w:val="24"/>
                <w:szCs w:val="24"/>
                <w:lang w:val="uk-UA"/>
              </w:rPr>
              <w:t>виділяє й запам'ятовує</w:t>
            </w:r>
            <w:r w:rsidRPr="00130BF0">
              <w:rPr>
                <w:rFonts w:ascii="Times New Roman" w:hAnsi="Times New Roman" w:cs="Times New Roman"/>
                <w:sz w:val="24"/>
                <w:szCs w:val="24"/>
                <w:lang w:val="uk-UA"/>
              </w:rPr>
              <w:t xml:space="preserve"> в прочитаному головне,  тему й основну думку тексту, деталі; </w:t>
            </w:r>
          </w:p>
          <w:p w:rsidR="00997204" w:rsidRPr="00130BF0" w:rsidRDefault="00997204" w:rsidP="00130BF0">
            <w:pPr>
              <w:spacing w:after="0" w:line="240" w:lineRule="auto"/>
              <w:jc w:val="both"/>
              <w:rPr>
                <w:rFonts w:ascii="Times New Roman" w:hAnsi="Times New Roman" w:cs="Times New Roman"/>
                <w:sz w:val="24"/>
                <w:szCs w:val="24"/>
                <w:lang w:val="uk-UA"/>
              </w:rPr>
            </w:pPr>
            <w:r w:rsidRPr="00130BF0">
              <w:rPr>
                <w:rFonts w:ascii="Times New Roman" w:hAnsi="Times New Roman" w:cs="Times New Roman"/>
                <w:b/>
                <w:bCs/>
                <w:sz w:val="24"/>
                <w:szCs w:val="24"/>
                <w:lang w:val="uk-UA"/>
              </w:rPr>
              <w:t>добирає</w:t>
            </w:r>
            <w:r w:rsidRPr="00130BF0">
              <w:rPr>
                <w:rFonts w:ascii="Times New Roman" w:hAnsi="Times New Roman" w:cs="Times New Roman"/>
                <w:sz w:val="24"/>
                <w:szCs w:val="24"/>
                <w:lang w:val="uk-UA"/>
              </w:rPr>
              <w:t xml:space="preserve"> заголовки до частин тексту, складає простий план (з дозованою допомогою вчителя);  </w:t>
            </w:r>
          </w:p>
          <w:p w:rsidR="00997204" w:rsidRPr="00130BF0" w:rsidRDefault="00997204" w:rsidP="00130BF0">
            <w:pPr>
              <w:spacing w:after="0" w:line="240" w:lineRule="auto"/>
              <w:jc w:val="both"/>
              <w:rPr>
                <w:rFonts w:ascii="Times New Roman" w:hAnsi="Times New Roman" w:cs="Times New Roman"/>
                <w:b/>
                <w:bCs/>
                <w:sz w:val="24"/>
                <w:szCs w:val="24"/>
                <w:lang w:val="uk-UA"/>
              </w:rPr>
            </w:pPr>
            <w:r w:rsidRPr="00130BF0">
              <w:rPr>
                <w:rFonts w:ascii="Times New Roman" w:hAnsi="Times New Roman" w:cs="Times New Roman"/>
                <w:b/>
                <w:bCs/>
                <w:sz w:val="24"/>
                <w:szCs w:val="24"/>
                <w:lang w:val="uk-UA"/>
              </w:rPr>
              <w:t xml:space="preserve">ставить </w:t>
            </w:r>
            <w:r w:rsidRPr="00130BF0">
              <w:rPr>
                <w:rFonts w:ascii="Times New Roman" w:hAnsi="Times New Roman" w:cs="Times New Roman"/>
                <w:sz w:val="24"/>
                <w:szCs w:val="24"/>
                <w:lang w:val="uk-UA"/>
              </w:rPr>
              <w:t xml:space="preserve"> запитання до прочитаного, відповідає на запитання вчителя до прочитаного;</w:t>
            </w:r>
            <w:r w:rsidRPr="00130BF0">
              <w:rPr>
                <w:rFonts w:ascii="Times New Roman" w:hAnsi="Times New Roman" w:cs="Times New Roman"/>
                <w:b/>
                <w:bCs/>
                <w:sz w:val="24"/>
                <w:szCs w:val="24"/>
                <w:lang w:val="uk-UA"/>
              </w:rPr>
              <w:t xml:space="preserve"> </w:t>
            </w:r>
          </w:p>
          <w:p w:rsidR="00997204" w:rsidRPr="00130BF0" w:rsidRDefault="00997204" w:rsidP="00130BF0">
            <w:pPr>
              <w:spacing w:after="0" w:line="240" w:lineRule="auto"/>
              <w:jc w:val="both"/>
              <w:rPr>
                <w:rFonts w:ascii="Times New Roman" w:hAnsi="Times New Roman" w:cs="Times New Roman"/>
                <w:sz w:val="24"/>
                <w:szCs w:val="24"/>
                <w:lang w:val="uk-UA"/>
              </w:rPr>
            </w:pPr>
            <w:r w:rsidRPr="00130BF0">
              <w:rPr>
                <w:rFonts w:ascii="Times New Roman" w:hAnsi="Times New Roman" w:cs="Times New Roman"/>
                <w:b/>
                <w:bCs/>
                <w:sz w:val="24"/>
                <w:szCs w:val="24"/>
                <w:lang w:val="uk-UA"/>
              </w:rPr>
              <w:t>виділяє</w:t>
            </w:r>
            <w:r w:rsidRPr="00130BF0">
              <w:rPr>
                <w:rFonts w:ascii="Times New Roman" w:hAnsi="Times New Roman" w:cs="Times New Roman"/>
                <w:sz w:val="24"/>
                <w:szCs w:val="24"/>
                <w:lang w:val="uk-UA"/>
              </w:rPr>
              <w:t xml:space="preserve"> структурні частини тексту, а також окремі його частини, підтеми змісту, орієнтуючись на формальні та змістові ознаки;</w:t>
            </w:r>
          </w:p>
          <w:p w:rsidR="00997204" w:rsidRPr="00130BF0" w:rsidRDefault="00997204" w:rsidP="00130BF0">
            <w:pPr>
              <w:spacing w:after="0" w:line="240" w:lineRule="auto"/>
              <w:jc w:val="both"/>
              <w:rPr>
                <w:rFonts w:ascii="Times New Roman" w:hAnsi="Times New Roman" w:cs="Times New Roman"/>
                <w:sz w:val="24"/>
                <w:szCs w:val="24"/>
                <w:lang w:val="uk-UA"/>
              </w:rPr>
            </w:pPr>
            <w:r w:rsidRPr="00130BF0">
              <w:rPr>
                <w:rFonts w:ascii="Times New Roman" w:hAnsi="Times New Roman" w:cs="Times New Roman"/>
                <w:b/>
                <w:bCs/>
                <w:sz w:val="24"/>
                <w:szCs w:val="24"/>
                <w:lang w:val="uk-UA"/>
              </w:rPr>
              <w:t xml:space="preserve">знаходить </w:t>
            </w:r>
            <w:r w:rsidRPr="00130BF0">
              <w:rPr>
                <w:rFonts w:ascii="Times New Roman" w:hAnsi="Times New Roman" w:cs="Times New Roman"/>
                <w:sz w:val="24"/>
                <w:szCs w:val="24"/>
                <w:lang w:val="uk-UA"/>
              </w:rPr>
              <w:t xml:space="preserve">у тексті вказані елементи (цифри, слова в лапках, слова, написані  через  дефіс,  виносками, слова, написані з великої літери, набрані курсивом,  схеми, таблиці й частини тексту, які до них відносяться, тощо); </w:t>
            </w:r>
          </w:p>
          <w:p w:rsidR="00997204" w:rsidRPr="00130BF0" w:rsidRDefault="00997204" w:rsidP="00130BF0">
            <w:pPr>
              <w:spacing w:after="0" w:line="240" w:lineRule="auto"/>
              <w:jc w:val="both"/>
              <w:rPr>
                <w:rFonts w:ascii="Times New Roman" w:hAnsi="Times New Roman" w:cs="Times New Roman"/>
                <w:sz w:val="24"/>
                <w:szCs w:val="24"/>
                <w:lang w:val="uk-UA"/>
              </w:rPr>
            </w:pPr>
            <w:r w:rsidRPr="00130BF0">
              <w:rPr>
                <w:rFonts w:ascii="Times New Roman" w:hAnsi="Times New Roman" w:cs="Times New Roman"/>
                <w:b/>
                <w:bCs/>
                <w:sz w:val="24"/>
                <w:szCs w:val="24"/>
                <w:lang w:val="uk-UA"/>
              </w:rPr>
              <w:t>оцінює</w:t>
            </w:r>
            <w:r w:rsidRPr="00130BF0">
              <w:rPr>
                <w:rFonts w:ascii="Times New Roman" w:hAnsi="Times New Roman" w:cs="Times New Roman"/>
                <w:sz w:val="24"/>
                <w:szCs w:val="24"/>
                <w:lang w:val="uk-UA"/>
              </w:rPr>
              <w:t xml:space="preserve"> прочитаний текст із погляду новизни, значущості  змісту,  виразності мовного оформлення з опорою на запитання вчителя.</w:t>
            </w:r>
          </w:p>
          <w:p w:rsidR="00997204" w:rsidRPr="00130BF0" w:rsidRDefault="00997204" w:rsidP="00130BF0">
            <w:pPr>
              <w:spacing w:after="0" w:line="240" w:lineRule="auto"/>
              <w:jc w:val="both"/>
              <w:rPr>
                <w:rFonts w:ascii="Times New Roman" w:hAnsi="Times New Roman" w:cs="Times New Roman"/>
                <w:sz w:val="24"/>
                <w:szCs w:val="24"/>
                <w:lang w:val="uk-UA"/>
              </w:rPr>
            </w:pPr>
            <w:r w:rsidRPr="00130BF0">
              <w:rPr>
                <w:rFonts w:ascii="Times New Roman" w:hAnsi="Times New Roman" w:cs="Times New Roman"/>
                <w:sz w:val="24"/>
                <w:szCs w:val="24"/>
                <w:lang w:val="uk-UA"/>
              </w:rPr>
              <w:t xml:space="preserve"> </w:t>
            </w:r>
          </w:p>
          <w:p w:rsidR="00997204" w:rsidRPr="00130BF0" w:rsidRDefault="00997204" w:rsidP="00130BF0">
            <w:pPr>
              <w:spacing w:after="0" w:line="240" w:lineRule="auto"/>
              <w:jc w:val="both"/>
              <w:rPr>
                <w:rFonts w:ascii="Times New Roman" w:hAnsi="Times New Roman" w:cs="Times New Roman"/>
                <w:sz w:val="24"/>
                <w:szCs w:val="24"/>
                <w:lang w:val="uk-UA"/>
              </w:rPr>
            </w:pPr>
            <w:r w:rsidRPr="00130BF0">
              <w:rPr>
                <w:rFonts w:ascii="Times New Roman" w:hAnsi="Times New Roman" w:cs="Times New Roman"/>
                <w:b/>
                <w:bCs/>
                <w:sz w:val="24"/>
                <w:szCs w:val="24"/>
                <w:lang w:val="uk-UA"/>
              </w:rPr>
              <w:t>читає</w:t>
            </w:r>
            <w:r w:rsidRPr="00130BF0">
              <w:rPr>
                <w:rFonts w:ascii="Times New Roman" w:hAnsi="Times New Roman" w:cs="Times New Roman"/>
                <w:sz w:val="24"/>
                <w:szCs w:val="24"/>
                <w:lang w:val="uk-UA"/>
              </w:rPr>
              <w:t xml:space="preserve"> </w:t>
            </w:r>
            <w:r w:rsidRPr="00130BF0">
              <w:rPr>
                <w:rFonts w:ascii="Times New Roman" w:hAnsi="Times New Roman" w:cs="Times New Roman"/>
                <w:i/>
                <w:iCs/>
                <w:sz w:val="24"/>
                <w:szCs w:val="24"/>
                <w:lang w:val="uk-UA"/>
              </w:rPr>
              <w:t>вголос</w:t>
            </w:r>
            <w:r w:rsidRPr="00130BF0">
              <w:rPr>
                <w:rFonts w:ascii="Times New Roman" w:hAnsi="Times New Roman" w:cs="Times New Roman"/>
                <w:sz w:val="24"/>
                <w:szCs w:val="24"/>
                <w:lang w:val="uk-UA"/>
              </w:rPr>
              <w:t xml:space="preserve"> тексти різних стилів (розмовного, наукового й  художнього), типів, жанрів мовлення з прийнятною швидкістю, плавно, дотримуючись основних орфоепічних та інтонаційних норм (за можливостями дитини), ділить текст на смислові частини, виділяє голосом ключові слова (знаходить їх самостійно або за підказкою вчителя);</w:t>
            </w:r>
          </w:p>
          <w:p w:rsidR="00997204" w:rsidRPr="00130BF0" w:rsidRDefault="00997204" w:rsidP="00130BF0">
            <w:pPr>
              <w:spacing w:after="0" w:line="240" w:lineRule="auto"/>
              <w:jc w:val="both"/>
              <w:rPr>
                <w:rFonts w:ascii="Times New Roman" w:hAnsi="Times New Roman" w:cs="Times New Roman"/>
                <w:sz w:val="24"/>
                <w:szCs w:val="24"/>
                <w:lang w:val="uk-UA"/>
              </w:rPr>
            </w:pPr>
            <w:r w:rsidRPr="00130BF0">
              <w:rPr>
                <w:rFonts w:ascii="Times New Roman" w:hAnsi="Times New Roman" w:cs="Times New Roman"/>
                <w:b/>
                <w:bCs/>
                <w:sz w:val="24"/>
                <w:szCs w:val="24"/>
                <w:lang w:val="uk-UA"/>
              </w:rPr>
              <w:t>оцінює</w:t>
            </w:r>
            <w:r w:rsidRPr="00130BF0">
              <w:rPr>
                <w:rFonts w:ascii="Times New Roman" w:hAnsi="Times New Roman" w:cs="Times New Roman"/>
                <w:sz w:val="24"/>
                <w:szCs w:val="24"/>
                <w:lang w:val="uk-UA"/>
              </w:rPr>
              <w:t xml:space="preserve"> прочитаний уголос текст (його зміст, форму,  задум і мовне оформлення) за запитаннями вчителя, використовуючи для відповіді опорні слова.</w:t>
            </w:r>
          </w:p>
          <w:p w:rsidR="00997204" w:rsidRPr="00130BF0" w:rsidRDefault="00997204" w:rsidP="00130BF0">
            <w:pPr>
              <w:spacing w:after="0" w:line="240" w:lineRule="auto"/>
              <w:rPr>
                <w:rFonts w:ascii="Times New Roman" w:hAnsi="Times New Roman" w:cs="Times New Roman"/>
                <w:sz w:val="24"/>
                <w:szCs w:val="24"/>
                <w:lang w:val="uk-UA"/>
              </w:rPr>
            </w:pPr>
          </w:p>
          <w:p w:rsidR="00997204" w:rsidRPr="00130BF0" w:rsidRDefault="00997204" w:rsidP="00130BF0">
            <w:pPr>
              <w:spacing w:after="0" w:line="240" w:lineRule="auto"/>
              <w:jc w:val="both"/>
              <w:rPr>
                <w:rFonts w:ascii="Times New Roman" w:hAnsi="Times New Roman" w:cs="Times New Roman"/>
                <w:sz w:val="24"/>
                <w:szCs w:val="24"/>
                <w:lang w:val="uk-UA"/>
              </w:rPr>
            </w:pPr>
            <w:r w:rsidRPr="00130BF0">
              <w:rPr>
                <w:rFonts w:ascii="Times New Roman" w:hAnsi="Times New Roman" w:cs="Times New Roman"/>
                <w:b/>
                <w:bCs/>
                <w:sz w:val="24"/>
                <w:szCs w:val="24"/>
                <w:lang w:val="uk-UA"/>
              </w:rPr>
              <w:t>переказує</w:t>
            </w:r>
            <w:r w:rsidRPr="00130BF0">
              <w:rPr>
                <w:rFonts w:ascii="Times New Roman" w:hAnsi="Times New Roman" w:cs="Times New Roman"/>
                <w:sz w:val="24"/>
                <w:szCs w:val="24"/>
                <w:lang w:val="uk-UA"/>
              </w:rPr>
              <w:t xml:space="preserve"> докладно (усно й письмово) сприйняті слухо-зорово та прочитані тексти художнього й наукового стилів мовлення (обсяг та складність тексту добирається у відповідності можливостей дитини) за самостійно або колективно складеним простим  планом, з урахуванням комунікативного завдання, дотриманням композиції, мовних,  стильових особливостей;</w:t>
            </w:r>
          </w:p>
          <w:p w:rsidR="00997204" w:rsidRPr="00130BF0" w:rsidRDefault="00997204" w:rsidP="00130BF0">
            <w:pPr>
              <w:spacing w:after="0" w:line="240" w:lineRule="auto"/>
              <w:jc w:val="both"/>
              <w:rPr>
                <w:rFonts w:ascii="Times New Roman" w:hAnsi="Times New Roman" w:cs="Times New Roman"/>
                <w:sz w:val="24"/>
                <w:szCs w:val="24"/>
                <w:lang w:val="uk-UA"/>
              </w:rPr>
            </w:pPr>
            <w:r w:rsidRPr="00130BF0">
              <w:rPr>
                <w:rFonts w:ascii="Times New Roman" w:hAnsi="Times New Roman" w:cs="Times New Roman"/>
                <w:b/>
                <w:bCs/>
                <w:sz w:val="24"/>
                <w:szCs w:val="24"/>
                <w:lang w:val="uk-UA"/>
              </w:rPr>
              <w:t>помічає</w:t>
            </w:r>
            <w:r w:rsidRPr="00130BF0">
              <w:rPr>
                <w:rFonts w:ascii="Times New Roman" w:hAnsi="Times New Roman" w:cs="Times New Roman"/>
                <w:sz w:val="24"/>
                <w:szCs w:val="24"/>
                <w:lang w:val="uk-UA"/>
              </w:rPr>
              <w:t xml:space="preserve"> й </w:t>
            </w:r>
            <w:r w:rsidRPr="00130BF0">
              <w:rPr>
                <w:rFonts w:ascii="Times New Roman" w:hAnsi="Times New Roman" w:cs="Times New Roman"/>
                <w:b/>
                <w:bCs/>
                <w:sz w:val="24"/>
                <w:szCs w:val="24"/>
                <w:lang w:val="uk-UA"/>
              </w:rPr>
              <w:t>виправляє</w:t>
            </w:r>
            <w:r w:rsidRPr="00130BF0">
              <w:rPr>
                <w:rFonts w:ascii="Times New Roman" w:hAnsi="Times New Roman" w:cs="Times New Roman"/>
                <w:sz w:val="24"/>
                <w:szCs w:val="24"/>
                <w:lang w:val="uk-UA"/>
              </w:rPr>
              <w:t xml:space="preserve"> недоліки в своєму мовленні;</w:t>
            </w:r>
          </w:p>
          <w:p w:rsidR="00997204" w:rsidRPr="00130BF0" w:rsidRDefault="00997204" w:rsidP="00130BF0">
            <w:pPr>
              <w:spacing w:after="0" w:line="240" w:lineRule="auto"/>
              <w:jc w:val="both"/>
              <w:rPr>
                <w:del w:id="2" w:author="Скуратівський" w:date="2004-05-05T13:39:00Z"/>
                <w:rFonts w:ascii="Times New Roman" w:hAnsi="Times New Roman" w:cs="Times New Roman"/>
                <w:sz w:val="24"/>
                <w:szCs w:val="24"/>
                <w:lang w:val="uk-UA"/>
              </w:rPr>
            </w:pPr>
            <w:r w:rsidRPr="00130BF0">
              <w:rPr>
                <w:rFonts w:ascii="Times New Roman" w:hAnsi="Times New Roman" w:cs="Times New Roman"/>
                <w:b/>
                <w:bCs/>
                <w:sz w:val="24"/>
                <w:szCs w:val="24"/>
                <w:lang w:val="uk-UA"/>
              </w:rPr>
              <w:t>оцінює</w:t>
            </w:r>
            <w:r w:rsidRPr="00130BF0">
              <w:rPr>
                <w:rFonts w:ascii="Times New Roman" w:hAnsi="Times New Roman" w:cs="Times New Roman"/>
                <w:sz w:val="24"/>
                <w:szCs w:val="24"/>
                <w:lang w:val="uk-UA"/>
              </w:rPr>
              <w:t xml:space="preserve"> текст (його зміст, форму, задум і мовне</w:t>
            </w:r>
            <w:r w:rsidRPr="00130BF0">
              <w:rPr>
                <w:rFonts w:ascii="Times New Roman" w:hAnsi="Times New Roman" w:cs="Times New Roman"/>
                <w:b/>
                <w:bCs/>
                <w:sz w:val="24"/>
                <w:szCs w:val="24"/>
                <w:lang w:val="uk-UA"/>
              </w:rPr>
              <w:t xml:space="preserve"> </w:t>
            </w:r>
            <w:r w:rsidRPr="00130BF0">
              <w:rPr>
                <w:rFonts w:ascii="Times New Roman" w:hAnsi="Times New Roman" w:cs="Times New Roman"/>
                <w:sz w:val="24"/>
                <w:szCs w:val="24"/>
                <w:lang w:val="uk-UA"/>
              </w:rPr>
              <w:t>оформлення) за запитаннями вчителя, використовуючи для відповіді опорні слова.</w:t>
            </w:r>
          </w:p>
          <w:p w:rsidR="00997204" w:rsidRPr="00130BF0" w:rsidRDefault="00997204" w:rsidP="00130BF0">
            <w:pPr>
              <w:spacing w:after="0" w:line="240" w:lineRule="auto"/>
              <w:rPr>
                <w:rFonts w:ascii="Times New Roman" w:hAnsi="Times New Roman" w:cs="Times New Roman"/>
                <w:sz w:val="24"/>
                <w:szCs w:val="24"/>
                <w:lang w:val="uk-UA"/>
              </w:rPr>
            </w:pPr>
          </w:p>
          <w:p w:rsidR="00997204" w:rsidRPr="00130BF0" w:rsidRDefault="00997204" w:rsidP="00130BF0">
            <w:pPr>
              <w:spacing w:after="0" w:line="240" w:lineRule="auto"/>
              <w:rPr>
                <w:rFonts w:ascii="Times New Roman" w:hAnsi="Times New Roman" w:cs="Times New Roman"/>
                <w:sz w:val="24"/>
                <w:szCs w:val="24"/>
                <w:lang w:val="uk-UA"/>
              </w:rPr>
            </w:pPr>
          </w:p>
          <w:p w:rsidR="00997204" w:rsidRPr="00130BF0" w:rsidRDefault="00997204" w:rsidP="00130BF0">
            <w:pPr>
              <w:spacing w:after="0" w:line="240" w:lineRule="auto"/>
              <w:jc w:val="both"/>
              <w:rPr>
                <w:rFonts w:ascii="Times New Roman" w:hAnsi="Times New Roman" w:cs="Times New Roman"/>
                <w:sz w:val="24"/>
                <w:szCs w:val="24"/>
                <w:lang w:val="uk-UA"/>
              </w:rPr>
            </w:pPr>
            <w:r w:rsidRPr="00130BF0">
              <w:rPr>
                <w:rFonts w:ascii="Times New Roman" w:hAnsi="Times New Roman" w:cs="Times New Roman"/>
                <w:b/>
                <w:bCs/>
                <w:sz w:val="24"/>
                <w:szCs w:val="24"/>
                <w:lang w:val="uk-UA"/>
              </w:rPr>
              <w:t>складає</w:t>
            </w:r>
            <w:r w:rsidRPr="00130BF0">
              <w:rPr>
                <w:rFonts w:ascii="Times New Roman" w:hAnsi="Times New Roman" w:cs="Times New Roman"/>
                <w:sz w:val="24"/>
                <w:szCs w:val="24"/>
                <w:lang w:val="uk-UA"/>
              </w:rPr>
              <w:t xml:space="preserve"> й </w:t>
            </w:r>
            <w:r w:rsidRPr="00130BF0">
              <w:rPr>
                <w:rFonts w:ascii="Times New Roman" w:hAnsi="Times New Roman" w:cs="Times New Roman"/>
                <w:b/>
                <w:bCs/>
                <w:sz w:val="24"/>
                <w:szCs w:val="24"/>
                <w:lang w:val="uk-UA"/>
              </w:rPr>
              <w:t>розігрує</w:t>
            </w:r>
            <w:r w:rsidRPr="00130BF0">
              <w:rPr>
                <w:rFonts w:ascii="Times New Roman" w:hAnsi="Times New Roman" w:cs="Times New Roman"/>
                <w:sz w:val="24"/>
                <w:szCs w:val="24"/>
                <w:lang w:val="uk-UA"/>
              </w:rPr>
              <w:t xml:space="preserve"> діалоги певного обсягу (кількість реплік і складність мовленнєвих одиниць залежать від можливостей учнів) відповідно до пропонованої ситуації спілкування, зразка, за поданим початком, опорними словами, малюнком,  досягаючи комунікативної мети;</w:t>
            </w:r>
          </w:p>
          <w:p w:rsidR="00997204" w:rsidRPr="00130BF0" w:rsidRDefault="00997204" w:rsidP="00130BF0">
            <w:pPr>
              <w:spacing w:after="0" w:line="240" w:lineRule="auto"/>
              <w:jc w:val="both"/>
              <w:rPr>
                <w:rFonts w:ascii="Times New Roman" w:hAnsi="Times New Roman" w:cs="Times New Roman"/>
                <w:sz w:val="24"/>
                <w:szCs w:val="24"/>
                <w:lang w:val="uk-UA"/>
              </w:rPr>
            </w:pPr>
            <w:r w:rsidRPr="00130BF0">
              <w:rPr>
                <w:rFonts w:ascii="Times New Roman" w:hAnsi="Times New Roman" w:cs="Times New Roman"/>
                <w:sz w:val="24"/>
                <w:szCs w:val="24"/>
                <w:lang w:val="uk-UA"/>
              </w:rPr>
              <w:t xml:space="preserve"> </w:t>
            </w:r>
            <w:r w:rsidRPr="00130BF0">
              <w:rPr>
                <w:rFonts w:ascii="Times New Roman" w:hAnsi="Times New Roman" w:cs="Times New Roman"/>
                <w:b/>
                <w:bCs/>
                <w:sz w:val="24"/>
                <w:szCs w:val="24"/>
                <w:lang w:val="uk-UA"/>
              </w:rPr>
              <w:t>дотримується</w:t>
            </w:r>
            <w:r w:rsidRPr="00130BF0">
              <w:rPr>
                <w:rFonts w:ascii="Times New Roman" w:hAnsi="Times New Roman" w:cs="Times New Roman"/>
                <w:sz w:val="24"/>
                <w:szCs w:val="24"/>
                <w:lang w:val="uk-UA"/>
              </w:rPr>
              <w:t xml:space="preserve"> теми висловлювання, норм української літературної мови (за можливостями дитини);</w:t>
            </w:r>
          </w:p>
          <w:p w:rsidR="00997204" w:rsidRPr="00130BF0" w:rsidRDefault="00997204" w:rsidP="00130BF0">
            <w:pPr>
              <w:spacing w:after="0" w:line="240" w:lineRule="auto"/>
              <w:jc w:val="both"/>
              <w:rPr>
                <w:rFonts w:ascii="Times New Roman" w:hAnsi="Times New Roman" w:cs="Times New Roman"/>
                <w:sz w:val="24"/>
                <w:szCs w:val="24"/>
                <w:lang w:val="uk-UA"/>
              </w:rPr>
            </w:pPr>
            <w:r w:rsidRPr="00130BF0">
              <w:rPr>
                <w:rFonts w:ascii="Times New Roman" w:hAnsi="Times New Roman" w:cs="Times New Roman"/>
                <w:b/>
                <w:bCs/>
                <w:sz w:val="24"/>
                <w:szCs w:val="24"/>
                <w:lang w:val="uk-UA"/>
              </w:rPr>
              <w:t>використовує</w:t>
            </w:r>
            <w:r w:rsidRPr="00130BF0">
              <w:rPr>
                <w:rFonts w:ascii="Times New Roman" w:hAnsi="Times New Roman" w:cs="Times New Roman"/>
                <w:sz w:val="24"/>
                <w:szCs w:val="24"/>
                <w:lang w:val="uk-UA"/>
              </w:rPr>
              <w:t xml:space="preserve"> репліки для стимулювання й підтримання діалогу, формули мовленнєвого етикету;</w:t>
            </w:r>
          </w:p>
          <w:p w:rsidR="00997204" w:rsidRPr="00130BF0" w:rsidRDefault="00997204" w:rsidP="00130BF0">
            <w:pPr>
              <w:spacing w:after="0" w:line="240" w:lineRule="auto"/>
              <w:jc w:val="both"/>
              <w:rPr>
                <w:rFonts w:ascii="Times New Roman" w:hAnsi="Times New Roman" w:cs="Times New Roman"/>
                <w:b/>
                <w:bCs/>
                <w:sz w:val="24"/>
                <w:szCs w:val="24"/>
                <w:lang w:val="uk-UA"/>
              </w:rPr>
            </w:pPr>
            <w:r w:rsidRPr="00130BF0">
              <w:rPr>
                <w:rFonts w:ascii="Times New Roman" w:hAnsi="Times New Roman" w:cs="Times New Roman"/>
                <w:b/>
                <w:bCs/>
                <w:sz w:val="24"/>
                <w:szCs w:val="24"/>
                <w:lang w:val="uk-UA"/>
              </w:rPr>
              <w:t>оцінює</w:t>
            </w:r>
            <w:r w:rsidRPr="00130BF0">
              <w:rPr>
                <w:rFonts w:ascii="Times New Roman" w:hAnsi="Times New Roman" w:cs="Times New Roman"/>
                <w:sz w:val="24"/>
                <w:szCs w:val="24"/>
                <w:lang w:val="uk-UA"/>
              </w:rPr>
              <w:t xml:space="preserve"> текст (його зміст, форму, задум і мовне оформлення) за запитаннями вчителя, з використанням опорних слів, початку речення тощо (міра допомоги залежить від можливостей дитини).</w:t>
            </w:r>
          </w:p>
          <w:p w:rsidR="00997204" w:rsidRPr="00130BF0" w:rsidRDefault="00997204" w:rsidP="00130BF0">
            <w:pPr>
              <w:spacing w:after="0" w:line="240" w:lineRule="auto"/>
              <w:jc w:val="both"/>
              <w:rPr>
                <w:rFonts w:ascii="Times New Roman" w:hAnsi="Times New Roman" w:cs="Times New Roman"/>
                <w:sz w:val="24"/>
                <w:szCs w:val="24"/>
                <w:lang w:val="uk-UA"/>
              </w:rPr>
            </w:pPr>
          </w:p>
          <w:p w:rsidR="00997204" w:rsidRPr="00130BF0" w:rsidRDefault="00997204" w:rsidP="00130BF0">
            <w:pPr>
              <w:spacing w:after="0" w:line="240" w:lineRule="auto"/>
              <w:jc w:val="both"/>
              <w:rPr>
                <w:rFonts w:ascii="Times New Roman" w:hAnsi="Times New Roman" w:cs="Times New Roman"/>
                <w:sz w:val="24"/>
                <w:szCs w:val="24"/>
                <w:lang w:val="uk-UA"/>
              </w:rPr>
            </w:pPr>
            <w:r w:rsidRPr="00130BF0">
              <w:rPr>
                <w:rFonts w:ascii="Times New Roman" w:hAnsi="Times New Roman" w:cs="Times New Roman"/>
                <w:b/>
                <w:bCs/>
                <w:sz w:val="24"/>
                <w:szCs w:val="24"/>
                <w:lang w:val="uk-UA"/>
              </w:rPr>
              <w:t>складає</w:t>
            </w:r>
            <w:r w:rsidRPr="00130BF0">
              <w:rPr>
                <w:rFonts w:ascii="Times New Roman" w:hAnsi="Times New Roman" w:cs="Times New Roman"/>
                <w:sz w:val="24"/>
                <w:szCs w:val="24"/>
                <w:lang w:val="uk-UA"/>
              </w:rPr>
              <w:t xml:space="preserve">  усні й письмові твори на близьку тему з урахуванням мети й адресата мовлення,  типу мовлення (зокрема твір</w:t>
            </w:r>
            <w:r w:rsidRPr="00130BF0">
              <w:rPr>
                <w:rFonts w:ascii="Times New Roman" w:hAnsi="Times New Roman" w:cs="Times New Roman"/>
                <w:b/>
                <w:bCs/>
                <w:sz w:val="24"/>
                <w:szCs w:val="24"/>
                <w:lang w:val="uk-UA"/>
              </w:rPr>
              <w:t>-</w:t>
            </w:r>
            <w:r w:rsidRPr="00130BF0">
              <w:rPr>
                <w:rFonts w:ascii="Times New Roman" w:hAnsi="Times New Roman" w:cs="Times New Roman"/>
                <w:sz w:val="24"/>
                <w:szCs w:val="24"/>
                <w:lang w:val="uk-UA"/>
              </w:rPr>
              <w:t>опис окремих предметів,тварин, твір</w:t>
            </w:r>
            <w:r w:rsidRPr="00130BF0">
              <w:rPr>
                <w:rFonts w:ascii="Times New Roman" w:hAnsi="Times New Roman" w:cs="Times New Roman"/>
                <w:b/>
                <w:bCs/>
                <w:sz w:val="24"/>
                <w:szCs w:val="24"/>
                <w:lang w:val="uk-UA"/>
              </w:rPr>
              <w:t>-</w:t>
            </w:r>
            <w:r w:rsidRPr="00130BF0">
              <w:rPr>
                <w:rFonts w:ascii="Times New Roman" w:hAnsi="Times New Roman" w:cs="Times New Roman"/>
                <w:sz w:val="24"/>
                <w:szCs w:val="24"/>
                <w:lang w:val="uk-UA"/>
              </w:rPr>
              <w:t>розповідь і твір</w:t>
            </w:r>
            <w:r w:rsidRPr="00130BF0">
              <w:rPr>
                <w:rFonts w:ascii="Times New Roman" w:hAnsi="Times New Roman" w:cs="Times New Roman"/>
                <w:b/>
                <w:bCs/>
                <w:sz w:val="24"/>
                <w:szCs w:val="24"/>
                <w:lang w:val="uk-UA"/>
              </w:rPr>
              <w:t>-</w:t>
            </w:r>
            <w:r w:rsidRPr="00130BF0">
              <w:rPr>
                <w:rFonts w:ascii="Times New Roman" w:hAnsi="Times New Roman" w:cs="Times New Roman"/>
                <w:sz w:val="24"/>
                <w:szCs w:val="24"/>
                <w:lang w:val="uk-UA"/>
              </w:rPr>
              <w:t xml:space="preserve">роздум на основі власного досвіду), жанру мовлення (оповідання про випадок із життя, замітка в газету інформаційного характеру, лист, адреса), використовуючи знайомі слова і синтаксичні </w:t>
            </w:r>
            <w:r w:rsidRPr="00130BF0">
              <w:rPr>
                <w:rFonts w:ascii="Times New Roman" w:hAnsi="Times New Roman" w:cs="Times New Roman"/>
                <w:sz w:val="24"/>
                <w:szCs w:val="24"/>
                <w:lang w:val="uk-UA"/>
              </w:rPr>
              <w:lastRenderedPageBreak/>
              <w:t xml:space="preserve">конструкції, з опорою на запитання, пункти плану, опорні слова; </w:t>
            </w:r>
          </w:p>
          <w:p w:rsidR="00997204" w:rsidRPr="00130BF0" w:rsidRDefault="00997204" w:rsidP="00130BF0">
            <w:pPr>
              <w:spacing w:after="0" w:line="240" w:lineRule="auto"/>
              <w:jc w:val="both"/>
              <w:rPr>
                <w:rFonts w:ascii="Times New Roman" w:hAnsi="Times New Roman" w:cs="Times New Roman"/>
                <w:sz w:val="24"/>
                <w:szCs w:val="24"/>
                <w:lang w:val="uk-UA"/>
              </w:rPr>
            </w:pPr>
            <w:r w:rsidRPr="00130BF0">
              <w:rPr>
                <w:rFonts w:ascii="Times New Roman" w:hAnsi="Times New Roman" w:cs="Times New Roman"/>
                <w:b/>
                <w:bCs/>
                <w:sz w:val="24"/>
                <w:szCs w:val="24"/>
                <w:lang w:val="uk-UA"/>
              </w:rPr>
              <w:t>підпорядковує</w:t>
            </w:r>
            <w:r w:rsidRPr="00130BF0">
              <w:rPr>
                <w:rFonts w:ascii="Times New Roman" w:hAnsi="Times New Roman" w:cs="Times New Roman"/>
                <w:sz w:val="24"/>
                <w:szCs w:val="24"/>
                <w:lang w:val="uk-UA"/>
              </w:rPr>
              <w:t xml:space="preserve"> висловлювання темі й основній думці;</w:t>
            </w:r>
          </w:p>
          <w:p w:rsidR="00997204" w:rsidRPr="00130BF0" w:rsidRDefault="00997204" w:rsidP="00130BF0">
            <w:pPr>
              <w:spacing w:after="0" w:line="240" w:lineRule="auto"/>
              <w:jc w:val="both"/>
              <w:rPr>
                <w:rFonts w:ascii="Times New Roman" w:hAnsi="Times New Roman" w:cs="Times New Roman"/>
                <w:sz w:val="24"/>
                <w:szCs w:val="24"/>
                <w:lang w:val="uk-UA"/>
              </w:rPr>
            </w:pPr>
            <w:r w:rsidRPr="00130BF0">
              <w:rPr>
                <w:rFonts w:ascii="Times New Roman" w:hAnsi="Times New Roman" w:cs="Times New Roman"/>
                <w:b/>
                <w:bCs/>
                <w:sz w:val="24"/>
                <w:szCs w:val="24"/>
                <w:lang w:val="uk-UA"/>
              </w:rPr>
              <w:t>використовує</w:t>
            </w:r>
            <w:r w:rsidRPr="00130BF0">
              <w:rPr>
                <w:rFonts w:ascii="Times New Roman" w:hAnsi="Times New Roman" w:cs="Times New Roman"/>
                <w:sz w:val="24"/>
                <w:szCs w:val="24"/>
                <w:lang w:val="uk-UA"/>
              </w:rPr>
              <w:t xml:space="preserve"> вивчені мовні засоби зв'язку між реченнями в тексті; </w:t>
            </w:r>
          </w:p>
          <w:p w:rsidR="00997204" w:rsidRPr="00130BF0" w:rsidRDefault="00997204" w:rsidP="00130BF0">
            <w:pPr>
              <w:spacing w:after="0" w:line="240" w:lineRule="auto"/>
              <w:jc w:val="both"/>
              <w:rPr>
                <w:rFonts w:ascii="Times New Roman" w:hAnsi="Times New Roman" w:cs="Times New Roman"/>
                <w:sz w:val="24"/>
                <w:szCs w:val="24"/>
                <w:lang w:val="uk-UA"/>
              </w:rPr>
            </w:pPr>
            <w:r w:rsidRPr="00130BF0">
              <w:rPr>
                <w:rFonts w:ascii="Times New Roman" w:hAnsi="Times New Roman" w:cs="Times New Roman"/>
                <w:b/>
                <w:bCs/>
                <w:sz w:val="24"/>
                <w:szCs w:val="24"/>
                <w:lang w:val="uk-UA"/>
              </w:rPr>
              <w:t>додержується</w:t>
            </w:r>
            <w:r w:rsidRPr="00130BF0">
              <w:rPr>
                <w:rFonts w:ascii="Times New Roman" w:hAnsi="Times New Roman" w:cs="Times New Roman"/>
                <w:sz w:val="24"/>
                <w:szCs w:val="24"/>
                <w:lang w:val="uk-UA"/>
              </w:rPr>
              <w:t xml:space="preserve"> основних доступних вимог до мовлення (за можливостями дитини) та  основних правил спілкування словесним мовленням; </w:t>
            </w:r>
          </w:p>
          <w:p w:rsidR="00997204" w:rsidRPr="00130BF0" w:rsidRDefault="00997204" w:rsidP="00130BF0">
            <w:pPr>
              <w:spacing w:after="0" w:line="240" w:lineRule="auto"/>
              <w:rPr>
                <w:rFonts w:ascii="Times New Roman" w:hAnsi="Times New Roman" w:cs="Times New Roman"/>
                <w:sz w:val="24"/>
                <w:szCs w:val="24"/>
                <w:lang w:val="uk-UA"/>
              </w:rPr>
            </w:pPr>
            <w:r w:rsidRPr="00130BF0">
              <w:rPr>
                <w:rFonts w:ascii="Times New Roman" w:hAnsi="Times New Roman" w:cs="Times New Roman"/>
                <w:b/>
                <w:bCs/>
                <w:sz w:val="24"/>
                <w:szCs w:val="24"/>
                <w:lang w:val="uk-UA"/>
              </w:rPr>
              <w:t xml:space="preserve">знаходить </w:t>
            </w:r>
            <w:r w:rsidRPr="00130BF0">
              <w:rPr>
                <w:rFonts w:ascii="Times New Roman" w:hAnsi="Times New Roman" w:cs="Times New Roman"/>
                <w:sz w:val="24"/>
                <w:szCs w:val="24"/>
                <w:lang w:val="uk-UA"/>
              </w:rPr>
              <w:t xml:space="preserve">й </w:t>
            </w:r>
            <w:r w:rsidRPr="00130BF0">
              <w:rPr>
                <w:rFonts w:ascii="Times New Roman" w:hAnsi="Times New Roman" w:cs="Times New Roman"/>
                <w:b/>
                <w:bCs/>
                <w:sz w:val="24"/>
                <w:szCs w:val="24"/>
                <w:lang w:val="uk-UA"/>
              </w:rPr>
              <w:t>виправляє</w:t>
            </w:r>
            <w:r w:rsidRPr="00130BF0">
              <w:rPr>
                <w:rFonts w:ascii="Times New Roman" w:hAnsi="Times New Roman" w:cs="Times New Roman"/>
                <w:sz w:val="24"/>
                <w:szCs w:val="24"/>
                <w:lang w:val="uk-UA"/>
              </w:rPr>
              <w:t xml:space="preserve"> недоліки й помилки в змісті, побудові й мовному оформленні власних висловлювань;</w:t>
            </w:r>
          </w:p>
          <w:p w:rsidR="00997204" w:rsidRPr="00130BF0" w:rsidRDefault="00997204" w:rsidP="00130BF0">
            <w:pPr>
              <w:spacing w:after="0" w:line="240" w:lineRule="auto"/>
              <w:rPr>
                <w:rFonts w:ascii="Times New Roman" w:hAnsi="Times New Roman" w:cs="Times New Roman"/>
                <w:sz w:val="24"/>
                <w:szCs w:val="24"/>
                <w:lang w:val="uk-UA"/>
              </w:rPr>
            </w:pPr>
            <w:r w:rsidRPr="00130BF0">
              <w:rPr>
                <w:rFonts w:ascii="Times New Roman" w:hAnsi="Times New Roman" w:cs="Times New Roman"/>
                <w:b/>
                <w:bCs/>
                <w:sz w:val="24"/>
                <w:szCs w:val="24"/>
                <w:lang w:val="uk-UA"/>
              </w:rPr>
              <w:t>оцінює</w:t>
            </w:r>
            <w:r w:rsidRPr="00130BF0">
              <w:rPr>
                <w:rFonts w:ascii="Times New Roman" w:hAnsi="Times New Roman" w:cs="Times New Roman"/>
                <w:sz w:val="24"/>
                <w:szCs w:val="24"/>
                <w:lang w:val="uk-UA"/>
              </w:rPr>
              <w:t xml:space="preserve"> текст (його зміст, форму, задум і мовне</w:t>
            </w:r>
            <w:r w:rsidRPr="00130BF0">
              <w:rPr>
                <w:rFonts w:ascii="Times New Roman" w:hAnsi="Times New Roman" w:cs="Times New Roman"/>
                <w:b/>
                <w:bCs/>
                <w:sz w:val="24"/>
                <w:szCs w:val="24"/>
                <w:lang w:val="uk-UA"/>
              </w:rPr>
              <w:t xml:space="preserve"> </w:t>
            </w:r>
            <w:r w:rsidRPr="00130BF0">
              <w:rPr>
                <w:rFonts w:ascii="Times New Roman" w:hAnsi="Times New Roman" w:cs="Times New Roman"/>
                <w:sz w:val="24"/>
                <w:szCs w:val="24"/>
                <w:lang w:val="uk-UA"/>
              </w:rPr>
              <w:t>оформлення) за запитаннями вчителя, з використанням опорних слів, початку речення тощо (міра допомоги залежить від можливостей дитини).</w:t>
            </w:r>
          </w:p>
        </w:tc>
      </w:tr>
    </w:tbl>
    <w:p w:rsidR="00997204" w:rsidRPr="00D94DE1" w:rsidRDefault="00997204" w:rsidP="00D94DE1">
      <w:pPr>
        <w:tabs>
          <w:tab w:val="left" w:pos="9072"/>
          <w:tab w:val="left" w:pos="9565"/>
        </w:tabs>
        <w:spacing w:after="0" w:line="240" w:lineRule="auto"/>
        <w:ind w:right="33" w:firstLine="720"/>
        <w:jc w:val="both"/>
        <w:rPr>
          <w:rFonts w:ascii="Times New Roman" w:hAnsi="Times New Roman" w:cs="Times New Roman"/>
          <w:sz w:val="24"/>
          <w:szCs w:val="24"/>
          <w:lang w:val="uk-UA"/>
        </w:rPr>
      </w:pPr>
      <w:r w:rsidRPr="00D94DE1">
        <w:rPr>
          <w:rFonts w:ascii="Times New Roman" w:hAnsi="Times New Roman" w:cs="Times New Roman"/>
          <w:b/>
          <w:bCs/>
          <w:i/>
          <w:iCs/>
          <w:sz w:val="24"/>
          <w:szCs w:val="24"/>
          <w:lang w:val="uk-UA"/>
        </w:rPr>
        <w:lastRenderedPageBreak/>
        <w:t>Міжпредметні зв'язки.</w:t>
      </w:r>
      <w:r w:rsidRPr="00D94DE1">
        <w:rPr>
          <w:rFonts w:ascii="Times New Roman" w:hAnsi="Times New Roman" w:cs="Times New Roman"/>
          <w:sz w:val="24"/>
          <w:szCs w:val="24"/>
          <w:lang w:val="uk-UA"/>
        </w:rPr>
        <w:t xml:space="preserve"> Художній твір і його частини: тема та ідейний зміст художнього твору; розповідь і опис предметів,  тварин у вивчених творах; роздуми про вчинки героїв (література); усний опис змісту й художніх засобів у творах живопису, що зображують предмети, тварин; усна розповідь за змістом жанрової картини про дітей; спостереження за окремими предметами під час  малювання з натури (образотворче мистецтво); ритміко-інтонаційне оформлення мовлення (ритміка); сприймання зверненого мовлення, дотримання правильної звуковимови, побудова мовленнєвих одиниць різної складності (розвиток слухового сприймання та формування вимови); співвіднесення словесних та жестових мовних одиниць, словесно-жестовий переклад (українська жестова мова).</w:t>
      </w:r>
    </w:p>
    <w:p w:rsidR="00997204" w:rsidRPr="00D94DE1" w:rsidRDefault="00997204" w:rsidP="00D94DE1">
      <w:pPr>
        <w:spacing w:after="0" w:line="240" w:lineRule="auto"/>
        <w:jc w:val="center"/>
        <w:rPr>
          <w:rFonts w:ascii="Times New Roman" w:hAnsi="Times New Roman" w:cs="Times New Roman"/>
          <w:sz w:val="24"/>
          <w:szCs w:val="24"/>
          <w:lang w:val="uk-UA"/>
        </w:rPr>
      </w:pPr>
      <w:r w:rsidRPr="00D94DE1">
        <w:rPr>
          <w:rFonts w:ascii="Times New Roman" w:hAnsi="Times New Roman" w:cs="Times New Roman"/>
          <w:sz w:val="24"/>
          <w:szCs w:val="24"/>
          <w:lang w:val="uk-UA"/>
        </w:rPr>
        <w:t>ІІ. Мовна змістова лінія</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04"/>
        <w:gridCol w:w="6880"/>
      </w:tblGrid>
      <w:tr w:rsidR="00997204" w:rsidRPr="00130BF0">
        <w:tc>
          <w:tcPr>
            <w:tcW w:w="7905" w:type="dxa"/>
          </w:tcPr>
          <w:p w:rsidR="00997204" w:rsidRPr="00130BF0" w:rsidRDefault="00997204" w:rsidP="00130BF0">
            <w:pPr>
              <w:tabs>
                <w:tab w:val="left" w:pos="9072"/>
              </w:tabs>
              <w:spacing w:after="0" w:line="240" w:lineRule="auto"/>
              <w:jc w:val="center"/>
              <w:rPr>
                <w:rFonts w:ascii="Times New Roman" w:hAnsi="Times New Roman" w:cs="Times New Roman"/>
                <w:b/>
                <w:bCs/>
                <w:sz w:val="24"/>
                <w:szCs w:val="24"/>
                <w:lang w:val="uk-UA"/>
              </w:rPr>
            </w:pPr>
            <w:r w:rsidRPr="00130BF0">
              <w:rPr>
                <w:rFonts w:ascii="Times New Roman" w:hAnsi="Times New Roman" w:cs="Times New Roman"/>
                <w:sz w:val="24"/>
                <w:szCs w:val="24"/>
                <w:lang w:val="uk-UA"/>
              </w:rPr>
              <w:t>Зміст навчального матеріалу</w:t>
            </w:r>
          </w:p>
        </w:tc>
        <w:tc>
          <w:tcPr>
            <w:tcW w:w="6881" w:type="dxa"/>
          </w:tcPr>
          <w:p w:rsidR="00997204" w:rsidRPr="00130BF0" w:rsidRDefault="00997204" w:rsidP="00130BF0">
            <w:pPr>
              <w:pStyle w:val="7"/>
              <w:ind w:left="0" w:firstLine="0"/>
              <w:rPr>
                <w:b w:val="0"/>
                <w:bCs w:val="0"/>
                <w:sz w:val="24"/>
                <w:szCs w:val="24"/>
                <w:lang w:val="uk-UA"/>
              </w:rPr>
            </w:pPr>
            <w:r w:rsidRPr="00130BF0">
              <w:rPr>
                <w:b w:val="0"/>
                <w:bCs w:val="0"/>
                <w:sz w:val="24"/>
                <w:szCs w:val="24"/>
                <w:lang w:val="uk-UA"/>
              </w:rPr>
              <w:t>Вимоги до</w:t>
            </w:r>
          </w:p>
          <w:p w:rsidR="00997204" w:rsidRPr="00130BF0" w:rsidRDefault="00997204" w:rsidP="00130BF0">
            <w:pPr>
              <w:spacing w:after="0" w:line="240" w:lineRule="auto"/>
              <w:jc w:val="center"/>
              <w:rPr>
                <w:rFonts w:ascii="Times New Roman" w:hAnsi="Times New Roman" w:cs="Times New Roman"/>
                <w:sz w:val="24"/>
                <w:szCs w:val="24"/>
                <w:lang w:val="uk-UA"/>
              </w:rPr>
            </w:pPr>
            <w:r w:rsidRPr="00130BF0">
              <w:rPr>
                <w:rFonts w:ascii="Times New Roman" w:hAnsi="Times New Roman" w:cs="Times New Roman"/>
                <w:sz w:val="24"/>
                <w:szCs w:val="24"/>
                <w:lang w:val="uk-UA"/>
              </w:rPr>
              <w:t>рівня мовленнєвої компетентності учнів</w:t>
            </w:r>
          </w:p>
        </w:tc>
      </w:tr>
      <w:tr w:rsidR="00997204" w:rsidRPr="00130BF0">
        <w:tc>
          <w:tcPr>
            <w:tcW w:w="7905" w:type="dxa"/>
          </w:tcPr>
          <w:p w:rsidR="00997204" w:rsidRPr="00130BF0" w:rsidRDefault="00997204" w:rsidP="00130BF0">
            <w:pPr>
              <w:tabs>
                <w:tab w:val="left" w:pos="9072"/>
              </w:tabs>
              <w:spacing w:after="0" w:line="240" w:lineRule="auto"/>
              <w:jc w:val="center"/>
              <w:rPr>
                <w:rFonts w:ascii="Times New Roman" w:hAnsi="Times New Roman" w:cs="Times New Roman"/>
                <w:sz w:val="24"/>
                <w:szCs w:val="24"/>
                <w:lang w:val="uk-UA"/>
              </w:rPr>
            </w:pPr>
            <w:r w:rsidRPr="00130BF0">
              <w:rPr>
                <w:rFonts w:ascii="Times New Roman" w:hAnsi="Times New Roman" w:cs="Times New Roman"/>
                <w:b/>
                <w:bCs/>
                <w:sz w:val="24"/>
                <w:szCs w:val="24"/>
                <w:lang w:val="uk-UA"/>
              </w:rPr>
              <w:t>Вступ</w:t>
            </w:r>
          </w:p>
          <w:p w:rsidR="00997204" w:rsidRPr="00130BF0" w:rsidRDefault="00997204" w:rsidP="00130BF0">
            <w:pPr>
              <w:spacing w:after="0" w:line="240" w:lineRule="auto"/>
              <w:jc w:val="both"/>
              <w:rPr>
                <w:rFonts w:ascii="Times New Roman" w:hAnsi="Times New Roman" w:cs="Times New Roman"/>
                <w:sz w:val="24"/>
                <w:szCs w:val="24"/>
                <w:lang w:val="uk-UA"/>
              </w:rPr>
            </w:pPr>
            <w:r w:rsidRPr="00130BF0">
              <w:rPr>
                <w:rFonts w:ascii="Times New Roman" w:hAnsi="Times New Roman" w:cs="Times New Roman"/>
                <w:sz w:val="24"/>
                <w:szCs w:val="24"/>
                <w:lang w:val="uk-UA"/>
              </w:rPr>
              <w:t>Значення мови в житті суспільства. Поняття державної мови. Українська мова — державна мова України.</w:t>
            </w:r>
          </w:p>
          <w:p w:rsidR="00997204" w:rsidRPr="00130BF0" w:rsidRDefault="00997204" w:rsidP="00130BF0">
            <w:pPr>
              <w:pStyle w:val="8"/>
              <w:tabs>
                <w:tab w:val="left" w:pos="9072"/>
              </w:tabs>
              <w:rPr>
                <w:sz w:val="24"/>
                <w:szCs w:val="24"/>
                <w:lang w:val="uk-UA"/>
              </w:rPr>
            </w:pPr>
          </w:p>
          <w:p w:rsidR="00997204" w:rsidRPr="00130BF0" w:rsidRDefault="00997204" w:rsidP="00130BF0">
            <w:pPr>
              <w:pStyle w:val="8"/>
              <w:tabs>
                <w:tab w:val="left" w:pos="9072"/>
              </w:tabs>
              <w:jc w:val="center"/>
              <w:rPr>
                <w:sz w:val="24"/>
                <w:szCs w:val="24"/>
                <w:lang w:val="uk-UA"/>
              </w:rPr>
            </w:pPr>
          </w:p>
          <w:p w:rsidR="00997204" w:rsidRPr="00130BF0" w:rsidRDefault="00997204" w:rsidP="00130BF0">
            <w:pPr>
              <w:tabs>
                <w:tab w:val="left" w:pos="9072"/>
              </w:tabs>
              <w:spacing w:after="0" w:line="240" w:lineRule="auto"/>
              <w:rPr>
                <w:rFonts w:ascii="Times New Roman" w:hAnsi="Times New Roman" w:cs="Times New Roman"/>
                <w:b/>
                <w:bCs/>
                <w:sz w:val="24"/>
                <w:szCs w:val="24"/>
                <w:lang w:val="uk-UA"/>
              </w:rPr>
            </w:pPr>
            <w:r w:rsidRPr="00130BF0">
              <w:rPr>
                <w:rFonts w:ascii="Times New Roman" w:hAnsi="Times New Roman" w:cs="Times New Roman"/>
                <w:b/>
                <w:bCs/>
                <w:sz w:val="24"/>
                <w:szCs w:val="24"/>
                <w:lang w:val="uk-UA"/>
              </w:rPr>
              <w:t>Частини мови</w:t>
            </w:r>
            <w:r w:rsidRPr="00130BF0">
              <w:rPr>
                <w:rFonts w:ascii="Times New Roman" w:hAnsi="Times New Roman" w:cs="Times New Roman"/>
                <w:sz w:val="24"/>
                <w:szCs w:val="24"/>
                <w:lang w:val="uk-UA"/>
              </w:rPr>
              <w:t>; основні способи їх розпізнавання. Іменник.  Прикметник. Числівник. Займенник. Дієслово. Прислівник. Прийменник. Сполучник.</w:t>
            </w:r>
            <w:r w:rsidRPr="00130BF0">
              <w:rPr>
                <w:rFonts w:ascii="Times New Roman" w:hAnsi="Times New Roman" w:cs="Times New Roman"/>
                <w:b/>
                <w:bCs/>
                <w:sz w:val="24"/>
                <w:szCs w:val="24"/>
                <w:lang w:val="uk-UA"/>
              </w:rPr>
              <w:t xml:space="preserve"> </w:t>
            </w:r>
          </w:p>
          <w:p w:rsidR="00997204" w:rsidRPr="00130BF0" w:rsidRDefault="00997204" w:rsidP="00130BF0">
            <w:pPr>
              <w:tabs>
                <w:tab w:val="left" w:pos="9072"/>
              </w:tabs>
              <w:spacing w:after="0" w:line="240" w:lineRule="auto"/>
              <w:rPr>
                <w:rFonts w:ascii="Times New Roman" w:hAnsi="Times New Roman" w:cs="Times New Roman"/>
                <w:b/>
                <w:bCs/>
                <w:sz w:val="24"/>
                <w:szCs w:val="24"/>
                <w:lang w:val="uk-UA"/>
              </w:rPr>
            </w:pPr>
            <w:r w:rsidRPr="00130BF0">
              <w:rPr>
                <w:rFonts w:ascii="Times New Roman" w:hAnsi="Times New Roman" w:cs="Times New Roman"/>
                <w:b/>
                <w:bCs/>
                <w:i/>
                <w:iCs/>
                <w:sz w:val="24"/>
                <w:szCs w:val="24"/>
                <w:lang w:val="uk-UA"/>
              </w:rPr>
              <w:t>Правопис</w:t>
            </w:r>
            <w:r w:rsidRPr="00130BF0">
              <w:rPr>
                <w:rFonts w:ascii="Times New Roman" w:hAnsi="Times New Roman" w:cs="Times New Roman"/>
                <w:b/>
                <w:bCs/>
                <w:sz w:val="24"/>
                <w:szCs w:val="24"/>
                <w:lang w:val="uk-UA"/>
              </w:rPr>
              <w:t xml:space="preserve">. </w:t>
            </w:r>
          </w:p>
          <w:p w:rsidR="00997204" w:rsidRPr="00130BF0" w:rsidRDefault="00997204" w:rsidP="00130BF0">
            <w:pPr>
              <w:tabs>
                <w:tab w:val="left" w:pos="9072"/>
              </w:tabs>
              <w:spacing w:after="0" w:line="240" w:lineRule="auto"/>
              <w:rPr>
                <w:rFonts w:ascii="Times New Roman" w:hAnsi="Times New Roman" w:cs="Times New Roman"/>
                <w:sz w:val="24"/>
                <w:szCs w:val="24"/>
                <w:lang w:val="uk-UA"/>
              </w:rPr>
            </w:pPr>
            <w:r w:rsidRPr="00130BF0">
              <w:rPr>
                <w:rFonts w:ascii="Times New Roman" w:hAnsi="Times New Roman" w:cs="Times New Roman"/>
                <w:sz w:val="24"/>
                <w:szCs w:val="24"/>
                <w:lang w:val="uk-UA"/>
              </w:rPr>
              <w:t xml:space="preserve">Велика буква і лапки в іменниках. </w:t>
            </w:r>
          </w:p>
          <w:p w:rsidR="00997204" w:rsidRPr="00130BF0" w:rsidRDefault="00997204" w:rsidP="00130BF0">
            <w:pPr>
              <w:tabs>
                <w:tab w:val="left" w:pos="3714"/>
                <w:tab w:val="left" w:pos="9072"/>
              </w:tabs>
              <w:spacing w:after="0" w:line="240" w:lineRule="auto"/>
              <w:rPr>
                <w:rFonts w:ascii="Times New Roman" w:hAnsi="Times New Roman" w:cs="Times New Roman"/>
                <w:sz w:val="24"/>
                <w:szCs w:val="24"/>
                <w:lang w:val="uk-UA"/>
              </w:rPr>
            </w:pPr>
            <w:r w:rsidRPr="00130BF0">
              <w:rPr>
                <w:rFonts w:ascii="Times New Roman" w:hAnsi="Times New Roman" w:cs="Times New Roman"/>
                <w:sz w:val="24"/>
                <w:szCs w:val="24"/>
                <w:lang w:val="uk-UA"/>
              </w:rPr>
              <w:t xml:space="preserve">Голосні у відмінкових закінченнях іменників, прикметників, дієслів. </w:t>
            </w:r>
          </w:p>
          <w:p w:rsidR="00997204" w:rsidRPr="00130BF0" w:rsidRDefault="00997204" w:rsidP="00130BF0">
            <w:pPr>
              <w:tabs>
                <w:tab w:val="left" w:pos="3714"/>
                <w:tab w:val="left" w:pos="9072"/>
              </w:tabs>
              <w:spacing w:after="0" w:line="240" w:lineRule="auto"/>
              <w:rPr>
                <w:rFonts w:ascii="Times New Roman" w:hAnsi="Times New Roman" w:cs="Times New Roman"/>
                <w:sz w:val="24"/>
                <w:szCs w:val="24"/>
                <w:lang w:val="uk-UA"/>
              </w:rPr>
            </w:pPr>
            <w:r w:rsidRPr="00130BF0">
              <w:rPr>
                <w:rFonts w:ascii="Times New Roman" w:hAnsi="Times New Roman" w:cs="Times New Roman"/>
                <w:i/>
                <w:iCs/>
                <w:sz w:val="24"/>
                <w:szCs w:val="24"/>
                <w:lang w:val="uk-UA"/>
              </w:rPr>
              <w:lastRenderedPageBreak/>
              <w:t>Не</w:t>
            </w:r>
            <w:r w:rsidRPr="00130BF0">
              <w:rPr>
                <w:rFonts w:ascii="Times New Roman" w:hAnsi="Times New Roman" w:cs="Times New Roman"/>
                <w:sz w:val="24"/>
                <w:szCs w:val="24"/>
                <w:lang w:val="uk-UA"/>
              </w:rPr>
              <w:t xml:space="preserve"> з діє</w:t>
            </w:r>
            <w:r w:rsidRPr="00130BF0">
              <w:rPr>
                <w:rFonts w:ascii="Times New Roman" w:hAnsi="Times New Roman" w:cs="Times New Roman"/>
                <w:sz w:val="24"/>
                <w:szCs w:val="24"/>
                <w:lang w:val="uk-UA"/>
              </w:rPr>
              <w:softHyphen/>
              <w:t xml:space="preserve">словами. </w:t>
            </w:r>
          </w:p>
          <w:p w:rsidR="00997204" w:rsidRPr="00130BF0" w:rsidRDefault="00997204" w:rsidP="00130BF0">
            <w:pPr>
              <w:tabs>
                <w:tab w:val="left" w:pos="3714"/>
                <w:tab w:val="left" w:pos="9072"/>
              </w:tabs>
              <w:spacing w:after="0" w:line="240" w:lineRule="auto"/>
              <w:rPr>
                <w:rFonts w:ascii="Times New Roman" w:hAnsi="Times New Roman" w:cs="Times New Roman"/>
                <w:sz w:val="24"/>
                <w:szCs w:val="24"/>
                <w:lang w:val="uk-UA"/>
              </w:rPr>
            </w:pPr>
            <w:r w:rsidRPr="00130BF0">
              <w:rPr>
                <w:rFonts w:ascii="Times New Roman" w:hAnsi="Times New Roman" w:cs="Times New Roman"/>
                <w:sz w:val="24"/>
                <w:szCs w:val="24"/>
                <w:lang w:val="uk-UA"/>
              </w:rPr>
              <w:t xml:space="preserve">Правопис </w:t>
            </w:r>
            <w:r w:rsidRPr="00130BF0">
              <w:rPr>
                <w:rFonts w:ascii="Times New Roman" w:hAnsi="Times New Roman" w:cs="Times New Roman"/>
                <w:i/>
                <w:iCs/>
                <w:sz w:val="24"/>
                <w:szCs w:val="24"/>
                <w:lang w:val="uk-UA"/>
              </w:rPr>
              <w:t>-шся, -ться</w:t>
            </w:r>
            <w:r w:rsidRPr="00130BF0">
              <w:rPr>
                <w:rFonts w:ascii="Times New Roman" w:hAnsi="Times New Roman" w:cs="Times New Roman"/>
                <w:sz w:val="24"/>
                <w:szCs w:val="24"/>
                <w:lang w:val="uk-UA"/>
              </w:rPr>
              <w:t xml:space="preserve"> у кінці дієслів. Написання прийменників з іншими частинами мови. Правопис вивчених прислівників. Апостроф. Знак м’якшення. </w:t>
            </w:r>
          </w:p>
          <w:p w:rsidR="00997204" w:rsidRPr="00130BF0" w:rsidRDefault="00997204" w:rsidP="00130BF0">
            <w:pPr>
              <w:tabs>
                <w:tab w:val="left" w:pos="9072"/>
              </w:tabs>
              <w:spacing w:after="0" w:line="240" w:lineRule="auto"/>
              <w:ind w:right="-23"/>
              <w:jc w:val="both"/>
              <w:rPr>
                <w:rFonts w:ascii="Times New Roman" w:hAnsi="Times New Roman" w:cs="Times New Roman"/>
                <w:b/>
                <w:bCs/>
                <w:i/>
                <w:iCs/>
                <w:sz w:val="24"/>
                <w:szCs w:val="24"/>
                <w:lang w:val="uk-UA"/>
              </w:rPr>
            </w:pPr>
            <w:r w:rsidRPr="00130BF0">
              <w:rPr>
                <w:rFonts w:ascii="Times New Roman" w:hAnsi="Times New Roman" w:cs="Times New Roman"/>
                <w:b/>
                <w:bCs/>
                <w:i/>
                <w:iCs/>
                <w:sz w:val="24"/>
                <w:szCs w:val="24"/>
                <w:lang w:val="uk-UA"/>
              </w:rPr>
              <w:t>Внутрішньопредметні зв’язки:</w:t>
            </w:r>
            <w:r w:rsidRPr="00130BF0">
              <w:rPr>
                <w:rFonts w:ascii="Times New Roman" w:hAnsi="Times New Roman" w:cs="Times New Roman"/>
                <w:i/>
                <w:iCs/>
                <w:sz w:val="24"/>
                <w:szCs w:val="24"/>
                <w:lang w:val="uk-UA"/>
              </w:rPr>
              <w:t xml:space="preserve">   </w:t>
            </w:r>
          </w:p>
          <w:p w:rsidR="00997204" w:rsidRPr="00130BF0" w:rsidRDefault="00997204" w:rsidP="00130BF0">
            <w:pPr>
              <w:tabs>
                <w:tab w:val="left" w:pos="9072"/>
              </w:tabs>
              <w:spacing w:after="0" w:line="240" w:lineRule="auto"/>
              <w:ind w:right="-23"/>
              <w:jc w:val="both"/>
              <w:rPr>
                <w:rFonts w:ascii="Times New Roman" w:hAnsi="Times New Roman" w:cs="Times New Roman"/>
                <w:b/>
                <w:bCs/>
                <w:i/>
                <w:iCs/>
                <w:sz w:val="24"/>
                <w:szCs w:val="24"/>
                <w:lang w:val="uk-UA"/>
              </w:rPr>
            </w:pPr>
            <w:r w:rsidRPr="00130BF0">
              <w:rPr>
                <w:rFonts w:ascii="Times New Roman" w:hAnsi="Times New Roman" w:cs="Times New Roman"/>
                <w:b/>
                <w:bCs/>
                <w:i/>
                <w:iCs/>
                <w:sz w:val="24"/>
                <w:szCs w:val="24"/>
                <w:lang w:val="uk-UA"/>
              </w:rPr>
              <w:t xml:space="preserve">Лексикологія. </w:t>
            </w:r>
            <w:r w:rsidRPr="00130BF0">
              <w:rPr>
                <w:rFonts w:ascii="Times New Roman" w:hAnsi="Times New Roman" w:cs="Times New Roman"/>
                <w:i/>
                <w:iCs/>
                <w:sz w:val="24"/>
                <w:szCs w:val="24"/>
                <w:lang w:val="uk-UA"/>
              </w:rPr>
              <w:t>Уживання вивчених частин мови як синонімів і антонімів, у прямому й переносному значеннях.</w:t>
            </w:r>
          </w:p>
          <w:p w:rsidR="00997204" w:rsidRPr="00130BF0" w:rsidRDefault="00997204" w:rsidP="00130BF0">
            <w:pPr>
              <w:tabs>
                <w:tab w:val="left" w:pos="9072"/>
              </w:tabs>
              <w:spacing w:after="0" w:line="240" w:lineRule="auto"/>
              <w:jc w:val="both"/>
              <w:rPr>
                <w:rFonts w:ascii="Times New Roman" w:hAnsi="Times New Roman" w:cs="Times New Roman"/>
                <w:i/>
                <w:iCs/>
                <w:sz w:val="24"/>
                <w:szCs w:val="24"/>
                <w:lang w:val="uk-UA"/>
              </w:rPr>
            </w:pPr>
            <w:r w:rsidRPr="00130BF0">
              <w:rPr>
                <w:rFonts w:ascii="Times New Roman" w:hAnsi="Times New Roman" w:cs="Times New Roman"/>
                <w:b/>
                <w:bCs/>
                <w:i/>
                <w:iCs/>
                <w:sz w:val="24"/>
                <w:szCs w:val="24"/>
                <w:lang w:val="uk-UA"/>
              </w:rPr>
              <w:t xml:space="preserve">Граматика. </w:t>
            </w:r>
            <w:r w:rsidRPr="00130BF0">
              <w:rPr>
                <w:rFonts w:ascii="Times New Roman" w:hAnsi="Times New Roman" w:cs="Times New Roman"/>
                <w:i/>
                <w:iCs/>
                <w:sz w:val="24"/>
                <w:szCs w:val="24"/>
                <w:lang w:val="uk-UA"/>
              </w:rPr>
              <w:t>Роль</w:t>
            </w:r>
            <w:r w:rsidRPr="00130BF0">
              <w:rPr>
                <w:rFonts w:ascii="Times New Roman" w:hAnsi="Times New Roman" w:cs="Times New Roman"/>
                <w:b/>
                <w:bCs/>
                <w:i/>
                <w:iCs/>
                <w:sz w:val="24"/>
                <w:szCs w:val="24"/>
                <w:lang w:val="uk-UA"/>
              </w:rPr>
              <w:t xml:space="preserve"> </w:t>
            </w:r>
            <w:r w:rsidRPr="00130BF0">
              <w:rPr>
                <w:rFonts w:ascii="Times New Roman" w:hAnsi="Times New Roman" w:cs="Times New Roman"/>
                <w:i/>
                <w:iCs/>
                <w:sz w:val="24"/>
                <w:szCs w:val="24"/>
                <w:lang w:val="uk-UA"/>
              </w:rPr>
              <w:t xml:space="preserve">вивчених частин мови в  побудові речення і висловленні думки. Використання  прийменників та сполучників </w:t>
            </w:r>
            <w:r w:rsidRPr="00130BF0">
              <w:rPr>
                <w:rFonts w:ascii="Times New Roman" w:hAnsi="Times New Roman" w:cs="Times New Roman"/>
                <w:b/>
                <w:bCs/>
                <w:i/>
                <w:iCs/>
                <w:sz w:val="24"/>
                <w:szCs w:val="24"/>
                <w:lang w:val="uk-UA"/>
              </w:rPr>
              <w:t xml:space="preserve">і, та, й, а, але </w:t>
            </w:r>
            <w:r w:rsidRPr="00130BF0">
              <w:rPr>
                <w:rFonts w:ascii="Times New Roman" w:hAnsi="Times New Roman" w:cs="Times New Roman"/>
                <w:i/>
                <w:iCs/>
                <w:sz w:val="24"/>
                <w:szCs w:val="24"/>
                <w:lang w:val="uk-UA"/>
              </w:rPr>
              <w:t xml:space="preserve">для зв'язку слів у реченні. </w:t>
            </w:r>
          </w:p>
          <w:p w:rsidR="00997204" w:rsidRPr="00130BF0" w:rsidRDefault="00997204" w:rsidP="00130BF0">
            <w:pPr>
              <w:tabs>
                <w:tab w:val="left" w:pos="9072"/>
              </w:tabs>
              <w:spacing w:after="0" w:line="240" w:lineRule="auto"/>
              <w:jc w:val="both"/>
              <w:rPr>
                <w:rFonts w:ascii="Times New Roman" w:hAnsi="Times New Roman" w:cs="Times New Roman"/>
                <w:i/>
                <w:iCs/>
                <w:smallCaps/>
                <w:spacing w:val="-4"/>
                <w:sz w:val="24"/>
                <w:szCs w:val="24"/>
                <w:lang w:val="uk-UA"/>
              </w:rPr>
            </w:pPr>
            <w:r w:rsidRPr="00130BF0">
              <w:rPr>
                <w:rFonts w:ascii="Times New Roman" w:hAnsi="Times New Roman" w:cs="Times New Roman"/>
                <w:b/>
                <w:bCs/>
                <w:i/>
                <w:iCs/>
                <w:sz w:val="24"/>
                <w:szCs w:val="24"/>
                <w:lang w:val="uk-UA"/>
              </w:rPr>
              <w:t xml:space="preserve">Культура мовлення. </w:t>
            </w:r>
            <w:r w:rsidRPr="00130BF0">
              <w:rPr>
                <w:rFonts w:ascii="Times New Roman" w:hAnsi="Times New Roman" w:cs="Times New Roman"/>
                <w:i/>
                <w:iCs/>
                <w:spacing w:val="-8"/>
                <w:sz w:val="24"/>
                <w:szCs w:val="24"/>
                <w:lang w:val="uk-UA"/>
              </w:rPr>
              <w:t>Розрізнення літера</w:t>
            </w:r>
            <w:r w:rsidRPr="00130BF0">
              <w:rPr>
                <w:rFonts w:ascii="Times New Roman" w:hAnsi="Times New Roman" w:cs="Times New Roman"/>
                <w:i/>
                <w:iCs/>
                <w:spacing w:val="-8"/>
                <w:sz w:val="24"/>
                <w:szCs w:val="24"/>
                <w:lang w:val="uk-UA"/>
              </w:rPr>
              <w:softHyphen/>
            </w:r>
            <w:r w:rsidRPr="00130BF0">
              <w:rPr>
                <w:rFonts w:ascii="Times New Roman" w:hAnsi="Times New Roman" w:cs="Times New Roman"/>
                <w:i/>
                <w:iCs/>
                <w:spacing w:val="-5"/>
                <w:sz w:val="24"/>
                <w:szCs w:val="24"/>
                <w:lang w:val="uk-UA"/>
              </w:rPr>
              <w:t xml:space="preserve">турної лексичної норми,  </w:t>
            </w:r>
            <w:r w:rsidRPr="00130BF0">
              <w:rPr>
                <w:rFonts w:ascii="Times New Roman" w:hAnsi="Times New Roman" w:cs="Times New Roman"/>
                <w:i/>
                <w:iCs/>
                <w:spacing w:val="-2"/>
                <w:sz w:val="24"/>
                <w:szCs w:val="24"/>
                <w:lang w:val="uk-UA"/>
              </w:rPr>
              <w:t xml:space="preserve">слів української й </w:t>
            </w:r>
            <w:r w:rsidRPr="00130BF0">
              <w:rPr>
                <w:rFonts w:ascii="Times New Roman" w:hAnsi="Times New Roman" w:cs="Times New Roman"/>
                <w:i/>
                <w:iCs/>
                <w:spacing w:val="-4"/>
                <w:sz w:val="24"/>
                <w:szCs w:val="24"/>
                <w:lang w:val="uk-UA"/>
              </w:rPr>
              <w:t>російської мов з метою уникнення  суржика.</w:t>
            </w:r>
            <w:r w:rsidRPr="00130BF0">
              <w:rPr>
                <w:rFonts w:ascii="Times New Roman" w:hAnsi="Times New Roman" w:cs="Times New Roman"/>
                <w:i/>
                <w:iCs/>
                <w:smallCaps/>
                <w:spacing w:val="-4"/>
                <w:sz w:val="24"/>
                <w:szCs w:val="24"/>
                <w:lang w:val="uk-UA"/>
              </w:rPr>
              <w:t xml:space="preserve"> </w:t>
            </w:r>
          </w:p>
          <w:p w:rsidR="00997204" w:rsidRPr="00130BF0" w:rsidRDefault="00997204" w:rsidP="00130BF0">
            <w:pPr>
              <w:spacing w:after="0" w:line="240" w:lineRule="auto"/>
              <w:jc w:val="both"/>
              <w:rPr>
                <w:rFonts w:ascii="Times New Roman" w:hAnsi="Times New Roman" w:cs="Times New Roman"/>
                <w:i/>
                <w:iCs/>
                <w:sz w:val="24"/>
                <w:szCs w:val="24"/>
                <w:lang w:val="uk-UA"/>
              </w:rPr>
            </w:pPr>
            <w:r w:rsidRPr="00130BF0">
              <w:rPr>
                <w:rFonts w:ascii="Times New Roman" w:hAnsi="Times New Roman" w:cs="Times New Roman"/>
                <w:b/>
                <w:bCs/>
                <w:i/>
                <w:iCs/>
                <w:sz w:val="24"/>
                <w:szCs w:val="24"/>
                <w:lang w:val="uk-UA"/>
              </w:rPr>
              <w:t>Текст (риторичний аспект).</w:t>
            </w:r>
            <w:r w:rsidRPr="00130BF0">
              <w:rPr>
                <w:rFonts w:ascii="Times New Roman" w:hAnsi="Times New Roman" w:cs="Times New Roman"/>
                <w:i/>
                <w:iCs/>
                <w:sz w:val="24"/>
                <w:szCs w:val="24"/>
                <w:lang w:val="uk-UA"/>
              </w:rPr>
              <w:t xml:space="preserve"> Удосконалення вміння складати й редагувати висловлення на основі власного досвіду.</w:t>
            </w:r>
          </w:p>
          <w:p w:rsidR="00997204" w:rsidRPr="00130BF0" w:rsidRDefault="00997204" w:rsidP="00130BF0">
            <w:pPr>
              <w:spacing w:after="0" w:line="240" w:lineRule="auto"/>
              <w:jc w:val="both"/>
              <w:rPr>
                <w:rFonts w:ascii="Times New Roman" w:hAnsi="Times New Roman" w:cs="Times New Roman"/>
                <w:i/>
                <w:iCs/>
                <w:sz w:val="24"/>
                <w:szCs w:val="24"/>
                <w:lang w:val="uk-UA"/>
              </w:rPr>
            </w:pPr>
          </w:p>
          <w:p w:rsidR="00997204" w:rsidRPr="00130BF0" w:rsidRDefault="00997204" w:rsidP="00130BF0">
            <w:pPr>
              <w:pStyle w:val="FR4"/>
              <w:spacing w:before="0"/>
              <w:ind w:left="0"/>
              <w:jc w:val="center"/>
              <w:rPr>
                <w:rFonts w:ascii="Times New Roman" w:hAnsi="Times New Roman" w:cs="Times New Roman"/>
                <w:sz w:val="24"/>
                <w:szCs w:val="24"/>
              </w:rPr>
            </w:pPr>
            <w:r w:rsidRPr="00130BF0">
              <w:rPr>
                <w:rFonts w:ascii="Times New Roman" w:hAnsi="Times New Roman" w:cs="Times New Roman"/>
                <w:sz w:val="24"/>
                <w:szCs w:val="24"/>
              </w:rPr>
              <w:t>Відомості  з синтаксису й пунктуації</w:t>
            </w:r>
          </w:p>
          <w:p w:rsidR="00997204" w:rsidRPr="00130BF0" w:rsidRDefault="00997204" w:rsidP="00130BF0">
            <w:pPr>
              <w:pStyle w:val="ab"/>
              <w:spacing w:before="0"/>
              <w:jc w:val="both"/>
              <w:rPr>
                <w:b w:val="0"/>
                <w:bCs w:val="0"/>
                <w:lang w:val="uk-UA"/>
              </w:rPr>
            </w:pPr>
            <w:r w:rsidRPr="00130BF0">
              <w:rPr>
                <w:lang w:val="uk-UA"/>
              </w:rPr>
              <w:t xml:space="preserve">Словосполучення. </w:t>
            </w:r>
            <w:r w:rsidRPr="00130BF0">
              <w:rPr>
                <w:b w:val="0"/>
                <w:bCs w:val="0"/>
                <w:lang w:val="uk-UA"/>
              </w:rPr>
              <w:t>Відмінність словосполучення від слова, його форми й речення. Головне й залежне слово в словосполученні. Словосполучення лексичні й фразеологічні (практично). Граматична помилка та її умовне позначення (практично).</w:t>
            </w:r>
          </w:p>
          <w:p w:rsidR="00997204" w:rsidRPr="00130BF0" w:rsidRDefault="00997204" w:rsidP="00130BF0">
            <w:pPr>
              <w:pStyle w:val="FR4"/>
              <w:spacing w:before="0"/>
              <w:ind w:left="0"/>
              <w:jc w:val="both"/>
              <w:rPr>
                <w:rFonts w:ascii="Times New Roman" w:hAnsi="Times New Roman" w:cs="Times New Roman"/>
                <w:b w:val="0"/>
                <w:bCs w:val="0"/>
                <w:sz w:val="24"/>
                <w:szCs w:val="24"/>
              </w:rPr>
            </w:pPr>
            <w:r w:rsidRPr="00130BF0">
              <w:rPr>
                <w:rFonts w:ascii="Times New Roman" w:hAnsi="Times New Roman" w:cs="Times New Roman"/>
                <w:b w:val="0"/>
                <w:bCs w:val="0"/>
                <w:i/>
                <w:iCs/>
                <w:sz w:val="24"/>
                <w:szCs w:val="24"/>
              </w:rPr>
              <w:t xml:space="preserve"> </w:t>
            </w:r>
            <w:r w:rsidRPr="00130BF0">
              <w:rPr>
                <w:rFonts w:ascii="Times New Roman" w:hAnsi="Times New Roman" w:cs="Times New Roman"/>
                <w:sz w:val="24"/>
                <w:szCs w:val="24"/>
              </w:rPr>
              <w:t>Речення, його граматична основа</w:t>
            </w:r>
            <w:r w:rsidRPr="00130BF0">
              <w:rPr>
                <w:rFonts w:ascii="Times New Roman" w:hAnsi="Times New Roman" w:cs="Times New Roman"/>
                <w:b w:val="0"/>
                <w:bCs w:val="0"/>
                <w:sz w:val="24"/>
                <w:szCs w:val="24"/>
              </w:rPr>
              <w:t xml:space="preserve"> (підмет і присудок). Речення з одним головним членом (загальне ознайомлення). Види речень за метою висловлювання: розповідні, питальні, спонукальні. (повторення). Окличні речення (повторення).</w:t>
            </w:r>
          </w:p>
          <w:p w:rsidR="00997204" w:rsidRPr="00130BF0" w:rsidRDefault="00997204" w:rsidP="00130BF0">
            <w:pPr>
              <w:pStyle w:val="a9"/>
              <w:spacing w:before="0"/>
              <w:ind w:right="0" w:firstLine="23"/>
              <w:jc w:val="both"/>
              <w:rPr>
                <w:sz w:val="24"/>
                <w:szCs w:val="24"/>
                <w:lang w:val="uk-UA"/>
              </w:rPr>
            </w:pPr>
            <w:r w:rsidRPr="00130BF0">
              <w:rPr>
                <w:b/>
                <w:bCs/>
                <w:i/>
                <w:iCs/>
                <w:sz w:val="24"/>
                <w:szCs w:val="24"/>
                <w:lang w:val="uk-UA"/>
              </w:rPr>
              <w:t xml:space="preserve">Правопис. </w:t>
            </w:r>
            <w:r w:rsidRPr="00130BF0">
              <w:rPr>
                <w:sz w:val="24"/>
                <w:szCs w:val="24"/>
                <w:lang w:val="uk-UA"/>
              </w:rPr>
              <w:t>Розділові знаки в кінці речень (повторення). Пунктуаційна помилка та її умовне позначення (практично).</w:t>
            </w:r>
          </w:p>
          <w:p w:rsidR="00997204" w:rsidRPr="00130BF0" w:rsidRDefault="00997204" w:rsidP="00130BF0">
            <w:pPr>
              <w:pStyle w:val="a9"/>
              <w:spacing w:before="0"/>
              <w:ind w:right="0" w:firstLine="23"/>
              <w:jc w:val="both"/>
              <w:rPr>
                <w:b/>
                <w:bCs/>
                <w:i/>
                <w:iCs/>
                <w:sz w:val="24"/>
                <w:szCs w:val="24"/>
                <w:lang w:val="uk-UA"/>
              </w:rPr>
            </w:pPr>
            <w:r w:rsidRPr="00130BF0">
              <w:rPr>
                <w:b/>
                <w:bCs/>
                <w:i/>
                <w:iCs/>
                <w:sz w:val="24"/>
                <w:szCs w:val="24"/>
                <w:lang w:val="uk-UA"/>
              </w:rPr>
              <w:t>Внутрішньопредметні зв’язки:</w:t>
            </w:r>
          </w:p>
          <w:p w:rsidR="00997204" w:rsidRPr="00130BF0" w:rsidRDefault="00997204" w:rsidP="00130BF0">
            <w:pPr>
              <w:pStyle w:val="a9"/>
              <w:spacing w:before="0"/>
              <w:ind w:right="0" w:firstLine="23"/>
              <w:jc w:val="both"/>
              <w:rPr>
                <w:i/>
                <w:iCs/>
                <w:sz w:val="24"/>
                <w:szCs w:val="24"/>
                <w:lang w:val="uk-UA"/>
              </w:rPr>
            </w:pPr>
            <w:r w:rsidRPr="00130BF0">
              <w:rPr>
                <w:b/>
                <w:bCs/>
                <w:i/>
                <w:iCs/>
                <w:sz w:val="24"/>
                <w:szCs w:val="24"/>
                <w:lang w:val="uk-UA"/>
              </w:rPr>
              <w:t>Лексикологія.</w:t>
            </w:r>
            <w:r w:rsidRPr="00130BF0">
              <w:rPr>
                <w:i/>
                <w:iCs/>
                <w:sz w:val="24"/>
                <w:szCs w:val="24"/>
                <w:lang w:val="uk-UA"/>
              </w:rPr>
              <w:t xml:space="preserve"> Засвоєння нових слів (зокрема власне українських) і фразеологізмів, прислів’їв, крилатих висловів.  </w:t>
            </w:r>
          </w:p>
          <w:p w:rsidR="00997204" w:rsidRPr="00130BF0" w:rsidRDefault="00997204" w:rsidP="00130BF0">
            <w:pPr>
              <w:spacing w:after="0" w:line="240" w:lineRule="auto"/>
              <w:jc w:val="both"/>
              <w:rPr>
                <w:rFonts w:ascii="Times New Roman" w:hAnsi="Times New Roman" w:cs="Times New Roman"/>
                <w:i/>
                <w:iCs/>
                <w:sz w:val="24"/>
                <w:szCs w:val="24"/>
                <w:lang w:val="uk-UA"/>
              </w:rPr>
            </w:pPr>
            <w:r w:rsidRPr="00130BF0">
              <w:rPr>
                <w:rFonts w:ascii="Times New Roman" w:hAnsi="Times New Roman" w:cs="Times New Roman"/>
                <w:b/>
                <w:bCs/>
                <w:i/>
                <w:iCs/>
                <w:sz w:val="24"/>
                <w:szCs w:val="24"/>
                <w:lang w:val="uk-UA"/>
              </w:rPr>
              <w:t xml:space="preserve">Граматика. </w:t>
            </w:r>
            <w:r w:rsidRPr="00130BF0">
              <w:rPr>
                <w:rFonts w:ascii="Times New Roman" w:hAnsi="Times New Roman" w:cs="Times New Roman"/>
                <w:i/>
                <w:iCs/>
                <w:sz w:val="24"/>
                <w:szCs w:val="24"/>
                <w:lang w:val="uk-UA"/>
              </w:rPr>
              <w:t xml:space="preserve">Спостереження за використанням вивчених частин мови в ролі головного й залежного слова. </w:t>
            </w:r>
          </w:p>
          <w:p w:rsidR="00997204" w:rsidRPr="00130BF0" w:rsidRDefault="00997204" w:rsidP="00130BF0">
            <w:pPr>
              <w:spacing w:after="0" w:line="240" w:lineRule="auto"/>
              <w:ind w:left="34" w:right="-22"/>
              <w:jc w:val="both"/>
              <w:rPr>
                <w:rFonts w:ascii="Times New Roman" w:hAnsi="Times New Roman" w:cs="Times New Roman"/>
                <w:i/>
                <w:iCs/>
                <w:sz w:val="24"/>
                <w:szCs w:val="24"/>
                <w:lang w:val="uk-UA"/>
              </w:rPr>
            </w:pPr>
            <w:r w:rsidRPr="00130BF0">
              <w:rPr>
                <w:rFonts w:ascii="Times New Roman" w:hAnsi="Times New Roman" w:cs="Times New Roman"/>
                <w:b/>
                <w:bCs/>
                <w:i/>
                <w:iCs/>
                <w:sz w:val="24"/>
                <w:szCs w:val="24"/>
                <w:lang w:val="uk-UA"/>
              </w:rPr>
              <w:t xml:space="preserve">Культура мовлення й стилістика. </w:t>
            </w:r>
            <w:r w:rsidRPr="00130BF0">
              <w:rPr>
                <w:rFonts w:ascii="Times New Roman" w:hAnsi="Times New Roman" w:cs="Times New Roman"/>
                <w:i/>
                <w:iCs/>
                <w:sz w:val="24"/>
                <w:szCs w:val="24"/>
                <w:lang w:val="uk-UA"/>
              </w:rPr>
              <w:t xml:space="preserve">Засвоєння словосполучень, у яких трапляються  помилки у формі залежного слова; синонімічність </w:t>
            </w:r>
            <w:r w:rsidRPr="00130BF0">
              <w:rPr>
                <w:rFonts w:ascii="Times New Roman" w:hAnsi="Times New Roman" w:cs="Times New Roman"/>
                <w:i/>
                <w:iCs/>
                <w:sz w:val="24"/>
                <w:szCs w:val="24"/>
                <w:lang w:val="uk-UA"/>
              </w:rPr>
              <w:lastRenderedPageBreak/>
              <w:t xml:space="preserve">словосполучень різної будови. </w:t>
            </w:r>
          </w:p>
          <w:p w:rsidR="00997204" w:rsidRPr="00130BF0" w:rsidRDefault="00997204" w:rsidP="00130BF0">
            <w:pPr>
              <w:spacing w:after="0" w:line="240" w:lineRule="auto"/>
              <w:ind w:left="34" w:right="-22"/>
              <w:jc w:val="both"/>
              <w:rPr>
                <w:rFonts w:ascii="Times New Roman" w:hAnsi="Times New Roman" w:cs="Times New Roman"/>
                <w:i/>
                <w:iCs/>
                <w:sz w:val="24"/>
                <w:szCs w:val="24"/>
                <w:lang w:val="uk-UA"/>
              </w:rPr>
            </w:pPr>
            <w:r w:rsidRPr="00130BF0">
              <w:rPr>
                <w:rFonts w:ascii="Times New Roman" w:hAnsi="Times New Roman" w:cs="Times New Roman"/>
                <w:i/>
                <w:iCs/>
                <w:sz w:val="24"/>
                <w:szCs w:val="24"/>
                <w:lang w:val="uk-UA"/>
              </w:rPr>
              <w:t>Інтонування розповідних, питальних, спонукальних, а також окличних речень.</w:t>
            </w:r>
          </w:p>
          <w:p w:rsidR="00997204" w:rsidRPr="00130BF0" w:rsidRDefault="00997204" w:rsidP="00130BF0">
            <w:pPr>
              <w:spacing w:after="0" w:line="240" w:lineRule="auto"/>
              <w:jc w:val="both"/>
              <w:rPr>
                <w:rFonts w:ascii="Times New Roman" w:hAnsi="Times New Roman" w:cs="Times New Roman"/>
                <w:b/>
                <w:bCs/>
                <w:i/>
                <w:iCs/>
                <w:sz w:val="24"/>
                <w:szCs w:val="24"/>
                <w:lang w:val="uk-UA"/>
              </w:rPr>
            </w:pPr>
            <w:r w:rsidRPr="00130BF0">
              <w:rPr>
                <w:rFonts w:ascii="Times New Roman" w:hAnsi="Times New Roman" w:cs="Times New Roman"/>
                <w:i/>
                <w:iCs/>
                <w:sz w:val="24"/>
                <w:szCs w:val="24"/>
                <w:lang w:val="uk-UA"/>
              </w:rPr>
              <w:t>Використання розповідних, питальних, спону</w:t>
            </w:r>
            <w:r w:rsidRPr="00130BF0">
              <w:rPr>
                <w:rFonts w:ascii="Times New Roman" w:hAnsi="Times New Roman" w:cs="Times New Roman"/>
                <w:i/>
                <w:iCs/>
                <w:sz w:val="24"/>
                <w:szCs w:val="24"/>
                <w:lang w:val="uk-UA"/>
              </w:rPr>
              <w:softHyphen/>
              <w:t>кальних, а також окличних речень у вивчених сти</w:t>
            </w:r>
            <w:r w:rsidRPr="00130BF0">
              <w:rPr>
                <w:rFonts w:ascii="Times New Roman" w:hAnsi="Times New Roman" w:cs="Times New Roman"/>
                <w:i/>
                <w:iCs/>
                <w:sz w:val="24"/>
                <w:szCs w:val="24"/>
                <w:lang w:val="uk-UA"/>
              </w:rPr>
              <w:softHyphen/>
              <w:t>лях мовлення. Синонімічність простих речень різних видів.</w:t>
            </w:r>
          </w:p>
          <w:p w:rsidR="00997204" w:rsidRPr="00130BF0" w:rsidRDefault="00997204" w:rsidP="00130BF0">
            <w:pPr>
              <w:pStyle w:val="1"/>
              <w:jc w:val="both"/>
              <w:rPr>
                <w:sz w:val="24"/>
                <w:szCs w:val="24"/>
              </w:rPr>
            </w:pPr>
            <w:r w:rsidRPr="00130BF0">
              <w:rPr>
                <w:b/>
                <w:bCs/>
                <w:i/>
                <w:iCs/>
                <w:sz w:val="24"/>
                <w:szCs w:val="24"/>
              </w:rPr>
              <w:t xml:space="preserve">Текст (риторичний аспект). </w:t>
            </w:r>
            <w:r w:rsidRPr="00130BF0">
              <w:rPr>
                <w:i/>
                <w:iCs/>
                <w:sz w:val="24"/>
                <w:szCs w:val="24"/>
              </w:rPr>
              <w:t>Удосконалення вмінь лаконічно формулювати теми усних і письмових висловлювань, переказувати сприйняту інформацію, використовуючи у висновку прислів’я й приказки, давати визначення поняттям.</w:t>
            </w:r>
          </w:p>
          <w:p w:rsidR="00997204" w:rsidRPr="00130BF0" w:rsidRDefault="00997204" w:rsidP="00130BF0">
            <w:pPr>
              <w:spacing w:after="0" w:line="240" w:lineRule="auto"/>
              <w:jc w:val="both"/>
              <w:rPr>
                <w:rFonts w:ascii="Times New Roman" w:hAnsi="Times New Roman" w:cs="Times New Roman"/>
                <w:i/>
                <w:iCs/>
                <w:sz w:val="24"/>
                <w:szCs w:val="24"/>
                <w:lang w:val="uk-UA"/>
              </w:rPr>
            </w:pPr>
            <w:r w:rsidRPr="00130BF0">
              <w:rPr>
                <w:rFonts w:ascii="Times New Roman" w:hAnsi="Times New Roman" w:cs="Times New Roman"/>
                <w:b/>
                <w:bCs/>
                <w:i/>
                <w:iCs/>
                <w:sz w:val="24"/>
                <w:szCs w:val="24"/>
                <w:lang w:val="uk-UA"/>
              </w:rPr>
              <w:t>Міжпредметні зв’язки.</w:t>
            </w:r>
            <w:r w:rsidRPr="00130BF0">
              <w:rPr>
                <w:rFonts w:ascii="Times New Roman" w:hAnsi="Times New Roman" w:cs="Times New Roman"/>
                <w:b/>
                <w:bCs/>
                <w:sz w:val="24"/>
                <w:szCs w:val="24"/>
                <w:lang w:val="uk-UA"/>
              </w:rPr>
              <w:t xml:space="preserve"> </w:t>
            </w:r>
            <w:r w:rsidRPr="00130BF0">
              <w:rPr>
                <w:rFonts w:ascii="Times New Roman" w:hAnsi="Times New Roman" w:cs="Times New Roman"/>
                <w:i/>
                <w:iCs/>
                <w:sz w:val="24"/>
                <w:szCs w:val="24"/>
                <w:lang w:val="uk-UA"/>
              </w:rPr>
              <w:t>Прислів’я, приказки, співвідносні зі словосполученням і реченнями (література).</w:t>
            </w:r>
          </w:p>
          <w:p w:rsidR="00997204" w:rsidRPr="00130BF0" w:rsidRDefault="00997204" w:rsidP="00130BF0">
            <w:pPr>
              <w:spacing w:after="0" w:line="240" w:lineRule="auto"/>
              <w:jc w:val="both"/>
              <w:rPr>
                <w:rFonts w:ascii="Times New Roman" w:hAnsi="Times New Roman" w:cs="Times New Roman"/>
                <w:i/>
                <w:iCs/>
                <w:sz w:val="24"/>
                <w:szCs w:val="24"/>
                <w:lang w:val="uk-UA"/>
              </w:rPr>
            </w:pPr>
          </w:p>
          <w:p w:rsidR="00997204" w:rsidRPr="00130BF0" w:rsidRDefault="00997204" w:rsidP="00130BF0">
            <w:pPr>
              <w:spacing w:after="0" w:line="240" w:lineRule="auto"/>
              <w:jc w:val="both"/>
              <w:rPr>
                <w:rFonts w:ascii="Times New Roman" w:hAnsi="Times New Roman" w:cs="Times New Roman"/>
                <w:i/>
                <w:iCs/>
                <w:sz w:val="24"/>
                <w:szCs w:val="24"/>
                <w:lang w:val="uk-UA"/>
              </w:rPr>
            </w:pPr>
          </w:p>
          <w:p w:rsidR="00997204" w:rsidRPr="00130BF0" w:rsidRDefault="00997204" w:rsidP="00130BF0">
            <w:pPr>
              <w:spacing w:after="0" w:line="240" w:lineRule="auto"/>
              <w:ind w:right="-22"/>
              <w:rPr>
                <w:rFonts w:ascii="Times New Roman" w:hAnsi="Times New Roman" w:cs="Times New Roman"/>
                <w:sz w:val="24"/>
                <w:szCs w:val="24"/>
                <w:lang w:val="uk-UA"/>
              </w:rPr>
            </w:pPr>
            <w:r w:rsidRPr="00130BF0">
              <w:rPr>
                <w:rFonts w:ascii="Times New Roman" w:hAnsi="Times New Roman" w:cs="Times New Roman"/>
                <w:b/>
                <w:bCs/>
                <w:sz w:val="24"/>
                <w:szCs w:val="24"/>
                <w:lang w:val="uk-UA"/>
              </w:rPr>
              <w:t>Другорядні члени речення:</w:t>
            </w:r>
            <w:r w:rsidRPr="00130BF0">
              <w:rPr>
                <w:rFonts w:ascii="Times New Roman" w:hAnsi="Times New Roman" w:cs="Times New Roman"/>
                <w:sz w:val="24"/>
                <w:szCs w:val="24"/>
                <w:lang w:val="uk-UA"/>
              </w:rPr>
              <w:t xml:space="preserve"> додаток, означення, обставини.</w:t>
            </w:r>
          </w:p>
          <w:p w:rsidR="00997204" w:rsidRPr="00130BF0" w:rsidRDefault="00997204" w:rsidP="00130BF0">
            <w:pPr>
              <w:pStyle w:val="a9"/>
              <w:spacing w:before="0"/>
              <w:ind w:right="0"/>
              <w:jc w:val="both"/>
              <w:rPr>
                <w:b/>
                <w:bCs/>
                <w:i/>
                <w:iCs/>
                <w:sz w:val="24"/>
                <w:szCs w:val="24"/>
                <w:lang w:val="uk-UA"/>
              </w:rPr>
            </w:pPr>
            <w:r w:rsidRPr="00130BF0">
              <w:rPr>
                <w:b/>
                <w:bCs/>
                <w:i/>
                <w:iCs/>
                <w:sz w:val="24"/>
                <w:szCs w:val="24"/>
                <w:lang w:val="uk-UA"/>
              </w:rPr>
              <w:t>Внутрішньопредметні  зв’язки:</w:t>
            </w:r>
          </w:p>
          <w:p w:rsidR="00997204" w:rsidRPr="00130BF0" w:rsidRDefault="00997204" w:rsidP="00130BF0">
            <w:pPr>
              <w:pStyle w:val="FR4"/>
              <w:spacing w:before="0"/>
              <w:ind w:left="0"/>
              <w:jc w:val="both"/>
              <w:rPr>
                <w:rFonts w:ascii="Times New Roman" w:hAnsi="Times New Roman" w:cs="Times New Roman"/>
                <w:b w:val="0"/>
                <w:bCs w:val="0"/>
                <w:i/>
                <w:iCs/>
                <w:sz w:val="24"/>
                <w:szCs w:val="24"/>
              </w:rPr>
            </w:pPr>
            <w:r w:rsidRPr="00130BF0">
              <w:rPr>
                <w:rFonts w:ascii="Times New Roman" w:hAnsi="Times New Roman" w:cs="Times New Roman"/>
                <w:i/>
                <w:iCs/>
                <w:sz w:val="24"/>
                <w:szCs w:val="24"/>
              </w:rPr>
              <w:t xml:space="preserve">Лексикологія. </w:t>
            </w:r>
            <w:r w:rsidRPr="00130BF0">
              <w:rPr>
                <w:rFonts w:ascii="Times New Roman" w:hAnsi="Times New Roman" w:cs="Times New Roman"/>
                <w:b w:val="0"/>
                <w:bCs w:val="0"/>
                <w:i/>
                <w:iCs/>
                <w:sz w:val="24"/>
                <w:szCs w:val="24"/>
              </w:rPr>
              <w:t xml:space="preserve">Засвоєння нових слів (зокрема власне українських),  фразеологізмів, прислів’їв, крилатих висловів.  </w:t>
            </w:r>
          </w:p>
          <w:p w:rsidR="00997204" w:rsidRPr="00130BF0" w:rsidRDefault="00997204" w:rsidP="00130BF0">
            <w:pPr>
              <w:spacing w:after="0" w:line="240" w:lineRule="auto"/>
              <w:jc w:val="both"/>
              <w:rPr>
                <w:rFonts w:ascii="Times New Roman" w:hAnsi="Times New Roman" w:cs="Times New Roman"/>
                <w:b/>
                <w:bCs/>
                <w:i/>
                <w:iCs/>
                <w:sz w:val="24"/>
                <w:szCs w:val="24"/>
                <w:lang w:val="uk-UA"/>
              </w:rPr>
            </w:pPr>
            <w:r w:rsidRPr="00130BF0">
              <w:rPr>
                <w:rFonts w:ascii="Times New Roman" w:hAnsi="Times New Roman" w:cs="Times New Roman"/>
                <w:b/>
                <w:bCs/>
                <w:i/>
                <w:iCs/>
                <w:sz w:val="24"/>
                <w:szCs w:val="24"/>
                <w:lang w:val="uk-UA"/>
              </w:rPr>
              <w:t xml:space="preserve">Граматика. </w:t>
            </w:r>
            <w:r w:rsidRPr="00130BF0">
              <w:rPr>
                <w:rFonts w:ascii="Times New Roman" w:hAnsi="Times New Roman" w:cs="Times New Roman"/>
                <w:i/>
                <w:iCs/>
                <w:sz w:val="24"/>
                <w:szCs w:val="24"/>
                <w:lang w:val="uk-UA"/>
              </w:rPr>
              <w:t>Способи вираження означення, додатка й обставин.</w:t>
            </w:r>
          </w:p>
          <w:p w:rsidR="00997204" w:rsidRPr="00130BF0" w:rsidRDefault="00997204" w:rsidP="00130BF0">
            <w:pPr>
              <w:pStyle w:val="a9"/>
              <w:spacing w:before="0"/>
              <w:ind w:right="0" w:firstLine="23"/>
              <w:jc w:val="both"/>
              <w:rPr>
                <w:i/>
                <w:iCs/>
                <w:sz w:val="24"/>
                <w:szCs w:val="24"/>
                <w:lang w:val="uk-UA"/>
              </w:rPr>
            </w:pPr>
            <w:r w:rsidRPr="00130BF0">
              <w:rPr>
                <w:b/>
                <w:bCs/>
                <w:i/>
                <w:iCs/>
                <w:sz w:val="24"/>
                <w:szCs w:val="24"/>
                <w:lang w:val="uk-UA"/>
              </w:rPr>
              <w:t>Культура мовлення.</w:t>
            </w:r>
            <w:r w:rsidRPr="00130BF0">
              <w:rPr>
                <w:i/>
                <w:iCs/>
                <w:sz w:val="24"/>
                <w:szCs w:val="24"/>
                <w:lang w:val="uk-UA"/>
              </w:rPr>
              <w:t xml:space="preserve"> Засвоєння складних випадків слововживання.</w:t>
            </w:r>
          </w:p>
          <w:p w:rsidR="00997204" w:rsidRPr="00130BF0" w:rsidRDefault="00997204" w:rsidP="00130BF0">
            <w:pPr>
              <w:pStyle w:val="a9"/>
              <w:spacing w:before="0"/>
              <w:ind w:right="0" w:firstLine="23"/>
              <w:jc w:val="both"/>
              <w:rPr>
                <w:b/>
                <w:bCs/>
                <w:i/>
                <w:iCs/>
                <w:sz w:val="24"/>
                <w:szCs w:val="24"/>
                <w:lang w:val="uk-UA"/>
              </w:rPr>
            </w:pPr>
            <w:r w:rsidRPr="00130BF0">
              <w:rPr>
                <w:b/>
                <w:bCs/>
                <w:i/>
                <w:iCs/>
                <w:sz w:val="24"/>
                <w:szCs w:val="24"/>
                <w:lang w:val="uk-UA"/>
              </w:rPr>
              <w:t xml:space="preserve">Текст (риторичний аспект). </w:t>
            </w:r>
            <w:r w:rsidRPr="00130BF0">
              <w:rPr>
                <w:i/>
                <w:iCs/>
                <w:sz w:val="24"/>
                <w:szCs w:val="24"/>
                <w:lang w:val="uk-UA"/>
              </w:rPr>
              <w:t>Удосконалення вмінь поширювати думку за допомогою другорядних членів речення, давати поширені визначення понять, будувати висловлювання типу роздуму, розповідати короткі історії.</w:t>
            </w:r>
          </w:p>
          <w:p w:rsidR="00997204" w:rsidRPr="00130BF0" w:rsidRDefault="00997204" w:rsidP="00130BF0">
            <w:pPr>
              <w:spacing w:after="0" w:line="240" w:lineRule="auto"/>
              <w:jc w:val="both"/>
              <w:rPr>
                <w:rFonts w:ascii="Times New Roman" w:hAnsi="Times New Roman" w:cs="Times New Roman"/>
                <w:i/>
                <w:iCs/>
                <w:sz w:val="24"/>
                <w:szCs w:val="24"/>
                <w:lang w:val="uk-UA"/>
              </w:rPr>
            </w:pPr>
            <w:r w:rsidRPr="00130BF0">
              <w:rPr>
                <w:rFonts w:ascii="Times New Roman" w:hAnsi="Times New Roman" w:cs="Times New Roman"/>
                <w:b/>
                <w:bCs/>
                <w:i/>
                <w:iCs/>
                <w:sz w:val="24"/>
                <w:szCs w:val="24"/>
                <w:lang w:val="uk-UA"/>
              </w:rPr>
              <w:t xml:space="preserve">Міжпредметні зв’язки. </w:t>
            </w:r>
            <w:proofErr w:type="gramStart"/>
            <w:r w:rsidRPr="00130BF0">
              <w:rPr>
                <w:rFonts w:ascii="Times New Roman" w:hAnsi="Times New Roman" w:cs="Times New Roman"/>
                <w:i/>
                <w:iCs/>
                <w:sz w:val="24"/>
                <w:szCs w:val="24"/>
              </w:rPr>
              <w:t>Еп</w:t>
            </w:r>
            <w:proofErr w:type="gramEnd"/>
            <w:r w:rsidRPr="00130BF0">
              <w:rPr>
                <w:rFonts w:ascii="Times New Roman" w:hAnsi="Times New Roman" w:cs="Times New Roman"/>
                <w:i/>
                <w:iCs/>
                <w:sz w:val="24"/>
                <w:szCs w:val="24"/>
              </w:rPr>
              <w:t>ітет, порівняння, пейзаж, літературний портрет, їх зображувально-виражальна роль (література).</w:t>
            </w:r>
          </w:p>
          <w:p w:rsidR="00997204" w:rsidRPr="00130BF0" w:rsidRDefault="00997204" w:rsidP="00130BF0">
            <w:pPr>
              <w:spacing w:after="0" w:line="240" w:lineRule="auto"/>
              <w:ind w:right="-22"/>
              <w:jc w:val="both"/>
              <w:rPr>
                <w:rFonts w:ascii="Times New Roman" w:hAnsi="Times New Roman" w:cs="Times New Roman"/>
                <w:sz w:val="24"/>
                <w:szCs w:val="24"/>
                <w:lang w:val="uk-UA"/>
              </w:rPr>
            </w:pPr>
            <w:r w:rsidRPr="00130BF0">
              <w:rPr>
                <w:rFonts w:ascii="Times New Roman" w:hAnsi="Times New Roman" w:cs="Times New Roman"/>
                <w:b/>
                <w:bCs/>
                <w:sz w:val="24"/>
                <w:szCs w:val="24"/>
                <w:lang w:val="uk-UA"/>
              </w:rPr>
              <w:t>Речення з однорідними членами</w:t>
            </w:r>
            <w:r w:rsidRPr="00130BF0">
              <w:rPr>
                <w:rFonts w:ascii="Times New Roman" w:hAnsi="Times New Roman" w:cs="Times New Roman"/>
                <w:sz w:val="24"/>
                <w:szCs w:val="24"/>
                <w:lang w:val="uk-UA"/>
              </w:rPr>
              <w:t xml:space="preserve"> (без сполучників і зі сполучниками </w:t>
            </w:r>
            <w:r w:rsidRPr="00130BF0">
              <w:rPr>
                <w:rFonts w:ascii="Times New Roman" w:hAnsi="Times New Roman" w:cs="Times New Roman"/>
                <w:i/>
                <w:iCs/>
                <w:sz w:val="24"/>
                <w:szCs w:val="24"/>
                <w:lang w:val="uk-UA"/>
              </w:rPr>
              <w:t>а, але,</w:t>
            </w:r>
            <w:r w:rsidRPr="00130BF0">
              <w:rPr>
                <w:rFonts w:ascii="Times New Roman" w:hAnsi="Times New Roman" w:cs="Times New Roman"/>
                <w:sz w:val="24"/>
                <w:szCs w:val="24"/>
                <w:lang w:val="uk-UA"/>
              </w:rPr>
              <w:t xml:space="preserve"> </w:t>
            </w:r>
            <w:r w:rsidRPr="00130BF0">
              <w:rPr>
                <w:rFonts w:ascii="Times New Roman" w:hAnsi="Times New Roman" w:cs="Times New Roman"/>
                <w:i/>
                <w:iCs/>
                <w:sz w:val="24"/>
                <w:szCs w:val="24"/>
                <w:lang w:val="uk-UA"/>
              </w:rPr>
              <w:t>і</w:t>
            </w:r>
            <w:r w:rsidRPr="00130BF0">
              <w:rPr>
                <w:rFonts w:ascii="Times New Roman" w:hAnsi="Times New Roman" w:cs="Times New Roman"/>
                <w:sz w:val="24"/>
                <w:szCs w:val="24"/>
                <w:lang w:val="uk-UA"/>
              </w:rPr>
              <w:t xml:space="preserve">). Узагальнювальне слово при однорідних членах речення. </w:t>
            </w:r>
          </w:p>
          <w:p w:rsidR="00997204" w:rsidRPr="00130BF0" w:rsidRDefault="00997204" w:rsidP="00130BF0">
            <w:pPr>
              <w:tabs>
                <w:tab w:val="left" w:pos="9617"/>
              </w:tabs>
              <w:spacing w:after="0" w:line="240" w:lineRule="auto"/>
              <w:ind w:left="40" w:right="-22"/>
              <w:jc w:val="both"/>
              <w:rPr>
                <w:rFonts w:ascii="Times New Roman" w:hAnsi="Times New Roman" w:cs="Times New Roman"/>
                <w:sz w:val="24"/>
                <w:szCs w:val="24"/>
                <w:lang w:val="uk-UA"/>
              </w:rPr>
            </w:pPr>
            <w:r w:rsidRPr="00130BF0">
              <w:rPr>
                <w:rFonts w:ascii="Times New Roman" w:hAnsi="Times New Roman" w:cs="Times New Roman"/>
                <w:b/>
                <w:bCs/>
                <w:sz w:val="24"/>
                <w:szCs w:val="24"/>
                <w:lang w:val="uk-UA"/>
              </w:rPr>
              <w:t>Звертання.</w:t>
            </w:r>
            <w:r w:rsidRPr="00130BF0">
              <w:rPr>
                <w:rFonts w:ascii="Times New Roman" w:hAnsi="Times New Roman" w:cs="Times New Roman"/>
                <w:sz w:val="24"/>
                <w:szCs w:val="24"/>
                <w:lang w:val="uk-UA"/>
              </w:rPr>
              <w:t xml:space="preserve"> Роль  звертань у реченні (практично).</w:t>
            </w:r>
          </w:p>
          <w:p w:rsidR="00997204" w:rsidRPr="00130BF0" w:rsidRDefault="00997204" w:rsidP="00130BF0">
            <w:pPr>
              <w:tabs>
                <w:tab w:val="left" w:pos="9617"/>
              </w:tabs>
              <w:spacing w:after="0" w:line="240" w:lineRule="auto"/>
              <w:ind w:right="-22"/>
              <w:jc w:val="both"/>
              <w:rPr>
                <w:rFonts w:ascii="Times New Roman" w:hAnsi="Times New Roman" w:cs="Times New Roman"/>
                <w:sz w:val="24"/>
                <w:szCs w:val="24"/>
                <w:lang w:val="uk-UA"/>
              </w:rPr>
            </w:pPr>
            <w:r w:rsidRPr="00130BF0">
              <w:rPr>
                <w:rFonts w:ascii="Times New Roman" w:hAnsi="Times New Roman" w:cs="Times New Roman"/>
                <w:sz w:val="24"/>
                <w:szCs w:val="24"/>
                <w:lang w:val="uk-UA"/>
              </w:rPr>
              <w:t>Ознайомлення з найбільш уживаними</w:t>
            </w:r>
            <w:r w:rsidRPr="00130BF0">
              <w:rPr>
                <w:rFonts w:ascii="Times New Roman" w:hAnsi="Times New Roman" w:cs="Times New Roman"/>
                <w:b/>
                <w:bCs/>
                <w:sz w:val="24"/>
                <w:szCs w:val="24"/>
                <w:lang w:val="uk-UA"/>
              </w:rPr>
              <w:t xml:space="preserve"> вставними словами </w:t>
            </w:r>
            <w:r w:rsidRPr="00130BF0">
              <w:rPr>
                <w:rFonts w:ascii="Times New Roman" w:hAnsi="Times New Roman" w:cs="Times New Roman"/>
                <w:sz w:val="24"/>
                <w:szCs w:val="24"/>
                <w:lang w:val="uk-UA"/>
              </w:rPr>
              <w:t xml:space="preserve"> (практично).</w:t>
            </w:r>
          </w:p>
          <w:p w:rsidR="00997204" w:rsidRPr="00130BF0" w:rsidRDefault="00997204" w:rsidP="00130BF0">
            <w:pPr>
              <w:spacing w:after="0" w:line="240" w:lineRule="auto"/>
              <w:ind w:left="40" w:right="-22"/>
              <w:jc w:val="both"/>
              <w:rPr>
                <w:rFonts w:ascii="Times New Roman" w:hAnsi="Times New Roman" w:cs="Times New Roman"/>
                <w:sz w:val="24"/>
                <w:szCs w:val="24"/>
                <w:lang w:val="uk-UA"/>
              </w:rPr>
            </w:pPr>
            <w:r w:rsidRPr="00130BF0">
              <w:rPr>
                <w:rFonts w:ascii="Times New Roman" w:hAnsi="Times New Roman" w:cs="Times New Roman"/>
                <w:b/>
                <w:bCs/>
                <w:sz w:val="24"/>
                <w:szCs w:val="24"/>
                <w:lang w:val="uk-UA"/>
              </w:rPr>
              <w:t xml:space="preserve">Складні речення </w:t>
            </w:r>
            <w:r w:rsidRPr="00130BF0">
              <w:rPr>
                <w:rFonts w:ascii="Times New Roman" w:hAnsi="Times New Roman" w:cs="Times New Roman"/>
                <w:sz w:val="24"/>
                <w:szCs w:val="24"/>
                <w:lang w:val="uk-UA"/>
              </w:rPr>
              <w:t>із безсполучниковим і сполучни</w:t>
            </w:r>
            <w:r w:rsidRPr="00130BF0">
              <w:rPr>
                <w:rFonts w:ascii="Times New Roman" w:hAnsi="Times New Roman" w:cs="Times New Roman"/>
                <w:sz w:val="24"/>
                <w:szCs w:val="24"/>
                <w:lang w:val="uk-UA"/>
              </w:rPr>
              <w:softHyphen/>
              <w:t xml:space="preserve">ковим зв'язком. </w:t>
            </w:r>
          </w:p>
          <w:p w:rsidR="00997204" w:rsidRPr="00130BF0" w:rsidRDefault="00997204" w:rsidP="00130BF0">
            <w:pPr>
              <w:spacing w:after="0" w:line="240" w:lineRule="auto"/>
              <w:ind w:right="-22"/>
              <w:jc w:val="both"/>
              <w:rPr>
                <w:rFonts w:ascii="Times New Roman" w:hAnsi="Times New Roman" w:cs="Times New Roman"/>
                <w:sz w:val="24"/>
                <w:szCs w:val="24"/>
                <w:lang w:val="uk-UA"/>
              </w:rPr>
            </w:pPr>
            <w:r w:rsidRPr="00130BF0">
              <w:rPr>
                <w:rFonts w:ascii="Times New Roman" w:hAnsi="Times New Roman" w:cs="Times New Roman"/>
                <w:b/>
                <w:bCs/>
                <w:i/>
                <w:iCs/>
                <w:sz w:val="24"/>
                <w:szCs w:val="24"/>
                <w:lang w:val="uk-UA"/>
              </w:rPr>
              <w:t xml:space="preserve">Правопис. </w:t>
            </w:r>
            <w:r w:rsidRPr="00130BF0">
              <w:rPr>
                <w:rFonts w:ascii="Times New Roman" w:hAnsi="Times New Roman" w:cs="Times New Roman"/>
                <w:sz w:val="24"/>
                <w:szCs w:val="24"/>
                <w:lang w:val="uk-UA"/>
              </w:rPr>
              <w:t>Кома між однорідними членами. Двокрапка і тире при узагальню</w:t>
            </w:r>
            <w:r w:rsidRPr="00130BF0">
              <w:rPr>
                <w:rFonts w:ascii="Times New Roman" w:hAnsi="Times New Roman" w:cs="Times New Roman"/>
                <w:sz w:val="24"/>
                <w:szCs w:val="24"/>
                <w:lang w:val="uk-UA"/>
              </w:rPr>
              <w:softHyphen/>
              <w:t>вальних словах у реченнях з однорідними членами.</w:t>
            </w:r>
          </w:p>
          <w:p w:rsidR="00997204" w:rsidRPr="00130BF0" w:rsidRDefault="00997204" w:rsidP="00130BF0">
            <w:pPr>
              <w:spacing w:after="0" w:line="240" w:lineRule="auto"/>
              <w:ind w:right="-22"/>
              <w:jc w:val="both"/>
              <w:rPr>
                <w:rFonts w:ascii="Times New Roman" w:hAnsi="Times New Roman" w:cs="Times New Roman"/>
                <w:sz w:val="24"/>
                <w:szCs w:val="24"/>
                <w:lang w:val="uk-UA"/>
              </w:rPr>
            </w:pPr>
            <w:r w:rsidRPr="00130BF0">
              <w:rPr>
                <w:rFonts w:ascii="Times New Roman" w:hAnsi="Times New Roman" w:cs="Times New Roman"/>
                <w:sz w:val="24"/>
                <w:szCs w:val="24"/>
                <w:lang w:val="uk-UA"/>
              </w:rPr>
              <w:lastRenderedPageBreak/>
              <w:t>Розділові знаки при звертанні (повторення).  Виділення вставних слів на письмі комами.</w:t>
            </w:r>
          </w:p>
          <w:p w:rsidR="00997204" w:rsidRPr="00130BF0" w:rsidRDefault="00997204" w:rsidP="00130BF0">
            <w:pPr>
              <w:pStyle w:val="a9"/>
              <w:spacing w:before="0"/>
              <w:ind w:right="0" w:firstLine="23"/>
              <w:jc w:val="both"/>
              <w:rPr>
                <w:i/>
                <w:iCs/>
                <w:sz w:val="24"/>
                <w:szCs w:val="24"/>
                <w:lang w:val="uk-UA"/>
              </w:rPr>
            </w:pPr>
            <w:r w:rsidRPr="00130BF0">
              <w:rPr>
                <w:sz w:val="24"/>
                <w:szCs w:val="24"/>
                <w:lang w:val="uk-UA"/>
              </w:rPr>
              <w:t>Кома між частинами складного речення,  з’єднаних безсполучниковим   і сполучниковим зв’язком.</w:t>
            </w:r>
          </w:p>
          <w:p w:rsidR="00997204" w:rsidRPr="00130BF0" w:rsidRDefault="00997204" w:rsidP="00130BF0">
            <w:pPr>
              <w:pStyle w:val="a9"/>
              <w:spacing w:before="0"/>
              <w:ind w:right="0" w:firstLine="23"/>
              <w:jc w:val="both"/>
              <w:rPr>
                <w:b/>
                <w:bCs/>
                <w:i/>
                <w:iCs/>
                <w:sz w:val="24"/>
                <w:szCs w:val="24"/>
                <w:lang w:val="uk-UA"/>
              </w:rPr>
            </w:pPr>
            <w:r w:rsidRPr="00130BF0">
              <w:rPr>
                <w:b/>
                <w:bCs/>
                <w:i/>
                <w:iCs/>
                <w:sz w:val="24"/>
                <w:szCs w:val="24"/>
                <w:lang w:val="uk-UA"/>
              </w:rPr>
              <w:t>Внутрішньопредметні  зв’язки:</w:t>
            </w:r>
          </w:p>
          <w:p w:rsidR="00997204" w:rsidRPr="00130BF0" w:rsidRDefault="00997204" w:rsidP="00130BF0">
            <w:pPr>
              <w:pStyle w:val="FR4"/>
              <w:spacing w:before="0"/>
              <w:ind w:left="0"/>
              <w:jc w:val="both"/>
              <w:rPr>
                <w:rFonts w:ascii="Times New Roman" w:hAnsi="Times New Roman" w:cs="Times New Roman"/>
                <w:i/>
                <w:iCs/>
                <w:sz w:val="24"/>
                <w:szCs w:val="24"/>
              </w:rPr>
            </w:pPr>
            <w:r w:rsidRPr="00130BF0">
              <w:rPr>
                <w:rFonts w:ascii="Times New Roman" w:hAnsi="Times New Roman" w:cs="Times New Roman"/>
                <w:i/>
                <w:iCs/>
                <w:sz w:val="24"/>
                <w:szCs w:val="24"/>
              </w:rPr>
              <w:t>Лексикологія.</w:t>
            </w:r>
            <w:r w:rsidRPr="00130BF0">
              <w:rPr>
                <w:rFonts w:ascii="Times New Roman" w:hAnsi="Times New Roman" w:cs="Times New Roman"/>
                <w:b w:val="0"/>
                <w:bCs w:val="0"/>
                <w:i/>
                <w:iCs/>
                <w:sz w:val="24"/>
                <w:szCs w:val="24"/>
              </w:rPr>
              <w:t xml:space="preserve"> Засвоєння нових слів (зокрема власне українських), фразеологізмів,</w:t>
            </w:r>
            <w:r w:rsidRPr="00130BF0">
              <w:rPr>
                <w:rFonts w:ascii="Times New Roman" w:hAnsi="Times New Roman" w:cs="Times New Roman"/>
                <w:i/>
                <w:iCs/>
                <w:sz w:val="24"/>
                <w:szCs w:val="24"/>
              </w:rPr>
              <w:t xml:space="preserve"> </w:t>
            </w:r>
            <w:r w:rsidRPr="00130BF0">
              <w:rPr>
                <w:rFonts w:ascii="Times New Roman" w:hAnsi="Times New Roman" w:cs="Times New Roman"/>
                <w:b w:val="0"/>
                <w:bCs w:val="0"/>
                <w:i/>
                <w:iCs/>
                <w:sz w:val="24"/>
                <w:szCs w:val="24"/>
              </w:rPr>
              <w:t>прислів’їв, крилатих висловів.</w:t>
            </w:r>
            <w:r w:rsidRPr="00130BF0">
              <w:rPr>
                <w:rFonts w:ascii="Times New Roman" w:hAnsi="Times New Roman" w:cs="Times New Roman"/>
                <w:i/>
                <w:iCs/>
                <w:sz w:val="24"/>
                <w:szCs w:val="24"/>
              </w:rPr>
              <w:t xml:space="preserve">  </w:t>
            </w:r>
          </w:p>
          <w:p w:rsidR="00997204" w:rsidRPr="00130BF0" w:rsidRDefault="00997204" w:rsidP="00130BF0">
            <w:pPr>
              <w:pStyle w:val="a9"/>
              <w:spacing w:before="0"/>
              <w:ind w:right="0"/>
              <w:jc w:val="both"/>
              <w:rPr>
                <w:b/>
                <w:bCs/>
                <w:i/>
                <w:iCs/>
                <w:sz w:val="24"/>
                <w:szCs w:val="24"/>
                <w:lang w:val="uk-UA"/>
              </w:rPr>
            </w:pPr>
            <w:r w:rsidRPr="00130BF0">
              <w:rPr>
                <w:b/>
                <w:bCs/>
                <w:i/>
                <w:iCs/>
                <w:sz w:val="24"/>
                <w:szCs w:val="24"/>
                <w:lang w:val="uk-UA"/>
              </w:rPr>
              <w:t xml:space="preserve">Культура мовлення. </w:t>
            </w:r>
            <w:r w:rsidRPr="00130BF0">
              <w:rPr>
                <w:i/>
                <w:iCs/>
                <w:sz w:val="24"/>
                <w:szCs w:val="24"/>
                <w:lang w:val="uk-UA"/>
              </w:rPr>
              <w:t>Інто</w:t>
            </w:r>
            <w:r w:rsidRPr="00130BF0">
              <w:rPr>
                <w:i/>
                <w:iCs/>
                <w:sz w:val="24"/>
                <w:szCs w:val="24"/>
                <w:lang w:val="uk-UA"/>
              </w:rPr>
              <w:softHyphen/>
              <w:t>нування речень з однорідними членами,  звертаннями і вставними слова</w:t>
            </w:r>
            <w:r w:rsidRPr="00130BF0">
              <w:rPr>
                <w:i/>
                <w:iCs/>
                <w:sz w:val="24"/>
                <w:szCs w:val="24"/>
                <w:lang w:val="uk-UA"/>
              </w:rPr>
              <w:softHyphen/>
              <w:t>ми й складних речень. Використання звертань і вставних слів у розмов</w:t>
            </w:r>
            <w:r w:rsidRPr="00130BF0">
              <w:rPr>
                <w:i/>
                <w:iCs/>
                <w:sz w:val="24"/>
                <w:szCs w:val="24"/>
                <w:lang w:val="uk-UA"/>
              </w:rPr>
              <w:softHyphen/>
              <w:t>ному й художньому стилях мовлення. Синонімічність складних речень, складних і простих речень. Засвоєння складних випадків слововживання.</w:t>
            </w:r>
          </w:p>
          <w:p w:rsidR="00997204" w:rsidRPr="00130BF0" w:rsidRDefault="00997204" w:rsidP="00130BF0">
            <w:pPr>
              <w:spacing w:after="0" w:line="240" w:lineRule="auto"/>
              <w:jc w:val="both"/>
              <w:rPr>
                <w:rFonts w:ascii="Times New Roman" w:hAnsi="Times New Roman" w:cs="Times New Roman"/>
                <w:i/>
                <w:iCs/>
                <w:sz w:val="24"/>
                <w:szCs w:val="24"/>
                <w:lang w:val="uk-UA"/>
              </w:rPr>
            </w:pPr>
            <w:r w:rsidRPr="00130BF0">
              <w:rPr>
                <w:rFonts w:ascii="Times New Roman" w:hAnsi="Times New Roman" w:cs="Times New Roman"/>
                <w:b/>
                <w:bCs/>
                <w:i/>
                <w:iCs/>
                <w:sz w:val="24"/>
                <w:szCs w:val="24"/>
              </w:rPr>
              <w:t xml:space="preserve">Текст (риторичний аспект). </w:t>
            </w:r>
            <w:r w:rsidRPr="00130BF0">
              <w:rPr>
                <w:rFonts w:ascii="Times New Roman" w:hAnsi="Times New Roman" w:cs="Times New Roman"/>
                <w:i/>
                <w:iCs/>
                <w:sz w:val="24"/>
                <w:szCs w:val="24"/>
              </w:rPr>
              <w:t>Удосконалення вмінь складати висловлювання типу опису й розповіді, а також діалоги, застосовуючи риторичні засоби для привернення уваги до адресата мовлення.</w:t>
            </w:r>
          </w:p>
          <w:p w:rsidR="00997204" w:rsidRPr="00130BF0" w:rsidRDefault="00997204" w:rsidP="00130BF0">
            <w:pPr>
              <w:spacing w:after="0" w:line="240" w:lineRule="auto"/>
              <w:jc w:val="both"/>
              <w:rPr>
                <w:rFonts w:ascii="Times New Roman" w:hAnsi="Times New Roman" w:cs="Times New Roman"/>
                <w:i/>
                <w:iCs/>
                <w:sz w:val="24"/>
                <w:szCs w:val="24"/>
                <w:lang w:val="uk-UA"/>
              </w:rPr>
            </w:pPr>
          </w:p>
          <w:p w:rsidR="00997204" w:rsidRPr="00130BF0" w:rsidRDefault="00997204" w:rsidP="00130BF0">
            <w:pPr>
              <w:spacing w:after="0" w:line="240" w:lineRule="auto"/>
              <w:ind w:left="40" w:right="-22"/>
              <w:jc w:val="center"/>
              <w:rPr>
                <w:rFonts w:ascii="Times New Roman" w:hAnsi="Times New Roman" w:cs="Times New Roman"/>
                <w:sz w:val="24"/>
                <w:szCs w:val="24"/>
                <w:lang w:val="uk-UA"/>
              </w:rPr>
            </w:pPr>
            <w:r w:rsidRPr="00130BF0">
              <w:rPr>
                <w:rFonts w:ascii="Times New Roman" w:hAnsi="Times New Roman" w:cs="Times New Roman"/>
                <w:b/>
                <w:bCs/>
                <w:sz w:val="24"/>
                <w:szCs w:val="24"/>
                <w:lang w:val="uk-UA"/>
              </w:rPr>
              <w:t>Пряма мова.</w:t>
            </w:r>
            <w:r w:rsidRPr="00130BF0">
              <w:rPr>
                <w:rFonts w:ascii="Times New Roman" w:hAnsi="Times New Roman" w:cs="Times New Roman"/>
                <w:sz w:val="24"/>
                <w:szCs w:val="24"/>
                <w:lang w:val="uk-UA"/>
              </w:rPr>
              <w:t xml:space="preserve"> </w:t>
            </w:r>
            <w:r w:rsidRPr="00130BF0">
              <w:rPr>
                <w:rFonts w:ascii="Times New Roman" w:hAnsi="Times New Roman" w:cs="Times New Roman"/>
                <w:b/>
                <w:bCs/>
                <w:sz w:val="24"/>
                <w:szCs w:val="24"/>
                <w:lang w:val="uk-UA"/>
              </w:rPr>
              <w:t>Діалог</w:t>
            </w:r>
          </w:p>
          <w:p w:rsidR="00997204" w:rsidRPr="00130BF0" w:rsidRDefault="00997204" w:rsidP="00130BF0">
            <w:pPr>
              <w:spacing w:after="0" w:line="240" w:lineRule="auto"/>
              <w:ind w:right="-22"/>
              <w:jc w:val="both"/>
              <w:rPr>
                <w:rFonts w:ascii="Times New Roman" w:hAnsi="Times New Roman" w:cs="Times New Roman"/>
                <w:sz w:val="24"/>
                <w:szCs w:val="24"/>
                <w:lang w:val="uk-UA"/>
              </w:rPr>
            </w:pPr>
            <w:r w:rsidRPr="00130BF0">
              <w:rPr>
                <w:rFonts w:ascii="Times New Roman" w:hAnsi="Times New Roman" w:cs="Times New Roman"/>
                <w:b/>
                <w:bCs/>
                <w:i/>
                <w:iCs/>
                <w:sz w:val="24"/>
                <w:szCs w:val="24"/>
                <w:lang w:val="uk-UA"/>
              </w:rPr>
              <w:t xml:space="preserve">Правопис. </w:t>
            </w:r>
            <w:r w:rsidRPr="00130BF0">
              <w:rPr>
                <w:rFonts w:ascii="Times New Roman" w:hAnsi="Times New Roman" w:cs="Times New Roman"/>
                <w:sz w:val="24"/>
                <w:szCs w:val="24"/>
                <w:lang w:val="uk-UA"/>
              </w:rPr>
              <w:t>Розділові знаки при прямій мові.</w:t>
            </w:r>
          </w:p>
          <w:p w:rsidR="00997204" w:rsidRPr="00130BF0" w:rsidRDefault="00997204" w:rsidP="00130BF0">
            <w:pPr>
              <w:spacing w:after="0" w:line="240" w:lineRule="auto"/>
              <w:jc w:val="both"/>
              <w:rPr>
                <w:rFonts w:ascii="Times New Roman" w:hAnsi="Times New Roman" w:cs="Times New Roman"/>
                <w:b/>
                <w:bCs/>
                <w:i/>
                <w:iCs/>
                <w:sz w:val="24"/>
                <w:szCs w:val="24"/>
                <w:lang w:val="uk-UA"/>
              </w:rPr>
            </w:pPr>
            <w:r w:rsidRPr="00130BF0">
              <w:rPr>
                <w:rFonts w:ascii="Times New Roman" w:hAnsi="Times New Roman" w:cs="Times New Roman"/>
                <w:sz w:val="24"/>
                <w:szCs w:val="24"/>
                <w:lang w:val="uk-UA"/>
              </w:rPr>
              <w:t>Тире при діалозі.</w:t>
            </w:r>
          </w:p>
          <w:p w:rsidR="00997204" w:rsidRPr="00130BF0" w:rsidRDefault="00997204" w:rsidP="00130BF0">
            <w:pPr>
              <w:pStyle w:val="a9"/>
              <w:spacing w:before="0"/>
              <w:ind w:right="0" w:firstLine="23"/>
              <w:jc w:val="both"/>
              <w:rPr>
                <w:b/>
                <w:bCs/>
                <w:i/>
                <w:iCs/>
                <w:sz w:val="24"/>
                <w:szCs w:val="24"/>
                <w:lang w:val="uk-UA"/>
              </w:rPr>
            </w:pPr>
            <w:r w:rsidRPr="00130BF0">
              <w:rPr>
                <w:b/>
                <w:bCs/>
                <w:i/>
                <w:iCs/>
                <w:sz w:val="24"/>
                <w:szCs w:val="24"/>
                <w:lang w:val="uk-UA"/>
              </w:rPr>
              <w:t>Внутрішньопредметні  зв’язки:</w:t>
            </w:r>
          </w:p>
          <w:p w:rsidR="00997204" w:rsidRPr="00130BF0" w:rsidRDefault="00997204" w:rsidP="00130BF0">
            <w:pPr>
              <w:pStyle w:val="a9"/>
              <w:spacing w:before="0"/>
              <w:ind w:right="0" w:firstLine="23"/>
              <w:jc w:val="both"/>
              <w:rPr>
                <w:i/>
                <w:iCs/>
                <w:sz w:val="24"/>
                <w:szCs w:val="24"/>
                <w:lang w:val="uk-UA"/>
              </w:rPr>
            </w:pPr>
            <w:r w:rsidRPr="00130BF0">
              <w:rPr>
                <w:b/>
                <w:bCs/>
                <w:i/>
                <w:iCs/>
                <w:sz w:val="24"/>
                <w:szCs w:val="24"/>
                <w:lang w:val="uk-UA"/>
              </w:rPr>
              <w:t>Лексикологія.</w:t>
            </w:r>
            <w:r w:rsidRPr="00130BF0">
              <w:rPr>
                <w:i/>
                <w:iCs/>
                <w:sz w:val="24"/>
                <w:szCs w:val="24"/>
                <w:lang w:val="uk-UA"/>
              </w:rPr>
              <w:t xml:space="preserve">  Засвоєння нових слів (зокрема власне українських), прислів’їв, крилатих висловів.  </w:t>
            </w:r>
          </w:p>
          <w:p w:rsidR="00997204" w:rsidRPr="00130BF0" w:rsidRDefault="00997204" w:rsidP="00130BF0">
            <w:pPr>
              <w:spacing w:after="0" w:line="240" w:lineRule="auto"/>
              <w:jc w:val="both"/>
              <w:rPr>
                <w:rFonts w:ascii="Times New Roman" w:hAnsi="Times New Roman" w:cs="Times New Roman"/>
                <w:b/>
                <w:bCs/>
                <w:i/>
                <w:iCs/>
                <w:sz w:val="24"/>
                <w:szCs w:val="24"/>
                <w:lang w:val="uk-UA"/>
              </w:rPr>
            </w:pPr>
            <w:r w:rsidRPr="00130BF0">
              <w:rPr>
                <w:rFonts w:ascii="Times New Roman" w:hAnsi="Times New Roman" w:cs="Times New Roman"/>
                <w:b/>
                <w:bCs/>
                <w:i/>
                <w:iCs/>
                <w:sz w:val="24"/>
                <w:szCs w:val="24"/>
                <w:lang w:val="uk-UA"/>
              </w:rPr>
              <w:t xml:space="preserve">Культура мовлення й стилістика. </w:t>
            </w:r>
            <w:r w:rsidRPr="00130BF0">
              <w:rPr>
                <w:rFonts w:ascii="Times New Roman" w:hAnsi="Times New Roman" w:cs="Times New Roman"/>
                <w:i/>
                <w:iCs/>
                <w:sz w:val="24"/>
                <w:szCs w:val="24"/>
                <w:lang w:val="uk-UA"/>
              </w:rPr>
              <w:t>Правильне інто</w:t>
            </w:r>
            <w:r w:rsidRPr="00130BF0">
              <w:rPr>
                <w:rFonts w:ascii="Times New Roman" w:hAnsi="Times New Roman" w:cs="Times New Roman"/>
                <w:i/>
                <w:iCs/>
                <w:sz w:val="24"/>
                <w:szCs w:val="24"/>
                <w:lang w:val="uk-UA"/>
              </w:rPr>
              <w:softHyphen/>
              <w:t>нування речень із прямою мовою,  діалогів. Синонімічність речень із прямою й непрямою мовою. Засвоєння складних випадків слововживання.</w:t>
            </w:r>
          </w:p>
          <w:p w:rsidR="00997204" w:rsidRPr="00130BF0" w:rsidRDefault="00997204" w:rsidP="00130BF0">
            <w:pPr>
              <w:pStyle w:val="a9"/>
              <w:spacing w:before="0"/>
              <w:ind w:right="0" w:firstLine="23"/>
              <w:jc w:val="both"/>
              <w:rPr>
                <w:i/>
                <w:iCs/>
                <w:sz w:val="24"/>
                <w:szCs w:val="24"/>
                <w:lang w:val="uk-UA"/>
              </w:rPr>
            </w:pPr>
            <w:r w:rsidRPr="00130BF0">
              <w:rPr>
                <w:b/>
                <w:bCs/>
                <w:i/>
                <w:iCs/>
                <w:sz w:val="24"/>
                <w:szCs w:val="24"/>
                <w:lang w:val="uk-UA"/>
              </w:rPr>
              <w:t xml:space="preserve">Текст (риторичний аспект). </w:t>
            </w:r>
            <w:r w:rsidRPr="00130BF0">
              <w:rPr>
                <w:i/>
                <w:iCs/>
                <w:sz w:val="24"/>
                <w:szCs w:val="24"/>
                <w:lang w:val="uk-UA"/>
              </w:rPr>
              <w:t>Удосконалення вмінь складати повідомлення, що містять висловлювання відомих людей, крилаті вислови як аргументи, брати участь у процесі обговорення певних проблем, у диспутах.</w:t>
            </w:r>
          </w:p>
          <w:p w:rsidR="00997204" w:rsidRPr="00130BF0" w:rsidRDefault="00997204" w:rsidP="00130BF0">
            <w:pPr>
              <w:spacing w:after="0" w:line="240" w:lineRule="auto"/>
              <w:jc w:val="both"/>
              <w:rPr>
                <w:rFonts w:ascii="Times New Roman" w:hAnsi="Times New Roman" w:cs="Times New Roman"/>
                <w:i/>
                <w:iCs/>
                <w:sz w:val="24"/>
                <w:szCs w:val="24"/>
                <w:lang w:val="uk-UA"/>
              </w:rPr>
            </w:pPr>
            <w:r w:rsidRPr="00130BF0">
              <w:rPr>
                <w:rFonts w:ascii="Times New Roman" w:hAnsi="Times New Roman" w:cs="Times New Roman"/>
                <w:b/>
                <w:bCs/>
                <w:i/>
                <w:iCs/>
                <w:sz w:val="24"/>
                <w:szCs w:val="24"/>
                <w:lang w:val="uk-UA"/>
              </w:rPr>
              <w:t>Міжпредметні зв'язки</w:t>
            </w:r>
            <w:r w:rsidRPr="00130BF0">
              <w:rPr>
                <w:rFonts w:ascii="Times New Roman" w:hAnsi="Times New Roman" w:cs="Times New Roman"/>
                <w:i/>
                <w:iCs/>
                <w:sz w:val="24"/>
                <w:szCs w:val="24"/>
                <w:lang w:val="uk-UA"/>
              </w:rPr>
              <w:t>. Звертання, пряма мова, діало</w:t>
            </w:r>
            <w:r w:rsidRPr="00130BF0">
              <w:rPr>
                <w:rFonts w:ascii="Times New Roman" w:hAnsi="Times New Roman" w:cs="Times New Roman"/>
                <w:i/>
                <w:iCs/>
                <w:sz w:val="24"/>
                <w:szCs w:val="24"/>
                <w:lang w:val="uk-UA"/>
              </w:rPr>
              <w:softHyphen/>
              <w:t>ги в художніх творах  (література).</w:t>
            </w:r>
          </w:p>
          <w:p w:rsidR="00997204" w:rsidRPr="00130BF0" w:rsidRDefault="00997204" w:rsidP="00130BF0">
            <w:pPr>
              <w:spacing w:after="0" w:line="240" w:lineRule="auto"/>
              <w:jc w:val="both"/>
              <w:rPr>
                <w:rFonts w:ascii="Times New Roman" w:hAnsi="Times New Roman" w:cs="Times New Roman"/>
                <w:i/>
                <w:iCs/>
                <w:sz w:val="24"/>
                <w:szCs w:val="24"/>
                <w:lang w:val="uk-UA"/>
              </w:rPr>
            </w:pPr>
          </w:p>
          <w:p w:rsidR="00997204" w:rsidRPr="00130BF0" w:rsidRDefault="00997204" w:rsidP="00D94DE1">
            <w:pPr>
              <w:pStyle w:val="1"/>
              <w:rPr>
                <w:b/>
                <w:bCs/>
                <w:sz w:val="24"/>
                <w:szCs w:val="24"/>
              </w:rPr>
            </w:pPr>
            <w:r w:rsidRPr="00130BF0">
              <w:rPr>
                <w:b/>
                <w:bCs/>
                <w:sz w:val="24"/>
                <w:szCs w:val="24"/>
              </w:rPr>
              <w:t>Фонетика. Графіка. Орфоепія. Орфографія</w:t>
            </w:r>
          </w:p>
          <w:p w:rsidR="00997204" w:rsidRPr="00130BF0" w:rsidRDefault="00997204" w:rsidP="00130BF0">
            <w:pPr>
              <w:spacing w:after="0" w:line="240" w:lineRule="auto"/>
              <w:ind w:right="-23"/>
              <w:rPr>
                <w:rFonts w:ascii="Times New Roman" w:hAnsi="Times New Roman" w:cs="Times New Roman"/>
                <w:sz w:val="24"/>
                <w:szCs w:val="24"/>
                <w:lang w:val="uk-UA"/>
              </w:rPr>
            </w:pPr>
            <w:r w:rsidRPr="00130BF0">
              <w:rPr>
                <w:rFonts w:ascii="Times New Roman" w:hAnsi="Times New Roman" w:cs="Times New Roman"/>
                <w:b/>
                <w:bCs/>
                <w:sz w:val="24"/>
                <w:szCs w:val="24"/>
                <w:lang w:val="uk-UA"/>
              </w:rPr>
              <w:lastRenderedPageBreak/>
              <w:t>Звуки мови й звуки мовлення.</w:t>
            </w:r>
            <w:r w:rsidRPr="00130BF0">
              <w:rPr>
                <w:rFonts w:ascii="Times New Roman" w:hAnsi="Times New Roman" w:cs="Times New Roman"/>
                <w:sz w:val="24"/>
                <w:szCs w:val="24"/>
                <w:lang w:val="uk-UA"/>
              </w:rPr>
              <w:t xml:space="preserve"> Голосні й приголосні звуки. Приголосні тверді й м'які,  дзвінкі й глухі; вимова звуків, що позначаються буквами </w:t>
            </w:r>
            <w:r w:rsidRPr="00130BF0">
              <w:rPr>
                <w:rFonts w:ascii="Times New Roman" w:hAnsi="Times New Roman" w:cs="Times New Roman"/>
                <w:i/>
                <w:iCs/>
                <w:sz w:val="24"/>
                <w:szCs w:val="24"/>
                <w:lang w:val="uk-UA"/>
              </w:rPr>
              <w:t>ґ і г</w:t>
            </w:r>
            <w:r w:rsidRPr="00130BF0">
              <w:rPr>
                <w:rFonts w:ascii="Times New Roman" w:hAnsi="Times New Roman" w:cs="Times New Roman"/>
                <w:sz w:val="24"/>
                <w:szCs w:val="24"/>
                <w:lang w:val="uk-UA"/>
              </w:rPr>
              <w:t>.</w:t>
            </w:r>
          </w:p>
          <w:p w:rsidR="00997204" w:rsidRPr="00130BF0" w:rsidRDefault="00997204" w:rsidP="00130BF0">
            <w:pPr>
              <w:spacing w:after="0" w:line="240" w:lineRule="auto"/>
              <w:ind w:right="-22"/>
              <w:rPr>
                <w:rFonts w:ascii="Times New Roman" w:hAnsi="Times New Roman" w:cs="Times New Roman"/>
                <w:sz w:val="24"/>
                <w:szCs w:val="24"/>
                <w:lang w:val="uk-UA"/>
              </w:rPr>
            </w:pPr>
            <w:r w:rsidRPr="00130BF0">
              <w:rPr>
                <w:rFonts w:ascii="Times New Roman" w:hAnsi="Times New Roman" w:cs="Times New Roman"/>
                <w:b/>
                <w:bCs/>
                <w:sz w:val="24"/>
                <w:szCs w:val="24"/>
                <w:lang w:val="uk-UA"/>
              </w:rPr>
              <w:t>Позначення звуків мовлення на письмі.</w:t>
            </w:r>
            <w:r w:rsidRPr="00130BF0">
              <w:rPr>
                <w:rFonts w:ascii="Times New Roman" w:hAnsi="Times New Roman" w:cs="Times New Roman"/>
                <w:sz w:val="24"/>
                <w:szCs w:val="24"/>
                <w:lang w:val="uk-UA"/>
              </w:rPr>
              <w:t xml:space="preserve"> Алфавіт (абетка, азбука). Співвідношення звуків і букв. Звукове значення букв </w:t>
            </w:r>
            <w:r w:rsidRPr="00130BF0">
              <w:rPr>
                <w:rFonts w:ascii="Times New Roman" w:hAnsi="Times New Roman" w:cs="Times New Roman"/>
                <w:i/>
                <w:iCs/>
                <w:sz w:val="24"/>
                <w:szCs w:val="24"/>
                <w:lang w:val="uk-UA"/>
              </w:rPr>
              <w:t xml:space="preserve">я, ю, є, ї  </w:t>
            </w:r>
            <w:r w:rsidRPr="00130BF0">
              <w:rPr>
                <w:rFonts w:ascii="Times New Roman" w:hAnsi="Times New Roman" w:cs="Times New Roman"/>
                <w:sz w:val="24"/>
                <w:szCs w:val="24"/>
                <w:lang w:val="uk-UA"/>
              </w:rPr>
              <w:t>та</w:t>
            </w:r>
            <w:r w:rsidRPr="00130BF0">
              <w:rPr>
                <w:rFonts w:ascii="Times New Roman" w:hAnsi="Times New Roman" w:cs="Times New Roman"/>
                <w:i/>
                <w:iCs/>
                <w:sz w:val="24"/>
                <w:szCs w:val="24"/>
                <w:lang w:val="uk-UA"/>
              </w:rPr>
              <w:t xml:space="preserve"> щ.</w:t>
            </w:r>
          </w:p>
          <w:p w:rsidR="00997204" w:rsidRPr="00130BF0" w:rsidRDefault="00997204" w:rsidP="00130BF0">
            <w:pPr>
              <w:spacing w:after="0" w:line="240" w:lineRule="auto"/>
              <w:ind w:right="-22"/>
              <w:jc w:val="both"/>
              <w:rPr>
                <w:rFonts w:ascii="Times New Roman" w:hAnsi="Times New Roman" w:cs="Times New Roman"/>
                <w:sz w:val="24"/>
                <w:szCs w:val="24"/>
                <w:lang w:val="uk-UA"/>
              </w:rPr>
            </w:pPr>
            <w:r w:rsidRPr="00130BF0">
              <w:rPr>
                <w:rFonts w:ascii="Times New Roman" w:hAnsi="Times New Roman" w:cs="Times New Roman"/>
                <w:b/>
                <w:bCs/>
                <w:sz w:val="24"/>
                <w:szCs w:val="24"/>
                <w:lang w:val="uk-UA"/>
              </w:rPr>
              <w:t>Склад. Наголос.</w:t>
            </w:r>
            <w:r w:rsidRPr="00130BF0">
              <w:rPr>
                <w:rFonts w:ascii="Times New Roman" w:hAnsi="Times New Roman" w:cs="Times New Roman"/>
                <w:sz w:val="24"/>
                <w:szCs w:val="24"/>
                <w:lang w:val="uk-UA"/>
              </w:rPr>
              <w:t xml:space="preserve"> Орфоепічний словник і словник наголосів. Вимова  наголошених і ненаголошених голосних. Ненаголошені голосні [</w:t>
            </w:r>
            <w:r w:rsidRPr="00130BF0">
              <w:rPr>
                <w:rFonts w:ascii="Times New Roman" w:hAnsi="Times New Roman" w:cs="Times New Roman"/>
                <w:i/>
                <w:iCs/>
                <w:sz w:val="24"/>
                <w:szCs w:val="24"/>
                <w:lang w:val="uk-UA"/>
              </w:rPr>
              <w:t>е</w:t>
            </w:r>
            <w:r w:rsidRPr="00130BF0">
              <w:rPr>
                <w:rFonts w:ascii="Times New Roman" w:hAnsi="Times New Roman" w:cs="Times New Roman"/>
                <w:sz w:val="24"/>
                <w:szCs w:val="24"/>
                <w:lang w:val="uk-UA"/>
              </w:rPr>
              <w:t>]</w:t>
            </w:r>
            <w:r w:rsidRPr="00130BF0">
              <w:rPr>
                <w:rFonts w:ascii="Times New Roman" w:hAnsi="Times New Roman" w:cs="Times New Roman"/>
                <w:i/>
                <w:iCs/>
                <w:sz w:val="24"/>
                <w:szCs w:val="24"/>
                <w:lang w:val="uk-UA"/>
              </w:rPr>
              <w:t xml:space="preserve">, </w:t>
            </w:r>
            <w:r w:rsidRPr="00130BF0">
              <w:rPr>
                <w:rFonts w:ascii="Times New Roman" w:hAnsi="Times New Roman" w:cs="Times New Roman"/>
                <w:sz w:val="24"/>
                <w:szCs w:val="24"/>
                <w:lang w:val="uk-UA"/>
              </w:rPr>
              <w:t>[</w:t>
            </w:r>
            <w:r w:rsidRPr="00130BF0">
              <w:rPr>
                <w:rFonts w:ascii="Times New Roman" w:hAnsi="Times New Roman" w:cs="Times New Roman"/>
                <w:i/>
                <w:iCs/>
                <w:sz w:val="24"/>
                <w:szCs w:val="24"/>
                <w:lang w:val="uk-UA"/>
              </w:rPr>
              <w:t>и</w:t>
            </w:r>
            <w:r w:rsidRPr="00130BF0">
              <w:rPr>
                <w:rFonts w:ascii="Times New Roman" w:hAnsi="Times New Roman" w:cs="Times New Roman"/>
                <w:sz w:val="24"/>
                <w:szCs w:val="24"/>
                <w:lang w:val="uk-UA"/>
              </w:rPr>
              <w:t>]</w:t>
            </w:r>
            <w:r w:rsidRPr="00130BF0">
              <w:rPr>
                <w:rFonts w:ascii="Times New Roman" w:hAnsi="Times New Roman" w:cs="Times New Roman"/>
                <w:i/>
                <w:iCs/>
                <w:sz w:val="24"/>
                <w:szCs w:val="24"/>
                <w:lang w:val="uk-UA"/>
              </w:rPr>
              <w:t xml:space="preserve">, </w:t>
            </w:r>
            <w:r w:rsidRPr="00130BF0">
              <w:rPr>
                <w:rFonts w:ascii="Times New Roman" w:hAnsi="Times New Roman" w:cs="Times New Roman"/>
                <w:sz w:val="24"/>
                <w:szCs w:val="24"/>
                <w:lang w:val="uk-UA"/>
              </w:rPr>
              <w:t>[</w:t>
            </w:r>
            <w:r w:rsidRPr="00130BF0">
              <w:rPr>
                <w:rFonts w:ascii="Times New Roman" w:hAnsi="Times New Roman" w:cs="Times New Roman"/>
                <w:i/>
                <w:iCs/>
                <w:sz w:val="24"/>
                <w:szCs w:val="24"/>
                <w:lang w:val="uk-UA"/>
              </w:rPr>
              <w:t>о</w:t>
            </w:r>
            <w:r w:rsidRPr="00130BF0">
              <w:rPr>
                <w:rFonts w:ascii="Times New Roman" w:hAnsi="Times New Roman" w:cs="Times New Roman"/>
                <w:sz w:val="24"/>
                <w:szCs w:val="24"/>
                <w:lang w:val="uk-UA"/>
              </w:rPr>
              <w:t>] у коренях слів. Ненаголошені голосні, що не перевіряються наголосом.</w:t>
            </w:r>
          </w:p>
          <w:p w:rsidR="00997204" w:rsidRPr="00130BF0" w:rsidRDefault="00997204" w:rsidP="00130BF0">
            <w:pPr>
              <w:spacing w:after="0" w:line="240" w:lineRule="auto"/>
              <w:ind w:right="-22"/>
              <w:rPr>
                <w:rFonts w:ascii="Times New Roman" w:hAnsi="Times New Roman" w:cs="Times New Roman"/>
                <w:sz w:val="24"/>
                <w:szCs w:val="24"/>
                <w:lang w:val="uk-UA"/>
              </w:rPr>
            </w:pPr>
            <w:r w:rsidRPr="00130BF0">
              <w:rPr>
                <w:rFonts w:ascii="Times New Roman" w:hAnsi="Times New Roman" w:cs="Times New Roman"/>
                <w:sz w:val="24"/>
                <w:szCs w:val="24"/>
                <w:lang w:val="uk-UA"/>
              </w:rPr>
              <w:t xml:space="preserve">Орфоепічна помилка (практично). </w:t>
            </w:r>
          </w:p>
          <w:p w:rsidR="00997204" w:rsidRPr="00130BF0" w:rsidRDefault="00997204" w:rsidP="00130BF0">
            <w:pPr>
              <w:spacing w:after="0" w:line="240" w:lineRule="auto"/>
              <w:ind w:right="-22"/>
              <w:jc w:val="both"/>
              <w:rPr>
                <w:rFonts w:ascii="Times New Roman" w:hAnsi="Times New Roman" w:cs="Times New Roman"/>
                <w:b/>
                <w:bCs/>
                <w:i/>
                <w:iCs/>
                <w:sz w:val="24"/>
                <w:szCs w:val="24"/>
                <w:lang w:val="uk-UA"/>
              </w:rPr>
            </w:pPr>
            <w:r w:rsidRPr="00130BF0">
              <w:rPr>
                <w:rFonts w:ascii="Times New Roman" w:hAnsi="Times New Roman" w:cs="Times New Roman"/>
                <w:b/>
                <w:bCs/>
                <w:i/>
                <w:iCs/>
                <w:sz w:val="24"/>
                <w:szCs w:val="24"/>
                <w:lang w:val="uk-UA"/>
              </w:rPr>
              <w:t xml:space="preserve">Правопис. </w:t>
            </w:r>
            <w:r w:rsidRPr="00130BF0">
              <w:rPr>
                <w:rFonts w:ascii="Times New Roman" w:hAnsi="Times New Roman" w:cs="Times New Roman"/>
                <w:sz w:val="24"/>
                <w:szCs w:val="24"/>
                <w:lang w:val="uk-UA"/>
              </w:rPr>
              <w:t xml:space="preserve">Орфограма (практично). </w:t>
            </w:r>
          </w:p>
          <w:p w:rsidR="00997204" w:rsidRPr="00130BF0" w:rsidRDefault="00997204" w:rsidP="00130BF0">
            <w:pPr>
              <w:spacing w:after="0" w:line="240" w:lineRule="auto"/>
              <w:ind w:right="-22"/>
              <w:jc w:val="both"/>
              <w:rPr>
                <w:rFonts w:ascii="Times New Roman" w:hAnsi="Times New Roman" w:cs="Times New Roman"/>
                <w:sz w:val="24"/>
                <w:szCs w:val="24"/>
                <w:lang w:val="uk-UA"/>
              </w:rPr>
            </w:pPr>
            <w:r w:rsidRPr="00130BF0">
              <w:rPr>
                <w:rFonts w:ascii="Times New Roman" w:hAnsi="Times New Roman" w:cs="Times New Roman"/>
                <w:sz w:val="24"/>
                <w:szCs w:val="24"/>
                <w:lang w:val="uk-UA"/>
              </w:rPr>
              <w:t>Основні правила переносу.</w:t>
            </w:r>
            <w:r w:rsidRPr="00130BF0">
              <w:rPr>
                <w:rFonts w:ascii="Times New Roman" w:hAnsi="Times New Roman" w:cs="Times New Roman"/>
                <w:b/>
                <w:bCs/>
                <w:sz w:val="24"/>
                <w:szCs w:val="24"/>
                <w:lang w:val="uk-UA"/>
              </w:rPr>
              <w:t xml:space="preserve"> </w:t>
            </w:r>
            <w:r w:rsidRPr="00130BF0">
              <w:rPr>
                <w:rFonts w:ascii="Times New Roman" w:hAnsi="Times New Roman" w:cs="Times New Roman"/>
                <w:sz w:val="24"/>
                <w:szCs w:val="24"/>
                <w:lang w:val="uk-UA"/>
              </w:rPr>
              <w:t>Позначення  на письмі ненаголошених голосних [е], [и] та (о) перед складом з наголошеним (у) у коренях слів.</w:t>
            </w:r>
          </w:p>
          <w:p w:rsidR="00997204" w:rsidRPr="00130BF0" w:rsidRDefault="00997204" w:rsidP="00130BF0">
            <w:pPr>
              <w:spacing w:after="0" w:line="240" w:lineRule="auto"/>
              <w:ind w:right="-22"/>
              <w:rPr>
                <w:rFonts w:ascii="Times New Roman" w:hAnsi="Times New Roman" w:cs="Times New Roman"/>
                <w:sz w:val="24"/>
                <w:szCs w:val="24"/>
                <w:lang w:val="uk-UA"/>
              </w:rPr>
            </w:pPr>
            <w:r w:rsidRPr="00130BF0">
              <w:rPr>
                <w:rFonts w:ascii="Times New Roman" w:hAnsi="Times New Roman" w:cs="Times New Roman"/>
                <w:sz w:val="24"/>
                <w:szCs w:val="24"/>
                <w:lang w:val="uk-UA"/>
              </w:rPr>
              <w:t>Орфо</w:t>
            </w:r>
            <w:r w:rsidRPr="00130BF0">
              <w:rPr>
                <w:rFonts w:ascii="Times New Roman" w:hAnsi="Times New Roman" w:cs="Times New Roman"/>
                <w:sz w:val="24"/>
                <w:szCs w:val="24"/>
                <w:lang w:val="uk-UA"/>
              </w:rPr>
              <w:softHyphen/>
              <w:t>графічний словник.</w:t>
            </w:r>
          </w:p>
          <w:p w:rsidR="00997204" w:rsidRPr="00130BF0" w:rsidRDefault="00997204" w:rsidP="00130BF0">
            <w:pPr>
              <w:pStyle w:val="a9"/>
              <w:spacing w:before="0"/>
              <w:ind w:right="0" w:firstLine="23"/>
              <w:jc w:val="both"/>
              <w:rPr>
                <w:sz w:val="24"/>
                <w:szCs w:val="24"/>
                <w:lang w:val="uk-UA"/>
              </w:rPr>
            </w:pPr>
            <w:r w:rsidRPr="00130BF0">
              <w:rPr>
                <w:sz w:val="24"/>
                <w:szCs w:val="24"/>
                <w:lang w:val="uk-UA"/>
              </w:rPr>
              <w:t>Орфографічна помилка (практично), її умовне позначення.</w:t>
            </w:r>
          </w:p>
          <w:p w:rsidR="00997204" w:rsidRPr="00130BF0" w:rsidRDefault="00997204" w:rsidP="00130BF0">
            <w:pPr>
              <w:pStyle w:val="a9"/>
              <w:spacing w:before="0"/>
              <w:ind w:right="0" w:firstLine="23"/>
              <w:jc w:val="both"/>
              <w:rPr>
                <w:b/>
                <w:bCs/>
                <w:i/>
                <w:iCs/>
                <w:sz w:val="24"/>
                <w:szCs w:val="24"/>
                <w:lang w:val="uk-UA"/>
              </w:rPr>
            </w:pPr>
            <w:r w:rsidRPr="00130BF0">
              <w:rPr>
                <w:b/>
                <w:bCs/>
                <w:i/>
                <w:iCs/>
                <w:sz w:val="24"/>
                <w:szCs w:val="24"/>
                <w:lang w:val="uk-UA"/>
              </w:rPr>
              <w:t>Внутрішньопредметні  зв’язки:</w:t>
            </w:r>
          </w:p>
          <w:p w:rsidR="00997204" w:rsidRPr="00130BF0" w:rsidRDefault="00997204" w:rsidP="00130BF0">
            <w:pPr>
              <w:pStyle w:val="a9"/>
              <w:spacing w:before="0"/>
              <w:ind w:right="0" w:firstLine="23"/>
              <w:jc w:val="both"/>
              <w:rPr>
                <w:b/>
                <w:bCs/>
                <w:i/>
                <w:iCs/>
                <w:sz w:val="24"/>
                <w:szCs w:val="24"/>
                <w:lang w:val="uk-UA"/>
              </w:rPr>
            </w:pPr>
            <w:r w:rsidRPr="00130BF0">
              <w:rPr>
                <w:b/>
                <w:bCs/>
                <w:i/>
                <w:iCs/>
                <w:sz w:val="24"/>
                <w:szCs w:val="24"/>
                <w:lang w:val="uk-UA"/>
              </w:rPr>
              <w:t>Лексикологія.</w:t>
            </w:r>
            <w:r w:rsidRPr="00130BF0">
              <w:rPr>
                <w:i/>
                <w:iCs/>
                <w:sz w:val="24"/>
                <w:szCs w:val="24"/>
                <w:lang w:val="uk-UA"/>
              </w:rPr>
              <w:t xml:space="preserve">  Засвоєння нових слів (зокрема власне українських),  прислів’їв, крилатих висловів.  </w:t>
            </w:r>
          </w:p>
          <w:p w:rsidR="00997204" w:rsidRPr="00130BF0" w:rsidRDefault="00997204" w:rsidP="00130BF0">
            <w:pPr>
              <w:spacing w:after="0" w:line="240" w:lineRule="auto"/>
              <w:jc w:val="both"/>
              <w:rPr>
                <w:rFonts w:ascii="Times New Roman" w:hAnsi="Times New Roman" w:cs="Times New Roman"/>
                <w:b/>
                <w:bCs/>
                <w:i/>
                <w:iCs/>
                <w:sz w:val="24"/>
                <w:szCs w:val="24"/>
                <w:lang w:val="uk-UA"/>
              </w:rPr>
            </w:pPr>
            <w:r w:rsidRPr="00130BF0">
              <w:rPr>
                <w:rFonts w:ascii="Times New Roman" w:hAnsi="Times New Roman" w:cs="Times New Roman"/>
                <w:b/>
                <w:bCs/>
                <w:i/>
                <w:iCs/>
                <w:sz w:val="24"/>
                <w:szCs w:val="24"/>
                <w:lang w:val="uk-UA"/>
              </w:rPr>
              <w:t xml:space="preserve">Культура  мовлення. </w:t>
            </w:r>
            <w:r w:rsidRPr="00130BF0">
              <w:rPr>
                <w:rFonts w:ascii="Times New Roman" w:hAnsi="Times New Roman" w:cs="Times New Roman"/>
                <w:i/>
                <w:iCs/>
                <w:sz w:val="24"/>
                <w:szCs w:val="24"/>
                <w:lang w:val="uk-UA"/>
              </w:rPr>
              <w:t>Правильна вимова наголоше</w:t>
            </w:r>
            <w:r w:rsidRPr="00130BF0">
              <w:rPr>
                <w:rFonts w:ascii="Times New Roman" w:hAnsi="Times New Roman" w:cs="Times New Roman"/>
                <w:i/>
                <w:iCs/>
                <w:sz w:val="24"/>
                <w:szCs w:val="24"/>
                <w:lang w:val="uk-UA"/>
              </w:rPr>
              <w:softHyphen/>
              <w:t xml:space="preserve">них і ненаголошених голосних. Використання логічного наголосу для виділення у вимові смислового навантаження. Засвоєння складних випадків слововживання. </w:t>
            </w:r>
          </w:p>
          <w:p w:rsidR="00997204" w:rsidRPr="00130BF0" w:rsidRDefault="00997204" w:rsidP="00130BF0">
            <w:pPr>
              <w:pStyle w:val="a9"/>
              <w:spacing w:before="0"/>
              <w:ind w:right="0" w:firstLine="23"/>
              <w:jc w:val="both"/>
              <w:rPr>
                <w:i/>
                <w:iCs/>
                <w:sz w:val="24"/>
                <w:szCs w:val="24"/>
                <w:lang w:val="uk-UA"/>
              </w:rPr>
            </w:pPr>
            <w:r w:rsidRPr="00130BF0">
              <w:rPr>
                <w:b/>
                <w:bCs/>
                <w:i/>
                <w:iCs/>
                <w:sz w:val="24"/>
                <w:szCs w:val="24"/>
                <w:lang w:val="uk-UA"/>
              </w:rPr>
              <w:t xml:space="preserve">Текст (риторичний аспект). </w:t>
            </w:r>
            <w:r w:rsidRPr="00130BF0">
              <w:rPr>
                <w:i/>
                <w:iCs/>
                <w:sz w:val="24"/>
                <w:szCs w:val="24"/>
                <w:lang w:val="uk-UA"/>
              </w:rPr>
              <w:t>Удосконалення вміння правильної вимови голосних і приголосних звуків  у процесі виступів з повідомленнями й творами на певну соціокультурну тему.</w:t>
            </w:r>
          </w:p>
          <w:p w:rsidR="00997204" w:rsidRPr="00130BF0" w:rsidRDefault="00997204" w:rsidP="00130BF0">
            <w:pPr>
              <w:pStyle w:val="a9"/>
              <w:spacing w:before="0"/>
              <w:ind w:right="0" w:firstLine="23"/>
              <w:jc w:val="both"/>
              <w:rPr>
                <w:b/>
                <w:bCs/>
                <w:i/>
                <w:iCs/>
                <w:sz w:val="24"/>
                <w:szCs w:val="24"/>
                <w:lang w:val="uk-UA"/>
              </w:rPr>
            </w:pPr>
            <w:r w:rsidRPr="00130BF0">
              <w:rPr>
                <w:i/>
                <w:iCs/>
                <w:sz w:val="24"/>
                <w:szCs w:val="24"/>
                <w:lang w:val="uk-UA"/>
              </w:rPr>
              <w:t xml:space="preserve">Використання інтонації як риторико-мелодійного боку мовлення (логічний наголос, пауза, темп, мелодика, тембр голосу). </w:t>
            </w:r>
          </w:p>
          <w:p w:rsidR="00997204" w:rsidRPr="00130BF0" w:rsidRDefault="00997204" w:rsidP="00130BF0">
            <w:pPr>
              <w:spacing w:after="0" w:line="240" w:lineRule="auto"/>
              <w:jc w:val="both"/>
              <w:rPr>
                <w:rFonts w:ascii="Times New Roman" w:hAnsi="Times New Roman" w:cs="Times New Roman"/>
                <w:sz w:val="24"/>
                <w:szCs w:val="24"/>
                <w:lang w:val="uk-UA"/>
              </w:rPr>
            </w:pPr>
          </w:p>
          <w:p w:rsidR="00997204" w:rsidRPr="00130BF0" w:rsidRDefault="00997204" w:rsidP="00130BF0">
            <w:pPr>
              <w:spacing w:after="0" w:line="240" w:lineRule="auto"/>
              <w:jc w:val="both"/>
              <w:rPr>
                <w:rFonts w:ascii="Times New Roman" w:hAnsi="Times New Roman" w:cs="Times New Roman"/>
                <w:i/>
                <w:iCs/>
                <w:sz w:val="24"/>
                <w:szCs w:val="24"/>
                <w:lang w:val="uk-UA"/>
              </w:rPr>
            </w:pPr>
            <w:r w:rsidRPr="00130BF0">
              <w:rPr>
                <w:rFonts w:ascii="Times New Roman" w:hAnsi="Times New Roman" w:cs="Times New Roman"/>
                <w:b/>
                <w:bCs/>
                <w:i/>
                <w:iCs/>
                <w:sz w:val="24"/>
                <w:szCs w:val="24"/>
              </w:rPr>
              <w:t>Міжпредметні зв’язки</w:t>
            </w:r>
            <w:r w:rsidRPr="00130BF0">
              <w:rPr>
                <w:rFonts w:ascii="Times New Roman" w:hAnsi="Times New Roman" w:cs="Times New Roman"/>
                <w:i/>
                <w:iCs/>
                <w:sz w:val="24"/>
                <w:szCs w:val="24"/>
              </w:rPr>
              <w:t>. Особливості звукової організації художнього тексту (</w:t>
            </w:r>
            <w:proofErr w:type="gramStart"/>
            <w:r w:rsidRPr="00130BF0">
              <w:rPr>
                <w:rFonts w:ascii="Times New Roman" w:hAnsi="Times New Roman" w:cs="Times New Roman"/>
                <w:i/>
                <w:iCs/>
                <w:sz w:val="24"/>
                <w:szCs w:val="24"/>
              </w:rPr>
              <w:t>л</w:t>
            </w:r>
            <w:proofErr w:type="gramEnd"/>
            <w:r w:rsidRPr="00130BF0">
              <w:rPr>
                <w:rFonts w:ascii="Times New Roman" w:hAnsi="Times New Roman" w:cs="Times New Roman"/>
                <w:i/>
                <w:iCs/>
                <w:sz w:val="24"/>
                <w:szCs w:val="24"/>
              </w:rPr>
              <w:t>ітература).</w:t>
            </w:r>
            <w:r w:rsidRPr="00130BF0">
              <w:rPr>
                <w:rFonts w:ascii="Times New Roman" w:hAnsi="Times New Roman" w:cs="Times New Roman"/>
                <w:i/>
                <w:iCs/>
                <w:sz w:val="24"/>
                <w:szCs w:val="24"/>
                <w:lang w:val="uk-UA"/>
              </w:rPr>
              <w:t xml:space="preserve"> Правильна вимова звуків у словах, реченнях, тексті (розвиток слухового сприймання та формування вимови) </w:t>
            </w:r>
          </w:p>
          <w:p w:rsidR="00997204" w:rsidRPr="00130BF0" w:rsidRDefault="00997204" w:rsidP="00130BF0">
            <w:pPr>
              <w:spacing w:after="0" w:line="240" w:lineRule="auto"/>
              <w:jc w:val="both"/>
              <w:rPr>
                <w:rFonts w:ascii="Times New Roman" w:hAnsi="Times New Roman" w:cs="Times New Roman"/>
                <w:i/>
                <w:iCs/>
                <w:sz w:val="24"/>
                <w:szCs w:val="24"/>
                <w:lang w:val="uk-UA"/>
              </w:rPr>
            </w:pPr>
          </w:p>
          <w:p w:rsidR="00997204" w:rsidRPr="00130BF0" w:rsidRDefault="00997204" w:rsidP="00130BF0">
            <w:pPr>
              <w:spacing w:after="0" w:line="240" w:lineRule="auto"/>
              <w:ind w:right="-22"/>
              <w:rPr>
                <w:rFonts w:ascii="Times New Roman" w:hAnsi="Times New Roman" w:cs="Times New Roman"/>
                <w:sz w:val="24"/>
                <w:szCs w:val="24"/>
                <w:lang w:val="uk-UA"/>
              </w:rPr>
            </w:pPr>
            <w:r w:rsidRPr="00130BF0">
              <w:rPr>
                <w:rFonts w:ascii="Times New Roman" w:hAnsi="Times New Roman" w:cs="Times New Roman"/>
                <w:b/>
                <w:bCs/>
                <w:sz w:val="24"/>
                <w:szCs w:val="24"/>
                <w:lang w:val="uk-UA"/>
              </w:rPr>
              <w:t>Вимова приголосних звуків.</w:t>
            </w:r>
            <w:r w:rsidRPr="00130BF0">
              <w:rPr>
                <w:rFonts w:ascii="Times New Roman" w:hAnsi="Times New Roman" w:cs="Times New Roman"/>
                <w:sz w:val="24"/>
                <w:szCs w:val="24"/>
                <w:lang w:val="uk-UA"/>
              </w:rPr>
              <w:t xml:space="preserve"> </w:t>
            </w:r>
          </w:p>
          <w:p w:rsidR="00997204" w:rsidRPr="00130BF0" w:rsidRDefault="00997204" w:rsidP="00130BF0">
            <w:pPr>
              <w:spacing w:after="0" w:line="240" w:lineRule="auto"/>
              <w:ind w:right="-22"/>
              <w:rPr>
                <w:rFonts w:ascii="Times New Roman" w:hAnsi="Times New Roman" w:cs="Times New Roman"/>
                <w:sz w:val="24"/>
                <w:szCs w:val="24"/>
                <w:lang w:val="uk-UA"/>
              </w:rPr>
            </w:pPr>
            <w:r w:rsidRPr="00130BF0">
              <w:rPr>
                <w:rFonts w:ascii="Times New Roman" w:hAnsi="Times New Roman" w:cs="Times New Roman"/>
                <w:sz w:val="24"/>
                <w:szCs w:val="24"/>
                <w:lang w:val="uk-UA"/>
              </w:rPr>
              <w:t>Спрощення в групах приголосних.</w:t>
            </w:r>
          </w:p>
          <w:p w:rsidR="00997204" w:rsidRPr="00130BF0" w:rsidRDefault="00997204" w:rsidP="00130BF0">
            <w:pPr>
              <w:tabs>
                <w:tab w:val="left" w:pos="9617"/>
              </w:tabs>
              <w:spacing w:after="0" w:line="240" w:lineRule="auto"/>
              <w:ind w:left="40" w:right="-22"/>
              <w:rPr>
                <w:rFonts w:ascii="Times New Roman" w:hAnsi="Times New Roman" w:cs="Times New Roman"/>
                <w:sz w:val="24"/>
                <w:szCs w:val="24"/>
              </w:rPr>
            </w:pPr>
            <w:r w:rsidRPr="00130BF0">
              <w:rPr>
                <w:rFonts w:ascii="Times New Roman" w:hAnsi="Times New Roman" w:cs="Times New Roman"/>
                <w:b/>
                <w:bCs/>
                <w:sz w:val="24"/>
                <w:szCs w:val="24"/>
              </w:rPr>
              <w:t>Найпоширеніші випадки чергування голосних і приголосних звукі</w:t>
            </w:r>
            <w:proofErr w:type="gramStart"/>
            <w:r w:rsidRPr="00130BF0">
              <w:rPr>
                <w:rFonts w:ascii="Times New Roman" w:hAnsi="Times New Roman" w:cs="Times New Roman"/>
                <w:b/>
                <w:bCs/>
                <w:sz w:val="24"/>
                <w:szCs w:val="24"/>
              </w:rPr>
              <w:t>в</w:t>
            </w:r>
            <w:proofErr w:type="gramEnd"/>
            <w:r w:rsidRPr="00130BF0">
              <w:rPr>
                <w:rFonts w:ascii="Times New Roman" w:hAnsi="Times New Roman" w:cs="Times New Roman"/>
                <w:sz w:val="24"/>
                <w:szCs w:val="24"/>
              </w:rPr>
              <w:t xml:space="preserve"> </w:t>
            </w:r>
            <w:r w:rsidRPr="00130BF0">
              <w:rPr>
                <w:rFonts w:ascii="Times New Roman" w:hAnsi="Times New Roman" w:cs="Times New Roman"/>
                <w:sz w:val="24"/>
                <w:szCs w:val="24"/>
              </w:rPr>
              <w:lastRenderedPageBreak/>
              <w:t xml:space="preserve">(практично). Чергування </w:t>
            </w:r>
            <w:r w:rsidRPr="00130BF0">
              <w:rPr>
                <w:rFonts w:ascii="Times New Roman" w:hAnsi="Times New Roman" w:cs="Times New Roman"/>
                <w:sz w:val="24"/>
                <w:szCs w:val="24"/>
                <w:lang w:val="uk-UA"/>
              </w:rPr>
              <w:t>[</w:t>
            </w:r>
            <w:r w:rsidRPr="00130BF0">
              <w:rPr>
                <w:rFonts w:ascii="Times New Roman" w:hAnsi="Times New Roman" w:cs="Times New Roman"/>
                <w:sz w:val="24"/>
                <w:szCs w:val="24"/>
              </w:rPr>
              <w:t>о</w:t>
            </w:r>
            <w:r w:rsidRPr="00130BF0">
              <w:rPr>
                <w:rFonts w:ascii="Times New Roman" w:hAnsi="Times New Roman" w:cs="Times New Roman"/>
                <w:sz w:val="24"/>
                <w:szCs w:val="24"/>
                <w:lang w:val="uk-UA"/>
              </w:rPr>
              <w:t>]</w:t>
            </w:r>
            <w:r w:rsidRPr="00130BF0">
              <w:rPr>
                <w:rFonts w:ascii="Times New Roman" w:hAnsi="Times New Roman" w:cs="Times New Roman"/>
                <w:sz w:val="24"/>
                <w:szCs w:val="24"/>
              </w:rPr>
              <w:t xml:space="preserve"> </w:t>
            </w:r>
            <w:proofErr w:type="gramStart"/>
            <w:r w:rsidRPr="00130BF0">
              <w:rPr>
                <w:rFonts w:ascii="Times New Roman" w:hAnsi="Times New Roman" w:cs="Times New Roman"/>
                <w:sz w:val="24"/>
                <w:szCs w:val="24"/>
              </w:rPr>
              <w:t>—</w:t>
            </w:r>
            <w:r w:rsidRPr="00130BF0">
              <w:rPr>
                <w:rFonts w:ascii="Times New Roman" w:hAnsi="Times New Roman" w:cs="Times New Roman"/>
                <w:sz w:val="24"/>
                <w:szCs w:val="24"/>
                <w:lang w:val="uk-UA"/>
              </w:rPr>
              <w:t>[</w:t>
            </w:r>
            <w:proofErr w:type="gramEnd"/>
            <w:r w:rsidRPr="00130BF0">
              <w:rPr>
                <w:rFonts w:ascii="Times New Roman" w:hAnsi="Times New Roman" w:cs="Times New Roman"/>
                <w:sz w:val="24"/>
                <w:szCs w:val="24"/>
              </w:rPr>
              <w:t>а</w:t>
            </w:r>
            <w:r w:rsidRPr="00130BF0">
              <w:rPr>
                <w:rFonts w:ascii="Times New Roman" w:hAnsi="Times New Roman" w:cs="Times New Roman"/>
                <w:sz w:val="24"/>
                <w:szCs w:val="24"/>
                <w:lang w:val="uk-UA"/>
              </w:rPr>
              <w:t>]</w:t>
            </w:r>
            <w:r w:rsidRPr="00130BF0">
              <w:rPr>
                <w:rFonts w:ascii="Times New Roman" w:hAnsi="Times New Roman" w:cs="Times New Roman"/>
                <w:sz w:val="24"/>
                <w:szCs w:val="24"/>
              </w:rPr>
              <w:t xml:space="preserve">, </w:t>
            </w:r>
            <w:r w:rsidRPr="00130BF0">
              <w:rPr>
                <w:rFonts w:ascii="Times New Roman" w:hAnsi="Times New Roman" w:cs="Times New Roman"/>
                <w:sz w:val="24"/>
                <w:szCs w:val="24"/>
                <w:lang w:val="uk-UA"/>
              </w:rPr>
              <w:t>[</w:t>
            </w:r>
            <w:r w:rsidRPr="00130BF0">
              <w:rPr>
                <w:rFonts w:ascii="Times New Roman" w:hAnsi="Times New Roman" w:cs="Times New Roman"/>
                <w:sz w:val="24"/>
                <w:szCs w:val="24"/>
              </w:rPr>
              <w:t>е</w:t>
            </w:r>
            <w:r w:rsidRPr="00130BF0">
              <w:rPr>
                <w:rFonts w:ascii="Times New Roman" w:hAnsi="Times New Roman" w:cs="Times New Roman"/>
                <w:sz w:val="24"/>
                <w:szCs w:val="24"/>
                <w:lang w:val="uk-UA"/>
              </w:rPr>
              <w:t>]</w:t>
            </w:r>
            <w:r w:rsidRPr="00130BF0">
              <w:rPr>
                <w:rFonts w:ascii="Times New Roman" w:hAnsi="Times New Roman" w:cs="Times New Roman"/>
                <w:sz w:val="24"/>
                <w:szCs w:val="24"/>
              </w:rPr>
              <w:t xml:space="preserve"> —</w:t>
            </w:r>
            <w:r w:rsidRPr="00130BF0">
              <w:rPr>
                <w:rFonts w:ascii="Times New Roman" w:hAnsi="Times New Roman" w:cs="Times New Roman"/>
                <w:sz w:val="24"/>
                <w:szCs w:val="24"/>
                <w:lang w:val="uk-UA"/>
              </w:rPr>
              <w:t>[</w:t>
            </w:r>
            <w:r w:rsidRPr="00130BF0">
              <w:rPr>
                <w:rFonts w:ascii="Times New Roman" w:hAnsi="Times New Roman" w:cs="Times New Roman"/>
                <w:sz w:val="24"/>
                <w:szCs w:val="24"/>
              </w:rPr>
              <w:t>і</w:t>
            </w:r>
            <w:r w:rsidRPr="00130BF0">
              <w:rPr>
                <w:rFonts w:ascii="Times New Roman" w:hAnsi="Times New Roman" w:cs="Times New Roman"/>
                <w:sz w:val="24"/>
                <w:szCs w:val="24"/>
                <w:lang w:val="uk-UA"/>
              </w:rPr>
              <w:t>]</w:t>
            </w:r>
            <w:r w:rsidRPr="00130BF0">
              <w:rPr>
                <w:rFonts w:ascii="Times New Roman" w:hAnsi="Times New Roman" w:cs="Times New Roman"/>
                <w:sz w:val="24"/>
                <w:szCs w:val="24"/>
              </w:rPr>
              <w:t xml:space="preserve">, </w:t>
            </w:r>
            <w:r w:rsidRPr="00130BF0">
              <w:rPr>
                <w:rFonts w:ascii="Times New Roman" w:hAnsi="Times New Roman" w:cs="Times New Roman"/>
                <w:sz w:val="24"/>
                <w:szCs w:val="24"/>
                <w:lang w:val="uk-UA"/>
              </w:rPr>
              <w:t>[</w:t>
            </w:r>
            <w:r w:rsidRPr="00130BF0">
              <w:rPr>
                <w:rFonts w:ascii="Times New Roman" w:hAnsi="Times New Roman" w:cs="Times New Roman"/>
                <w:sz w:val="24"/>
                <w:szCs w:val="24"/>
              </w:rPr>
              <w:t>е</w:t>
            </w:r>
            <w:r w:rsidRPr="00130BF0">
              <w:rPr>
                <w:rFonts w:ascii="Times New Roman" w:hAnsi="Times New Roman" w:cs="Times New Roman"/>
                <w:sz w:val="24"/>
                <w:szCs w:val="24"/>
                <w:lang w:val="uk-UA"/>
              </w:rPr>
              <w:t>]</w:t>
            </w:r>
            <w:r w:rsidRPr="00130BF0">
              <w:rPr>
                <w:rFonts w:ascii="Times New Roman" w:hAnsi="Times New Roman" w:cs="Times New Roman"/>
                <w:sz w:val="24"/>
                <w:szCs w:val="24"/>
              </w:rPr>
              <w:t xml:space="preserve"> —</w:t>
            </w:r>
            <w:r w:rsidRPr="00130BF0">
              <w:rPr>
                <w:rFonts w:ascii="Times New Roman" w:hAnsi="Times New Roman" w:cs="Times New Roman"/>
                <w:sz w:val="24"/>
                <w:szCs w:val="24"/>
                <w:lang w:val="uk-UA"/>
              </w:rPr>
              <w:t>[</w:t>
            </w:r>
            <w:r w:rsidRPr="00130BF0">
              <w:rPr>
                <w:rFonts w:ascii="Times New Roman" w:hAnsi="Times New Roman" w:cs="Times New Roman"/>
                <w:sz w:val="24"/>
                <w:szCs w:val="24"/>
              </w:rPr>
              <w:t>и</w:t>
            </w:r>
            <w:r w:rsidRPr="00130BF0">
              <w:rPr>
                <w:rFonts w:ascii="Times New Roman" w:hAnsi="Times New Roman" w:cs="Times New Roman"/>
                <w:sz w:val="24"/>
                <w:szCs w:val="24"/>
                <w:lang w:val="uk-UA"/>
              </w:rPr>
              <w:t>]</w:t>
            </w:r>
            <w:r w:rsidRPr="00130BF0">
              <w:rPr>
                <w:rFonts w:ascii="Times New Roman" w:hAnsi="Times New Roman" w:cs="Times New Roman"/>
                <w:sz w:val="24"/>
                <w:szCs w:val="24"/>
              </w:rPr>
              <w:t xml:space="preserve">; </w:t>
            </w:r>
            <w:r w:rsidRPr="00130BF0">
              <w:rPr>
                <w:rFonts w:ascii="Times New Roman" w:hAnsi="Times New Roman" w:cs="Times New Roman"/>
                <w:sz w:val="24"/>
                <w:szCs w:val="24"/>
                <w:lang w:val="uk-UA"/>
              </w:rPr>
              <w:t>[</w:t>
            </w:r>
            <w:r w:rsidRPr="00130BF0">
              <w:rPr>
                <w:rFonts w:ascii="Times New Roman" w:hAnsi="Times New Roman" w:cs="Times New Roman"/>
                <w:sz w:val="24"/>
                <w:szCs w:val="24"/>
              </w:rPr>
              <w:t>о</w:t>
            </w:r>
            <w:r w:rsidRPr="00130BF0">
              <w:rPr>
                <w:rFonts w:ascii="Times New Roman" w:hAnsi="Times New Roman" w:cs="Times New Roman"/>
                <w:sz w:val="24"/>
                <w:szCs w:val="24"/>
                <w:lang w:val="uk-UA"/>
              </w:rPr>
              <w:t>]</w:t>
            </w:r>
            <w:r w:rsidRPr="00130BF0">
              <w:rPr>
                <w:rFonts w:ascii="Times New Roman" w:hAnsi="Times New Roman" w:cs="Times New Roman"/>
                <w:sz w:val="24"/>
                <w:szCs w:val="24"/>
              </w:rPr>
              <w:t>,</w:t>
            </w:r>
            <w:r w:rsidRPr="00130BF0">
              <w:rPr>
                <w:rFonts w:ascii="Times New Roman" w:hAnsi="Times New Roman" w:cs="Times New Roman"/>
                <w:sz w:val="24"/>
                <w:szCs w:val="24"/>
                <w:lang w:val="uk-UA"/>
              </w:rPr>
              <w:t>[</w:t>
            </w:r>
            <w:r w:rsidRPr="00130BF0">
              <w:rPr>
                <w:rFonts w:ascii="Times New Roman" w:hAnsi="Times New Roman" w:cs="Times New Roman"/>
                <w:sz w:val="24"/>
                <w:szCs w:val="24"/>
              </w:rPr>
              <w:t>е</w:t>
            </w:r>
            <w:r w:rsidRPr="00130BF0">
              <w:rPr>
                <w:rFonts w:ascii="Times New Roman" w:hAnsi="Times New Roman" w:cs="Times New Roman"/>
                <w:sz w:val="24"/>
                <w:szCs w:val="24"/>
                <w:lang w:val="uk-UA"/>
              </w:rPr>
              <w:t>]</w:t>
            </w:r>
            <w:r w:rsidRPr="00130BF0">
              <w:rPr>
                <w:rFonts w:ascii="Times New Roman" w:hAnsi="Times New Roman" w:cs="Times New Roman"/>
                <w:sz w:val="24"/>
                <w:szCs w:val="24"/>
              </w:rPr>
              <w:t xml:space="preserve"> з </w:t>
            </w:r>
            <w:r w:rsidRPr="00130BF0">
              <w:rPr>
                <w:rFonts w:ascii="Times New Roman" w:hAnsi="Times New Roman" w:cs="Times New Roman"/>
                <w:sz w:val="24"/>
                <w:szCs w:val="24"/>
                <w:lang w:val="uk-UA"/>
              </w:rPr>
              <w:t>[</w:t>
            </w:r>
            <w:r w:rsidRPr="00130BF0">
              <w:rPr>
                <w:rFonts w:ascii="Times New Roman" w:hAnsi="Times New Roman" w:cs="Times New Roman"/>
                <w:sz w:val="24"/>
                <w:szCs w:val="24"/>
              </w:rPr>
              <w:t>і</w:t>
            </w:r>
            <w:r w:rsidRPr="00130BF0">
              <w:rPr>
                <w:rFonts w:ascii="Times New Roman" w:hAnsi="Times New Roman" w:cs="Times New Roman"/>
                <w:sz w:val="24"/>
                <w:szCs w:val="24"/>
                <w:lang w:val="uk-UA"/>
              </w:rPr>
              <w:t>]</w:t>
            </w:r>
            <w:r w:rsidRPr="00130BF0">
              <w:rPr>
                <w:rFonts w:ascii="Times New Roman" w:hAnsi="Times New Roman" w:cs="Times New Roman"/>
                <w:sz w:val="24"/>
                <w:szCs w:val="24"/>
              </w:rPr>
              <w:t xml:space="preserve">; </w:t>
            </w:r>
            <w:r w:rsidRPr="00130BF0">
              <w:rPr>
                <w:rFonts w:ascii="Times New Roman" w:hAnsi="Times New Roman" w:cs="Times New Roman"/>
                <w:sz w:val="24"/>
                <w:szCs w:val="24"/>
                <w:lang w:val="uk-UA"/>
              </w:rPr>
              <w:t>[</w:t>
            </w:r>
            <w:r w:rsidRPr="00130BF0">
              <w:rPr>
                <w:rFonts w:ascii="Times New Roman" w:hAnsi="Times New Roman" w:cs="Times New Roman"/>
                <w:sz w:val="24"/>
                <w:szCs w:val="24"/>
              </w:rPr>
              <w:t>е</w:t>
            </w:r>
            <w:r w:rsidRPr="00130BF0">
              <w:rPr>
                <w:rFonts w:ascii="Times New Roman" w:hAnsi="Times New Roman" w:cs="Times New Roman"/>
                <w:sz w:val="24"/>
                <w:szCs w:val="24"/>
                <w:lang w:val="uk-UA"/>
              </w:rPr>
              <w:t>]</w:t>
            </w:r>
            <w:r w:rsidRPr="00130BF0">
              <w:rPr>
                <w:rFonts w:ascii="Times New Roman" w:hAnsi="Times New Roman" w:cs="Times New Roman"/>
                <w:sz w:val="24"/>
                <w:szCs w:val="24"/>
              </w:rPr>
              <w:t>—</w:t>
            </w:r>
            <w:r w:rsidRPr="00130BF0">
              <w:rPr>
                <w:rFonts w:ascii="Times New Roman" w:hAnsi="Times New Roman" w:cs="Times New Roman"/>
                <w:sz w:val="24"/>
                <w:szCs w:val="24"/>
                <w:lang w:val="uk-UA"/>
              </w:rPr>
              <w:t>[</w:t>
            </w:r>
            <w:r w:rsidRPr="00130BF0">
              <w:rPr>
                <w:rFonts w:ascii="Times New Roman" w:hAnsi="Times New Roman" w:cs="Times New Roman"/>
                <w:sz w:val="24"/>
                <w:szCs w:val="24"/>
              </w:rPr>
              <w:t>о</w:t>
            </w:r>
            <w:r w:rsidRPr="00130BF0">
              <w:rPr>
                <w:rFonts w:ascii="Times New Roman" w:hAnsi="Times New Roman" w:cs="Times New Roman"/>
                <w:sz w:val="24"/>
                <w:szCs w:val="24"/>
                <w:lang w:val="uk-UA"/>
              </w:rPr>
              <w:t>]</w:t>
            </w:r>
            <w:r w:rsidRPr="00130BF0">
              <w:rPr>
                <w:rFonts w:ascii="Times New Roman" w:hAnsi="Times New Roman" w:cs="Times New Roman"/>
                <w:sz w:val="24"/>
                <w:szCs w:val="24"/>
              </w:rPr>
              <w:t xml:space="preserve"> після </w:t>
            </w:r>
            <w:r w:rsidRPr="00130BF0">
              <w:rPr>
                <w:rFonts w:ascii="Times New Roman" w:hAnsi="Times New Roman" w:cs="Times New Roman"/>
                <w:sz w:val="24"/>
                <w:szCs w:val="24"/>
                <w:lang w:val="uk-UA"/>
              </w:rPr>
              <w:t>[</w:t>
            </w:r>
            <w:r w:rsidRPr="00130BF0">
              <w:rPr>
                <w:rFonts w:ascii="Times New Roman" w:hAnsi="Times New Roman" w:cs="Times New Roman"/>
                <w:sz w:val="24"/>
                <w:szCs w:val="24"/>
              </w:rPr>
              <w:t>ж</w:t>
            </w:r>
            <w:r w:rsidRPr="00130BF0">
              <w:rPr>
                <w:rFonts w:ascii="Times New Roman" w:hAnsi="Times New Roman" w:cs="Times New Roman"/>
                <w:sz w:val="24"/>
                <w:szCs w:val="24"/>
                <w:lang w:val="uk-UA"/>
              </w:rPr>
              <w:t>]</w:t>
            </w:r>
            <w:r w:rsidRPr="00130BF0">
              <w:rPr>
                <w:rFonts w:ascii="Times New Roman" w:hAnsi="Times New Roman" w:cs="Times New Roman"/>
                <w:sz w:val="24"/>
                <w:szCs w:val="24"/>
              </w:rPr>
              <w:t>,[ч], [ш]; [и], [і] після [ж], [ч],[ш], [шч] та [г], [к], [х] у коренях слів; [</w:t>
            </w:r>
            <w:r w:rsidRPr="00130BF0">
              <w:rPr>
                <w:rFonts w:ascii="Times New Roman" w:hAnsi="Times New Roman" w:cs="Times New Roman"/>
                <w:sz w:val="24"/>
                <w:szCs w:val="24"/>
                <w:lang w:val="uk-UA"/>
              </w:rPr>
              <w:t>г], [к], [х] – [ж], [ч], [ш] – [з′], [ц′], [с′].</w:t>
            </w:r>
          </w:p>
          <w:p w:rsidR="00997204" w:rsidRPr="00130BF0" w:rsidRDefault="00997204" w:rsidP="00130BF0">
            <w:pPr>
              <w:spacing w:after="0" w:line="240" w:lineRule="auto"/>
              <w:ind w:right="-22"/>
              <w:rPr>
                <w:rFonts w:ascii="Times New Roman" w:hAnsi="Times New Roman" w:cs="Times New Roman"/>
                <w:i/>
                <w:iCs/>
                <w:sz w:val="24"/>
                <w:szCs w:val="24"/>
                <w:lang w:val="uk-UA"/>
              </w:rPr>
            </w:pPr>
            <w:r w:rsidRPr="00130BF0">
              <w:rPr>
                <w:rFonts w:ascii="Times New Roman" w:hAnsi="Times New Roman" w:cs="Times New Roman"/>
                <w:sz w:val="24"/>
                <w:szCs w:val="24"/>
                <w:lang w:val="uk-UA"/>
              </w:rPr>
              <w:t xml:space="preserve">Основні випадки чергування </w:t>
            </w:r>
            <w:r w:rsidRPr="00130BF0">
              <w:rPr>
                <w:rFonts w:ascii="Times New Roman" w:hAnsi="Times New Roman" w:cs="Times New Roman"/>
                <w:i/>
                <w:iCs/>
                <w:sz w:val="24"/>
                <w:szCs w:val="24"/>
                <w:lang w:val="uk-UA"/>
              </w:rPr>
              <w:t xml:space="preserve">у — в, і — й </w:t>
            </w:r>
            <w:r w:rsidRPr="00130BF0">
              <w:rPr>
                <w:rFonts w:ascii="Times New Roman" w:hAnsi="Times New Roman" w:cs="Times New Roman"/>
                <w:sz w:val="24"/>
                <w:szCs w:val="24"/>
                <w:lang w:val="uk-UA"/>
              </w:rPr>
              <w:t>.</w:t>
            </w:r>
          </w:p>
          <w:p w:rsidR="00997204" w:rsidRPr="00130BF0" w:rsidRDefault="00997204" w:rsidP="00130BF0">
            <w:pPr>
              <w:spacing w:after="0" w:line="240" w:lineRule="auto"/>
              <w:ind w:right="-22"/>
              <w:jc w:val="center"/>
              <w:rPr>
                <w:rFonts w:ascii="Times New Roman" w:hAnsi="Times New Roman" w:cs="Times New Roman"/>
                <w:b/>
                <w:bCs/>
                <w:sz w:val="24"/>
                <w:szCs w:val="24"/>
                <w:lang w:val="uk-UA"/>
              </w:rPr>
            </w:pPr>
            <w:r w:rsidRPr="00130BF0">
              <w:rPr>
                <w:rFonts w:ascii="Times New Roman" w:hAnsi="Times New Roman" w:cs="Times New Roman"/>
                <w:b/>
                <w:bCs/>
                <w:sz w:val="24"/>
                <w:szCs w:val="24"/>
                <w:lang w:val="uk-UA"/>
              </w:rPr>
              <w:t>Орфоепія</w:t>
            </w:r>
          </w:p>
          <w:p w:rsidR="00997204" w:rsidRPr="00130BF0" w:rsidRDefault="00997204" w:rsidP="00130BF0">
            <w:pPr>
              <w:spacing w:after="0" w:line="240" w:lineRule="auto"/>
              <w:ind w:right="-22"/>
              <w:rPr>
                <w:rFonts w:ascii="Times New Roman" w:hAnsi="Times New Roman" w:cs="Times New Roman"/>
                <w:b/>
                <w:bCs/>
                <w:sz w:val="24"/>
                <w:szCs w:val="24"/>
                <w:lang w:val="uk-UA"/>
              </w:rPr>
            </w:pPr>
            <w:r w:rsidRPr="00130BF0">
              <w:rPr>
                <w:rFonts w:ascii="Times New Roman" w:hAnsi="Times New Roman" w:cs="Times New Roman"/>
                <w:sz w:val="24"/>
                <w:szCs w:val="24"/>
                <w:lang w:val="uk-UA"/>
              </w:rPr>
              <w:t>Фонетична транскрипція</w:t>
            </w:r>
            <w:r w:rsidRPr="00130BF0">
              <w:rPr>
                <w:rFonts w:ascii="Times New Roman" w:hAnsi="Times New Roman" w:cs="Times New Roman"/>
                <w:b/>
                <w:bCs/>
                <w:sz w:val="24"/>
                <w:szCs w:val="24"/>
                <w:lang w:val="uk-UA"/>
              </w:rPr>
              <w:t xml:space="preserve">  </w:t>
            </w:r>
            <w:r w:rsidRPr="00130BF0">
              <w:rPr>
                <w:rFonts w:ascii="Times New Roman" w:hAnsi="Times New Roman" w:cs="Times New Roman"/>
                <w:sz w:val="24"/>
                <w:szCs w:val="24"/>
                <w:lang w:val="uk-UA"/>
              </w:rPr>
              <w:t>(повторення).</w:t>
            </w:r>
          </w:p>
          <w:p w:rsidR="00997204" w:rsidRPr="00130BF0" w:rsidRDefault="00997204" w:rsidP="00130BF0">
            <w:pPr>
              <w:spacing w:after="0" w:line="240" w:lineRule="auto"/>
              <w:ind w:right="-22"/>
              <w:rPr>
                <w:rFonts w:ascii="Times New Roman" w:hAnsi="Times New Roman" w:cs="Times New Roman"/>
                <w:i/>
                <w:iCs/>
                <w:sz w:val="24"/>
                <w:szCs w:val="24"/>
                <w:lang w:val="uk-UA"/>
              </w:rPr>
            </w:pPr>
            <w:r w:rsidRPr="00130BF0">
              <w:rPr>
                <w:rFonts w:ascii="Times New Roman" w:hAnsi="Times New Roman" w:cs="Times New Roman"/>
                <w:sz w:val="24"/>
                <w:szCs w:val="24"/>
                <w:lang w:val="uk-UA"/>
              </w:rPr>
              <w:t xml:space="preserve">Вимова префіксів з- </w:t>
            </w:r>
            <w:r w:rsidRPr="00130BF0">
              <w:rPr>
                <w:rFonts w:ascii="Times New Roman" w:hAnsi="Times New Roman" w:cs="Times New Roman"/>
                <w:i/>
                <w:iCs/>
                <w:sz w:val="24"/>
                <w:szCs w:val="24"/>
                <w:lang w:val="uk-UA"/>
              </w:rPr>
              <w:t>(зі-, с-), роз-, без-.</w:t>
            </w:r>
          </w:p>
          <w:p w:rsidR="00997204" w:rsidRPr="00130BF0" w:rsidRDefault="00997204" w:rsidP="00130BF0">
            <w:pPr>
              <w:spacing w:after="0" w:line="240" w:lineRule="auto"/>
              <w:ind w:right="-22"/>
              <w:rPr>
                <w:rFonts w:ascii="Times New Roman" w:hAnsi="Times New Roman" w:cs="Times New Roman"/>
                <w:sz w:val="24"/>
                <w:szCs w:val="24"/>
                <w:lang w:val="uk-UA"/>
              </w:rPr>
            </w:pPr>
            <w:r w:rsidRPr="00130BF0">
              <w:rPr>
                <w:rFonts w:ascii="Times New Roman" w:hAnsi="Times New Roman" w:cs="Times New Roman"/>
                <w:b/>
                <w:bCs/>
                <w:i/>
                <w:iCs/>
                <w:sz w:val="24"/>
                <w:szCs w:val="24"/>
                <w:lang w:val="uk-UA"/>
              </w:rPr>
              <w:t xml:space="preserve">Правопис. </w:t>
            </w:r>
            <w:r w:rsidRPr="00130BF0">
              <w:rPr>
                <w:rFonts w:ascii="Times New Roman" w:hAnsi="Times New Roman" w:cs="Times New Roman"/>
                <w:sz w:val="24"/>
                <w:szCs w:val="24"/>
                <w:lang w:val="uk-UA"/>
              </w:rPr>
              <w:t>Позначення м’якості приголосних на письмі бук</w:t>
            </w:r>
            <w:r w:rsidRPr="00130BF0">
              <w:rPr>
                <w:rFonts w:ascii="Times New Roman" w:hAnsi="Times New Roman" w:cs="Times New Roman"/>
                <w:sz w:val="24"/>
                <w:szCs w:val="24"/>
                <w:lang w:val="uk-UA"/>
              </w:rPr>
              <w:softHyphen/>
              <w:t xml:space="preserve">вами </w:t>
            </w:r>
            <w:r w:rsidRPr="00130BF0">
              <w:rPr>
                <w:rFonts w:ascii="Times New Roman" w:hAnsi="Times New Roman" w:cs="Times New Roman"/>
                <w:i/>
                <w:iCs/>
                <w:sz w:val="24"/>
                <w:szCs w:val="24"/>
                <w:lang w:val="uk-UA"/>
              </w:rPr>
              <w:t>ь, і, є, ю , я</w:t>
            </w:r>
            <w:r w:rsidRPr="00130BF0">
              <w:rPr>
                <w:rFonts w:ascii="Times New Roman" w:hAnsi="Times New Roman" w:cs="Times New Roman"/>
                <w:sz w:val="24"/>
                <w:szCs w:val="24"/>
                <w:lang w:val="uk-UA"/>
              </w:rPr>
              <w:t xml:space="preserve">. Сполучення </w:t>
            </w:r>
            <w:r w:rsidRPr="00130BF0">
              <w:rPr>
                <w:rFonts w:ascii="Times New Roman" w:hAnsi="Times New Roman" w:cs="Times New Roman"/>
                <w:i/>
                <w:iCs/>
                <w:sz w:val="24"/>
                <w:szCs w:val="24"/>
                <w:lang w:val="uk-UA"/>
              </w:rPr>
              <w:t>ьо, йо.</w:t>
            </w:r>
          </w:p>
          <w:p w:rsidR="00997204" w:rsidRPr="00130BF0" w:rsidRDefault="00997204" w:rsidP="00130BF0">
            <w:pPr>
              <w:spacing w:after="0" w:line="240" w:lineRule="auto"/>
              <w:ind w:right="-22"/>
              <w:rPr>
                <w:rFonts w:ascii="Times New Roman" w:hAnsi="Times New Roman" w:cs="Times New Roman"/>
                <w:sz w:val="24"/>
                <w:szCs w:val="24"/>
                <w:lang w:val="uk-UA"/>
              </w:rPr>
            </w:pPr>
            <w:r w:rsidRPr="00130BF0">
              <w:rPr>
                <w:rFonts w:ascii="Times New Roman" w:hAnsi="Times New Roman" w:cs="Times New Roman"/>
                <w:sz w:val="24"/>
                <w:szCs w:val="24"/>
                <w:lang w:val="uk-UA"/>
              </w:rPr>
              <w:t>Правила вживання  знака м’якшення.</w:t>
            </w:r>
          </w:p>
          <w:p w:rsidR="00997204" w:rsidRPr="00130BF0" w:rsidRDefault="00997204" w:rsidP="00130BF0">
            <w:pPr>
              <w:spacing w:after="0" w:line="240" w:lineRule="auto"/>
              <w:ind w:right="-22"/>
              <w:rPr>
                <w:rFonts w:ascii="Times New Roman" w:hAnsi="Times New Roman" w:cs="Times New Roman"/>
                <w:sz w:val="24"/>
                <w:szCs w:val="24"/>
                <w:lang w:val="uk-UA"/>
              </w:rPr>
            </w:pPr>
            <w:r w:rsidRPr="00130BF0">
              <w:rPr>
                <w:rFonts w:ascii="Times New Roman" w:hAnsi="Times New Roman" w:cs="Times New Roman"/>
                <w:sz w:val="24"/>
                <w:szCs w:val="24"/>
                <w:lang w:val="uk-UA"/>
              </w:rPr>
              <w:t>Правила вживання апострофа. Правильна вимова та написання слів з апострофом. Подвоєння букв на позначення подовжених м’яких приголосних та збігу однакових приголосних звуків.</w:t>
            </w:r>
          </w:p>
          <w:p w:rsidR="00997204" w:rsidRPr="00130BF0" w:rsidRDefault="00997204" w:rsidP="00130BF0">
            <w:pPr>
              <w:pStyle w:val="a9"/>
              <w:spacing w:before="0"/>
              <w:ind w:right="0" w:firstLine="23"/>
              <w:jc w:val="both"/>
              <w:rPr>
                <w:sz w:val="24"/>
                <w:szCs w:val="24"/>
                <w:lang w:val="uk-UA"/>
              </w:rPr>
            </w:pPr>
            <w:r w:rsidRPr="00130BF0">
              <w:rPr>
                <w:sz w:val="24"/>
                <w:szCs w:val="24"/>
                <w:lang w:val="uk-UA"/>
              </w:rPr>
              <w:t xml:space="preserve">Написання слів, що увійшли в українську мову з інших мов (слова іншомовного походження): букви </w:t>
            </w:r>
            <w:r w:rsidRPr="00130BF0">
              <w:rPr>
                <w:b/>
                <w:bCs/>
                <w:sz w:val="24"/>
                <w:szCs w:val="24"/>
                <w:lang w:val="uk-UA"/>
              </w:rPr>
              <w:t>и, і</w:t>
            </w:r>
            <w:r w:rsidRPr="00130BF0">
              <w:rPr>
                <w:sz w:val="24"/>
                <w:szCs w:val="24"/>
                <w:lang w:val="uk-UA"/>
              </w:rPr>
              <w:t xml:space="preserve">; правопис  знака м’якшення  й апострофа; подвоєння букв у загальних і власних назвах. </w:t>
            </w:r>
          </w:p>
          <w:p w:rsidR="00997204" w:rsidRPr="00130BF0" w:rsidRDefault="00997204" w:rsidP="00130BF0">
            <w:pPr>
              <w:pStyle w:val="a9"/>
              <w:spacing w:before="0"/>
              <w:ind w:right="0" w:firstLine="23"/>
              <w:jc w:val="both"/>
              <w:rPr>
                <w:sz w:val="24"/>
                <w:szCs w:val="24"/>
                <w:lang w:val="uk-UA"/>
              </w:rPr>
            </w:pPr>
            <w:r w:rsidRPr="00130BF0">
              <w:rPr>
                <w:sz w:val="24"/>
                <w:szCs w:val="24"/>
                <w:lang w:val="uk-UA"/>
              </w:rPr>
              <w:t>Словник іншомовних слів.</w:t>
            </w:r>
          </w:p>
          <w:p w:rsidR="00997204" w:rsidRPr="00130BF0" w:rsidRDefault="00997204" w:rsidP="00130BF0">
            <w:pPr>
              <w:pStyle w:val="a9"/>
              <w:spacing w:before="0"/>
              <w:ind w:right="0" w:firstLine="23"/>
              <w:jc w:val="both"/>
              <w:rPr>
                <w:b/>
                <w:bCs/>
                <w:i/>
                <w:iCs/>
                <w:sz w:val="24"/>
                <w:szCs w:val="24"/>
                <w:lang w:val="uk-UA"/>
              </w:rPr>
            </w:pPr>
            <w:r w:rsidRPr="00130BF0">
              <w:rPr>
                <w:b/>
                <w:bCs/>
                <w:i/>
                <w:iCs/>
                <w:sz w:val="24"/>
                <w:szCs w:val="24"/>
                <w:lang w:val="uk-UA"/>
              </w:rPr>
              <w:t>Внутрішньопредметні  зв’язки:</w:t>
            </w:r>
          </w:p>
          <w:p w:rsidR="00997204" w:rsidRPr="00130BF0" w:rsidRDefault="00997204" w:rsidP="00130BF0">
            <w:pPr>
              <w:spacing w:after="0" w:line="240" w:lineRule="auto"/>
              <w:ind w:right="-22"/>
              <w:jc w:val="both"/>
              <w:rPr>
                <w:rFonts w:ascii="Times New Roman" w:hAnsi="Times New Roman" w:cs="Times New Roman"/>
                <w:i/>
                <w:iCs/>
                <w:sz w:val="24"/>
                <w:szCs w:val="24"/>
                <w:lang w:val="uk-UA"/>
              </w:rPr>
            </w:pPr>
            <w:r w:rsidRPr="00130BF0">
              <w:rPr>
                <w:rFonts w:ascii="Times New Roman" w:hAnsi="Times New Roman" w:cs="Times New Roman"/>
                <w:b/>
                <w:bCs/>
                <w:i/>
                <w:iCs/>
                <w:sz w:val="24"/>
                <w:szCs w:val="24"/>
                <w:lang w:val="uk-UA"/>
              </w:rPr>
              <w:t xml:space="preserve">Лексикологія. </w:t>
            </w:r>
            <w:r w:rsidRPr="00130BF0">
              <w:rPr>
                <w:rFonts w:ascii="Times New Roman" w:hAnsi="Times New Roman" w:cs="Times New Roman"/>
                <w:i/>
                <w:iCs/>
                <w:sz w:val="24"/>
                <w:szCs w:val="24"/>
                <w:lang w:val="uk-UA"/>
              </w:rPr>
              <w:t xml:space="preserve">Засвоєння нових слів (зокрема власне українських) і прислів’їв, крилатих висловів.  </w:t>
            </w:r>
          </w:p>
          <w:p w:rsidR="00997204" w:rsidRPr="00130BF0" w:rsidRDefault="00997204" w:rsidP="00130BF0">
            <w:pPr>
              <w:spacing w:after="0" w:line="240" w:lineRule="auto"/>
              <w:ind w:right="-22"/>
              <w:jc w:val="both"/>
              <w:rPr>
                <w:rFonts w:ascii="Times New Roman" w:hAnsi="Times New Roman" w:cs="Times New Roman"/>
                <w:i/>
                <w:iCs/>
                <w:sz w:val="24"/>
                <w:szCs w:val="24"/>
                <w:lang w:val="uk-UA"/>
              </w:rPr>
            </w:pPr>
            <w:r w:rsidRPr="00130BF0">
              <w:rPr>
                <w:rFonts w:ascii="Times New Roman" w:hAnsi="Times New Roman" w:cs="Times New Roman"/>
                <w:b/>
                <w:bCs/>
                <w:i/>
                <w:iCs/>
                <w:sz w:val="24"/>
                <w:szCs w:val="24"/>
                <w:lang w:val="uk-UA"/>
              </w:rPr>
              <w:t xml:space="preserve">Культура  мовлення й стилістика. </w:t>
            </w:r>
            <w:r w:rsidRPr="00130BF0">
              <w:rPr>
                <w:rFonts w:ascii="Times New Roman" w:hAnsi="Times New Roman" w:cs="Times New Roman"/>
                <w:i/>
                <w:iCs/>
                <w:sz w:val="24"/>
                <w:szCs w:val="24"/>
                <w:lang w:val="uk-UA"/>
              </w:rPr>
              <w:t>Засвоєння складних випадків слововживання.</w:t>
            </w:r>
          </w:p>
          <w:p w:rsidR="00997204" w:rsidRPr="00130BF0" w:rsidRDefault="00997204" w:rsidP="00130BF0">
            <w:pPr>
              <w:spacing w:after="0" w:line="240" w:lineRule="auto"/>
              <w:jc w:val="both"/>
              <w:rPr>
                <w:rFonts w:ascii="Times New Roman" w:hAnsi="Times New Roman" w:cs="Times New Roman"/>
                <w:i/>
                <w:iCs/>
                <w:sz w:val="24"/>
                <w:szCs w:val="24"/>
                <w:lang w:val="uk-UA"/>
              </w:rPr>
            </w:pPr>
            <w:r w:rsidRPr="00130BF0">
              <w:rPr>
                <w:rFonts w:ascii="Times New Roman" w:hAnsi="Times New Roman" w:cs="Times New Roman"/>
                <w:b/>
                <w:bCs/>
                <w:i/>
                <w:iCs/>
                <w:sz w:val="24"/>
                <w:szCs w:val="24"/>
              </w:rPr>
              <w:t>Текст (риторичний аспект).</w:t>
            </w:r>
            <w:r w:rsidRPr="00130BF0">
              <w:rPr>
                <w:rFonts w:ascii="Times New Roman" w:hAnsi="Times New Roman" w:cs="Times New Roman"/>
                <w:i/>
                <w:iCs/>
                <w:sz w:val="24"/>
                <w:szCs w:val="24"/>
              </w:rPr>
              <w:t xml:space="preserve"> Удосконалення вмінь висловлювати власні думки й почуття, виражати особисту позицію щодо  ставлення  до </w:t>
            </w:r>
            <w:proofErr w:type="gramStart"/>
            <w:r w:rsidRPr="00130BF0">
              <w:rPr>
                <w:rFonts w:ascii="Times New Roman" w:hAnsi="Times New Roman" w:cs="Times New Roman"/>
                <w:i/>
                <w:iCs/>
                <w:sz w:val="24"/>
                <w:szCs w:val="24"/>
              </w:rPr>
              <w:t>св</w:t>
            </w:r>
            <w:proofErr w:type="gramEnd"/>
            <w:r w:rsidRPr="00130BF0">
              <w:rPr>
                <w:rFonts w:ascii="Times New Roman" w:hAnsi="Times New Roman" w:cs="Times New Roman"/>
                <w:i/>
                <w:iCs/>
                <w:sz w:val="24"/>
                <w:szCs w:val="24"/>
              </w:rPr>
              <w:t>іту.</w:t>
            </w:r>
          </w:p>
          <w:p w:rsidR="00997204" w:rsidRPr="00130BF0" w:rsidRDefault="00997204" w:rsidP="00130BF0">
            <w:pPr>
              <w:spacing w:after="0" w:line="240" w:lineRule="auto"/>
              <w:jc w:val="both"/>
              <w:rPr>
                <w:rFonts w:ascii="Times New Roman" w:hAnsi="Times New Roman" w:cs="Times New Roman"/>
                <w:i/>
                <w:iCs/>
                <w:sz w:val="24"/>
                <w:szCs w:val="24"/>
                <w:lang w:val="uk-UA"/>
              </w:rPr>
            </w:pPr>
          </w:p>
          <w:p w:rsidR="00997204" w:rsidRPr="00130BF0" w:rsidRDefault="00997204" w:rsidP="00D94DE1">
            <w:pPr>
              <w:pStyle w:val="1"/>
              <w:rPr>
                <w:b/>
                <w:bCs/>
                <w:sz w:val="24"/>
                <w:szCs w:val="24"/>
              </w:rPr>
            </w:pPr>
            <w:r w:rsidRPr="00130BF0">
              <w:rPr>
                <w:b/>
                <w:bCs/>
                <w:sz w:val="24"/>
                <w:szCs w:val="24"/>
              </w:rPr>
              <w:t>Лексикологія</w:t>
            </w:r>
          </w:p>
          <w:p w:rsidR="00997204" w:rsidRPr="00130BF0" w:rsidRDefault="00997204" w:rsidP="00130BF0">
            <w:pPr>
              <w:spacing w:after="0" w:line="240" w:lineRule="auto"/>
              <w:ind w:right="34"/>
              <w:rPr>
                <w:rFonts w:ascii="Times New Roman" w:hAnsi="Times New Roman" w:cs="Times New Roman"/>
                <w:sz w:val="24"/>
                <w:szCs w:val="24"/>
                <w:lang w:val="uk-UA"/>
              </w:rPr>
            </w:pPr>
            <w:r w:rsidRPr="00130BF0">
              <w:rPr>
                <w:rFonts w:ascii="Times New Roman" w:hAnsi="Times New Roman" w:cs="Times New Roman"/>
                <w:sz w:val="24"/>
                <w:szCs w:val="24"/>
                <w:lang w:val="uk-UA"/>
              </w:rPr>
              <w:t>Лексичне значення слова. Однозначні й багато</w:t>
            </w:r>
            <w:r w:rsidRPr="00130BF0">
              <w:rPr>
                <w:rFonts w:ascii="Times New Roman" w:hAnsi="Times New Roman" w:cs="Times New Roman"/>
                <w:sz w:val="24"/>
                <w:szCs w:val="24"/>
                <w:lang w:val="uk-UA"/>
              </w:rPr>
              <w:softHyphen/>
              <w:t>значні слова (повторення). Використання  багатозначних слів у пря</w:t>
            </w:r>
            <w:r w:rsidRPr="00130BF0">
              <w:rPr>
                <w:rFonts w:ascii="Times New Roman" w:hAnsi="Times New Roman" w:cs="Times New Roman"/>
                <w:sz w:val="24"/>
                <w:szCs w:val="24"/>
                <w:lang w:val="uk-UA"/>
              </w:rPr>
              <w:softHyphen/>
              <w:t>мому й переносному значеннях (повторення).  Лексична помилка (практично).</w:t>
            </w:r>
          </w:p>
          <w:p w:rsidR="00997204" w:rsidRPr="00130BF0" w:rsidRDefault="00997204" w:rsidP="00130BF0">
            <w:pPr>
              <w:spacing w:after="0" w:line="240" w:lineRule="auto"/>
              <w:ind w:right="34"/>
              <w:rPr>
                <w:rFonts w:ascii="Times New Roman" w:hAnsi="Times New Roman" w:cs="Times New Roman"/>
                <w:sz w:val="24"/>
                <w:szCs w:val="24"/>
                <w:lang w:val="uk-UA"/>
              </w:rPr>
            </w:pPr>
            <w:r w:rsidRPr="00130BF0">
              <w:rPr>
                <w:rFonts w:ascii="Times New Roman" w:hAnsi="Times New Roman" w:cs="Times New Roman"/>
                <w:sz w:val="24"/>
                <w:szCs w:val="24"/>
                <w:lang w:val="uk-UA"/>
              </w:rPr>
              <w:t>Загальновживані (нейтральні) і стилістично забарвлені слова.</w:t>
            </w:r>
          </w:p>
          <w:p w:rsidR="00997204" w:rsidRPr="00130BF0" w:rsidRDefault="00997204" w:rsidP="00130BF0">
            <w:pPr>
              <w:spacing w:after="0" w:line="240" w:lineRule="auto"/>
              <w:ind w:right="34"/>
              <w:rPr>
                <w:rFonts w:ascii="Times New Roman" w:hAnsi="Times New Roman" w:cs="Times New Roman"/>
                <w:sz w:val="24"/>
                <w:szCs w:val="24"/>
                <w:lang w:val="uk-UA"/>
              </w:rPr>
            </w:pPr>
            <w:r w:rsidRPr="00130BF0">
              <w:rPr>
                <w:rFonts w:ascii="Times New Roman" w:hAnsi="Times New Roman" w:cs="Times New Roman"/>
                <w:sz w:val="24"/>
                <w:szCs w:val="24"/>
                <w:lang w:val="uk-UA"/>
              </w:rPr>
              <w:t>Ознайомлення з тлумачним і перекладним словниками.</w:t>
            </w:r>
          </w:p>
          <w:p w:rsidR="00997204" w:rsidRPr="00130BF0" w:rsidRDefault="00997204" w:rsidP="00130BF0">
            <w:pPr>
              <w:spacing w:after="0" w:line="240" w:lineRule="auto"/>
              <w:ind w:right="34"/>
              <w:rPr>
                <w:rFonts w:ascii="Times New Roman" w:hAnsi="Times New Roman" w:cs="Times New Roman"/>
                <w:sz w:val="24"/>
                <w:szCs w:val="24"/>
                <w:lang w:val="uk-UA"/>
              </w:rPr>
            </w:pPr>
            <w:r w:rsidRPr="00130BF0">
              <w:rPr>
                <w:rFonts w:ascii="Times New Roman" w:hAnsi="Times New Roman" w:cs="Times New Roman"/>
                <w:b/>
                <w:bCs/>
                <w:sz w:val="24"/>
                <w:szCs w:val="24"/>
                <w:lang w:val="uk-UA"/>
              </w:rPr>
              <w:t>Групи слів за значенням:</w:t>
            </w:r>
            <w:r w:rsidRPr="00130BF0">
              <w:rPr>
                <w:rFonts w:ascii="Times New Roman" w:hAnsi="Times New Roman" w:cs="Times New Roman"/>
                <w:sz w:val="24"/>
                <w:szCs w:val="24"/>
                <w:lang w:val="uk-UA"/>
              </w:rPr>
              <w:t xml:space="preserve"> синоніми, антоніми, омоніми. Ознайомлення </w:t>
            </w:r>
            <w:r w:rsidRPr="00130BF0">
              <w:rPr>
                <w:rFonts w:ascii="Times New Roman" w:hAnsi="Times New Roman" w:cs="Times New Roman"/>
                <w:sz w:val="24"/>
                <w:szCs w:val="24"/>
                <w:lang w:val="uk-UA"/>
              </w:rPr>
              <w:lastRenderedPageBreak/>
              <w:t>зі словниками антонімів, синонімів.</w:t>
            </w:r>
          </w:p>
          <w:p w:rsidR="00997204" w:rsidRPr="00130BF0" w:rsidRDefault="00997204" w:rsidP="00130BF0">
            <w:pPr>
              <w:pStyle w:val="a9"/>
              <w:spacing w:before="0"/>
              <w:ind w:right="0"/>
              <w:jc w:val="both"/>
              <w:rPr>
                <w:b/>
                <w:bCs/>
                <w:i/>
                <w:iCs/>
                <w:sz w:val="24"/>
                <w:szCs w:val="24"/>
                <w:lang w:val="uk-UA"/>
              </w:rPr>
            </w:pPr>
            <w:r w:rsidRPr="00130BF0">
              <w:rPr>
                <w:sz w:val="24"/>
                <w:szCs w:val="24"/>
                <w:lang w:val="uk-UA"/>
              </w:rPr>
              <w:t xml:space="preserve">Походження (етимологія) слова. Етимологічний словник української мови. </w:t>
            </w:r>
            <w:r w:rsidRPr="00130BF0">
              <w:rPr>
                <w:b/>
                <w:bCs/>
                <w:i/>
                <w:iCs/>
                <w:sz w:val="24"/>
                <w:szCs w:val="24"/>
                <w:lang w:val="uk-UA"/>
              </w:rPr>
              <w:t>Внутрішньопредметні  зв’язки:</w:t>
            </w:r>
          </w:p>
          <w:p w:rsidR="00997204" w:rsidRPr="00130BF0" w:rsidRDefault="00997204" w:rsidP="00130BF0">
            <w:pPr>
              <w:spacing w:after="0" w:line="240" w:lineRule="auto"/>
              <w:jc w:val="both"/>
              <w:rPr>
                <w:rFonts w:ascii="Times New Roman" w:hAnsi="Times New Roman" w:cs="Times New Roman"/>
                <w:b/>
                <w:bCs/>
                <w:i/>
                <w:iCs/>
                <w:sz w:val="24"/>
                <w:szCs w:val="24"/>
                <w:lang w:val="uk-UA"/>
              </w:rPr>
            </w:pPr>
            <w:r w:rsidRPr="00130BF0">
              <w:rPr>
                <w:rFonts w:ascii="Times New Roman" w:hAnsi="Times New Roman" w:cs="Times New Roman"/>
                <w:b/>
                <w:bCs/>
                <w:i/>
                <w:iCs/>
                <w:sz w:val="24"/>
                <w:szCs w:val="24"/>
                <w:lang w:val="uk-UA"/>
              </w:rPr>
              <w:t xml:space="preserve">Культура  мовлення й стилістика. </w:t>
            </w:r>
            <w:r w:rsidRPr="00130BF0">
              <w:rPr>
                <w:rFonts w:ascii="Times New Roman" w:hAnsi="Times New Roman" w:cs="Times New Roman"/>
                <w:i/>
                <w:iCs/>
                <w:sz w:val="24"/>
                <w:szCs w:val="24"/>
                <w:lang w:val="uk-UA"/>
              </w:rPr>
              <w:t>Використання слів відповідно до їх значення. Доцільність використання слів із перенос</w:t>
            </w:r>
            <w:r w:rsidRPr="00130BF0">
              <w:rPr>
                <w:rFonts w:ascii="Times New Roman" w:hAnsi="Times New Roman" w:cs="Times New Roman"/>
                <w:i/>
                <w:iCs/>
                <w:sz w:val="24"/>
                <w:szCs w:val="24"/>
                <w:lang w:val="uk-UA"/>
              </w:rPr>
              <w:softHyphen/>
              <w:t>ним значенням, стилістично забарвлених слів, лексичних повторів і синонімів як засобу зв'язку речень у тексті, а також синонімів для уникнення невиправданих повторів слів. Засвоєння складних випадків слововживання.</w:t>
            </w:r>
          </w:p>
          <w:p w:rsidR="00997204" w:rsidRPr="00130BF0" w:rsidRDefault="00997204" w:rsidP="00130BF0">
            <w:pPr>
              <w:pStyle w:val="a9"/>
              <w:spacing w:before="0"/>
              <w:ind w:right="0" w:firstLine="23"/>
              <w:jc w:val="both"/>
              <w:rPr>
                <w:i/>
                <w:iCs/>
                <w:sz w:val="24"/>
                <w:szCs w:val="24"/>
                <w:lang w:val="uk-UA"/>
              </w:rPr>
            </w:pPr>
            <w:r w:rsidRPr="00130BF0">
              <w:rPr>
                <w:b/>
                <w:bCs/>
                <w:i/>
                <w:iCs/>
                <w:sz w:val="24"/>
                <w:szCs w:val="24"/>
                <w:lang w:val="uk-UA"/>
              </w:rPr>
              <w:t xml:space="preserve">Текст (риторичний аспект). </w:t>
            </w:r>
            <w:r w:rsidRPr="00130BF0">
              <w:rPr>
                <w:i/>
                <w:iCs/>
                <w:sz w:val="24"/>
                <w:szCs w:val="24"/>
                <w:lang w:val="uk-UA"/>
              </w:rPr>
              <w:t>Розвиток вмінь увиразнювати мовлення  за допомогою лексичних засобів.</w:t>
            </w:r>
          </w:p>
          <w:p w:rsidR="00997204" w:rsidRPr="00130BF0" w:rsidRDefault="00997204" w:rsidP="00130BF0">
            <w:pPr>
              <w:spacing w:after="0" w:line="240" w:lineRule="auto"/>
              <w:jc w:val="both"/>
              <w:rPr>
                <w:rFonts w:ascii="Times New Roman" w:hAnsi="Times New Roman" w:cs="Times New Roman"/>
                <w:i/>
                <w:iCs/>
                <w:sz w:val="24"/>
                <w:szCs w:val="24"/>
                <w:lang w:val="uk-UA"/>
              </w:rPr>
            </w:pPr>
            <w:r w:rsidRPr="00130BF0">
              <w:rPr>
                <w:rFonts w:ascii="Times New Roman" w:hAnsi="Times New Roman" w:cs="Times New Roman"/>
                <w:b/>
                <w:bCs/>
                <w:i/>
                <w:iCs/>
                <w:sz w:val="24"/>
                <w:szCs w:val="24"/>
                <w:lang w:val="uk-UA"/>
              </w:rPr>
              <w:t>Міжпредметні зв'язки.</w:t>
            </w:r>
            <w:r w:rsidRPr="00130BF0">
              <w:rPr>
                <w:rFonts w:ascii="Times New Roman" w:hAnsi="Times New Roman" w:cs="Times New Roman"/>
                <w:i/>
                <w:iCs/>
                <w:sz w:val="24"/>
                <w:szCs w:val="24"/>
                <w:lang w:val="uk-UA"/>
              </w:rPr>
              <w:t xml:space="preserve"> Епітети, порів</w:t>
            </w:r>
            <w:r w:rsidRPr="00130BF0">
              <w:rPr>
                <w:rFonts w:ascii="Times New Roman" w:hAnsi="Times New Roman" w:cs="Times New Roman"/>
                <w:i/>
                <w:iCs/>
                <w:sz w:val="24"/>
                <w:szCs w:val="24"/>
                <w:lang w:val="uk-UA"/>
              </w:rPr>
              <w:softHyphen/>
              <w:t>няння, синоніми, характерні для усної народної творчості  (література).</w:t>
            </w:r>
          </w:p>
          <w:p w:rsidR="00997204" w:rsidRPr="00130BF0" w:rsidRDefault="00997204" w:rsidP="00130BF0">
            <w:pPr>
              <w:spacing w:after="0" w:line="240" w:lineRule="auto"/>
              <w:jc w:val="both"/>
              <w:rPr>
                <w:rFonts w:ascii="Times New Roman" w:hAnsi="Times New Roman" w:cs="Times New Roman"/>
                <w:i/>
                <w:iCs/>
                <w:sz w:val="24"/>
                <w:szCs w:val="24"/>
                <w:lang w:val="uk-UA"/>
              </w:rPr>
            </w:pPr>
          </w:p>
          <w:p w:rsidR="00997204" w:rsidRPr="00130BF0" w:rsidRDefault="00997204" w:rsidP="00D94DE1">
            <w:pPr>
              <w:pStyle w:val="1"/>
              <w:rPr>
                <w:b/>
                <w:bCs/>
                <w:sz w:val="24"/>
                <w:szCs w:val="24"/>
              </w:rPr>
            </w:pPr>
            <w:r w:rsidRPr="00130BF0">
              <w:rPr>
                <w:b/>
                <w:bCs/>
                <w:sz w:val="24"/>
                <w:szCs w:val="24"/>
              </w:rPr>
              <w:t>Будова слова. Орфографія</w:t>
            </w:r>
          </w:p>
          <w:p w:rsidR="00997204" w:rsidRPr="00130BF0" w:rsidRDefault="00997204" w:rsidP="00130BF0">
            <w:pPr>
              <w:tabs>
                <w:tab w:val="left" w:pos="9617"/>
              </w:tabs>
              <w:spacing w:after="0" w:line="240" w:lineRule="auto"/>
              <w:jc w:val="both"/>
              <w:rPr>
                <w:rFonts w:ascii="Times New Roman" w:hAnsi="Times New Roman" w:cs="Times New Roman"/>
                <w:b/>
                <w:bCs/>
                <w:sz w:val="24"/>
                <w:szCs w:val="24"/>
                <w:lang w:val="uk-UA"/>
              </w:rPr>
            </w:pPr>
            <w:r w:rsidRPr="00130BF0">
              <w:rPr>
                <w:rFonts w:ascii="Times New Roman" w:hAnsi="Times New Roman" w:cs="Times New Roman"/>
                <w:sz w:val="24"/>
                <w:szCs w:val="24"/>
                <w:lang w:val="uk-UA"/>
              </w:rPr>
              <w:t>Основа слова (корінь, суфікс, префікс) і закінчення  — значущі частини</w:t>
            </w:r>
            <w:r w:rsidRPr="00130BF0">
              <w:rPr>
                <w:rFonts w:ascii="Times New Roman" w:hAnsi="Times New Roman" w:cs="Times New Roman"/>
                <w:b/>
                <w:bCs/>
                <w:sz w:val="24"/>
                <w:szCs w:val="24"/>
                <w:lang w:val="uk-UA"/>
              </w:rPr>
              <w:t xml:space="preserve"> слова </w:t>
            </w:r>
            <w:r w:rsidRPr="00130BF0">
              <w:rPr>
                <w:rFonts w:ascii="Times New Roman" w:hAnsi="Times New Roman" w:cs="Times New Roman"/>
                <w:sz w:val="24"/>
                <w:szCs w:val="24"/>
                <w:lang w:val="uk-UA"/>
              </w:rPr>
              <w:t>(повторення і поглиблення відомостей)</w:t>
            </w:r>
            <w:r w:rsidRPr="00130BF0">
              <w:rPr>
                <w:rFonts w:ascii="Times New Roman" w:hAnsi="Times New Roman" w:cs="Times New Roman"/>
                <w:b/>
                <w:bCs/>
                <w:sz w:val="24"/>
                <w:szCs w:val="24"/>
                <w:lang w:val="uk-UA"/>
              </w:rPr>
              <w:t xml:space="preserve">. </w:t>
            </w:r>
          </w:p>
          <w:p w:rsidR="00997204" w:rsidRPr="00130BF0" w:rsidRDefault="00997204" w:rsidP="00130BF0">
            <w:pPr>
              <w:tabs>
                <w:tab w:val="left" w:pos="9617"/>
              </w:tabs>
              <w:spacing w:after="0" w:line="240" w:lineRule="auto"/>
              <w:jc w:val="both"/>
              <w:rPr>
                <w:rFonts w:ascii="Times New Roman" w:hAnsi="Times New Roman" w:cs="Times New Roman"/>
                <w:sz w:val="24"/>
                <w:szCs w:val="24"/>
                <w:lang w:val="uk-UA"/>
              </w:rPr>
            </w:pPr>
            <w:r w:rsidRPr="00130BF0">
              <w:rPr>
                <w:rFonts w:ascii="Times New Roman" w:hAnsi="Times New Roman" w:cs="Times New Roman"/>
                <w:sz w:val="24"/>
                <w:szCs w:val="24"/>
                <w:lang w:val="uk-UA"/>
              </w:rPr>
              <w:t>Спільнокореневі слова й форми слова.</w:t>
            </w:r>
          </w:p>
          <w:p w:rsidR="00997204" w:rsidRPr="00130BF0" w:rsidRDefault="00997204" w:rsidP="00130BF0">
            <w:pPr>
              <w:tabs>
                <w:tab w:val="left" w:pos="9617"/>
              </w:tabs>
              <w:spacing w:after="0" w:line="240" w:lineRule="auto"/>
              <w:jc w:val="both"/>
              <w:rPr>
                <w:rFonts w:ascii="Times New Roman" w:hAnsi="Times New Roman" w:cs="Times New Roman"/>
                <w:sz w:val="24"/>
                <w:szCs w:val="24"/>
                <w:lang w:val="uk-UA"/>
              </w:rPr>
            </w:pPr>
            <w:r w:rsidRPr="00130BF0">
              <w:rPr>
                <w:rFonts w:ascii="Times New Roman" w:hAnsi="Times New Roman" w:cs="Times New Roman"/>
                <w:sz w:val="24"/>
                <w:szCs w:val="24"/>
                <w:lang w:val="uk-UA"/>
              </w:rPr>
              <w:t>Незмінні й змінні слова.</w:t>
            </w:r>
          </w:p>
          <w:p w:rsidR="00997204" w:rsidRPr="00130BF0" w:rsidRDefault="00997204" w:rsidP="00130BF0">
            <w:pPr>
              <w:tabs>
                <w:tab w:val="left" w:pos="9617"/>
              </w:tabs>
              <w:spacing w:after="0" w:line="240" w:lineRule="auto"/>
              <w:ind w:left="40" w:right="-22"/>
              <w:rPr>
                <w:rFonts w:ascii="Times New Roman" w:hAnsi="Times New Roman" w:cs="Times New Roman"/>
                <w:b/>
                <w:bCs/>
                <w:sz w:val="24"/>
                <w:szCs w:val="24"/>
                <w:lang w:val="uk-UA"/>
              </w:rPr>
            </w:pPr>
            <w:r w:rsidRPr="00130BF0">
              <w:rPr>
                <w:rFonts w:ascii="Times New Roman" w:hAnsi="Times New Roman" w:cs="Times New Roman"/>
                <w:b/>
                <w:bCs/>
                <w:sz w:val="24"/>
                <w:szCs w:val="24"/>
                <w:lang w:val="uk-UA"/>
              </w:rPr>
              <w:t xml:space="preserve">Орфоепія. </w:t>
            </w:r>
            <w:r w:rsidRPr="00130BF0">
              <w:rPr>
                <w:rFonts w:ascii="Times New Roman" w:hAnsi="Times New Roman" w:cs="Times New Roman"/>
                <w:sz w:val="24"/>
                <w:szCs w:val="24"/>
                <w:lang w:val="uk-UA"/>
              </w:rPr>
              <w:t xml:space="preserve">Вимова префіксів </w:t>
            </w:r>
            <w:r w:rsidRPr="00130BF0">
              <w:rPr>
                <w:rFonts w:ascii="Times New Roman" w:hAnsi="Times New Roman" w:cs="Times New Roman"/>
                <w:i/>
                <w:iCs/>
                <w:sz w:val="24"/>
                <w:szCs w:val="24"/>
                <w:lang w:val="uk-UA"/>
              </w:rPr>
              <w:t>пре-, при-,</w:t>
            </w:r>
            <w:r w:rsidRPr="00130BF0">
              <w:rPr>
                <w:rFonts w:ascii="Times New Roman" w:hAnsi="Times New Roman" w:cs="Times New Roman"/>
                <w:sz w:val="24"/>
                <w:szCs w:val="24"/>
                <w:lang w:val="uk-UA"/>
              </w:rPr>
              <w:t xml:space="preserve"> прі-.</w:t>
            </w:r>
          </w:p>
          <w:p w:rsidR="00997204" w:rsidRPr="00130BF0" w:rsidRDefault="00997204" w:rsidP="00130BF0">
            <w:pPr>
              <w:tabs>
                <w:tab w:val="left" w:pos="9617"/>
              </w:tabs>
              <w:spacing w:after="0" w:line="240" w:lineRule="auto"/>
              <w:ind w:left="40" w:right="-22"/>
              <w:rPr>
                <w:rFonts w:ascii="Times New Roman" w:hAnsi="Times New Roman" w:cs="Times New Roman"/>
                <w:b/>
                <w:bCs/>
                <w:i/>
                <w:iCs/>
                <w:sz w:val="24"/>
                <w:szCs w:val="24"/>
                <w:lang w:val="uk-UA"/>
              </w:rPr>
            </w:pPr>
            <w:r w:rsidRPr="00130BF0">
              <w:rPr>
                <w:rFonts w:ascii="Times New Roman" w:hAnsi="Times New Roman" w:cs="Times New Roman"/>
                <w:b/>
                <w:bCs/>
                <w:i/>
                <w:iCs/>
                <w:sz w:val="24"/>
                <w:szCs w:val="24"/>
                <w:lang w:val="uk-UA"/>
              </w:rPr>
              <w:t>Правопис.</w:t>
            </w:r>
            <w:r w:rsidRPr="00130BF0">
              <w:rPr>
                <w:rFonts w:ascii="Times New Roman" w:hAnsi="Times New Roman" w:cs="Times New Roman"/>
                <w:sz w:val="24"/>
                <w:szCs w:val="24"/>
                <w:lang w:val="uk-UA"/>
              </w:rPr>
              <w:t xml:space="preserve"> Вивчені орфограм в значущих частинах слова (повторення). Написання префіксів </w:t>
            </w:r>
            <w:r w:rsidRPr="00130BF0">
              <w:rPr>
                <w:rFonts w:ascii="Times New Roman" w:hAnsi="Times New Roman" w:cs="Times New Roman"/>
                <w:i/>
                <w:iCs/>
                <w:sz w:val="24"/>
                <w:szCs w:val="24"/>
                <w:lang w:val="uk-UA"/>
              </w:rPr>
              <w:t>пре-, при-,</w:t>
            </w:r>
            <w:r w:rsidRPr="00130BF0">
              <w:rPr>
                <w:rFonts w:ascii="Times New Roman" w:hAnsi="Times New Roman" w:cs="Times New Roman"/>
                <w:sz w:val="24"/>
                <w:szCs w:val="24"/>
                <w:lang w:val="uk-UA"/>
              </w:rPr>
              <w:t xml:space="preserve"> прі-.</w:t>
            </w:r>
          </w:p>
          <w:p w:rsidR="00997204" w:rsidRPr="00130BF0" w:rsidRDefault="00997204" w:rsidP="00130BF0">
            <w:pPr>
              <w:pStyle w:val="a9"/>
              <w:spacing w:before="0"/>
              <w:ind w:right="0" w:firstLine="23"/>
              <w:jc w:val="both"/>
              <w:rPr>
                <w:b/>
                <w:bCs/>
                <w:i/>
                <w:iCs/>
                <w:sz w:val="24"/>
                <w:szCs w:val="24"/>
                <w:lang w:val="uk-UA"/>
              </w:rPr>
            </w:pPr>
            <w:r w:rsidRPr="00130BF0">
              <w:rPr>
                <w:b/>
                <w:bCs/>
                <w:i/>
                <w:iCs/>
                <w:sz w:val="24"/>
                <w:szCs w:val="24"/>
                <w:lang w:val="uk-UA"/>
              </w:rPr>
              <w:t>Внутрішньопредметні  зв’язки:</w:t>
            </w:r>
          </w:p>
          <w:p w:rsidR="00997204" w:rsidRPr="00130BF0" w:rsidRDefault="00997204" w:rsidP="00130BF0">
            <w:pPr>
              <w:tabs>
                <w:tab w:val="left" w:pos="9617"/>
              </w:tabs>
              <w:spacing w:after="0" w:line="240" w:lineRule="auto"/>
              <w:jc w:val="both"/>
              <w:rPr>
                <w:rFonts w:ascii="Times New Roman" w:hAnsi="Times New Roman" w:cs="Times New Roman"/>
                <w:i/>
                <w:iCs/>
                <w:sz w:val="24"/>
                <w:szCs w:val="24"/>
                <w:lang w:val="uk-UA"/>
              </w:rPr>
            </w:pPr>
            <w:r w:rsidRPr="00130BF0">
              <w:rPr>
                <w:rFonts w:ascii="Times New Roman" w:hAnsi="Times New Roman" w:cs="Times New Roman"/>
                <w:b/>
                <w:bCs/>
                <w:i/>
                <w:iCs/>
                <w:sz w:val="24"/>
                <w:szCs w:val="24"/>
                <w:lang w:val="uk-UA"/>
              </w:rPr>
              <w:t xml:space="preserve">Лексикологія. </w:t>
            </w:r>
            <w:r w:rsidRPr="00130BF0">
              <w:rPr>
                <w:rFonts w:ascii="Times New Roman" w:hAnsi="Times New Roman" w:cs="Times New Roman"/>
                <w:i/>
                <w:iCs/>
                <w:sz w:val="24"/>
                <w:szCs w:val="24"/>
                <w:lang w:val="uk-UA"/>
              </w:rPr>
              <w:t xml:space="preserve">Засвоєння нових слів (зокрема власне українських), прислів’їв, крилатих висловів.  </w:t>
            </w:r>
          </w:p>
          <w:p w:rsidR="00997204" w:rsidRPr="00130BF0" w:rsidRDefault="00997204" w:rsidP="00130BF0">
            <w:pPr>
              <w:tabs>
                <w:tab w:val="left" w:pos="9617"/>
              </w:tabs>
              <w:spacing w:after="0" w:line="240" w:lineRule="auto"/>
              <w:jc w:val="both"/>
              <w:rPr>
                <w:rFonts w:ascii="Times New Roman" w:hAnsi="Times New Roman" w:cs="Times New Roman"/>
                <w:b/>
                <w:bCs/>
                <w:i/>
                <w:iCs/>
                <w:sz w:val="24"/>
                <w:szCs w:val="24"/>
                <w:lang w:val="uk-UA"/>
              </w:rPr>
            </w:pPr>
            <w:r w:rsidRPr="00130BF0">
              <w:rPr>
                <w:rFonts w:ascii="Times New Roman" w:hAnsi="Times New Roman" w:cs="Times New Roman"/>
                <w:b/>
                <w:bCs/>
                <w:i/>
                <w:iCs/>
                <w:sz w:val="24"/>
                <w:szCs w:val="24"/>
                <w:lang w:val="uk-UA"/>
              </w:rPr>
              <w:t xml:space="preserve">Граматика. </w:t>
            </w:r>
            <w:r w:rsidRPr="00130BF0">
              <w:rPr>
                <w:rFonts w:ascii="Times New Roman" w:hAnsi="Times New Roman" w:cs="Times New Roman"/>
                <w:i/>
                <w:iCs/>
                <w:sz w:val="24"/>
                <w:szCs w:val="24"/>
                <w:lang w:val="uk-UA"/>
              </w:rPr>
              <w:t>Особливості будови вивчених частин мови.</w:t>
            </w:r>
          </w:p>
          <w:p w:rsidR="00997204" w:rsidRPr="00130BF0" w:rsidRDefault="00997204" w:rsidP="00130BF0">
            <w:pPr>
              <w:spacing w:after="0" w:line="240" w:lineRule="auto"/>
              <w:jc w:val="both"/>
              <w:rPr>
                <w:rFonts w:ascii="Times New Roman" w:hAnsi="Times New Roman" w:cs="Times New Roman"/>
                <w:b/>
                <w:bCs/>
                <w:i/>
                <w:iCs/>
                <w:sz w:val="24"/>
                <w:szCs w:val="24"/>
                <w:lang w:val="uk-UA"/>
              </w:rPr>
            </w:pPr>
            <w:r w:rsidRPr="00130BF0">
              <w:rPr>
                <w:rFonts w:ascii="Times New Roman" w:hAnsi="Times New Roman" w:cs="Times New Roman"/>
                <w:b/>
                <w:bCs/>
                <w:i/>
                <w:iCs/>
                <w:sz w:val="24"/>
                <w:szCs w:val="24"/>
                <w:lang w:val="uk-UA"/>
              </w:rPr>
              <w:t xml:space="preserve">Культура  мовлення й стилістика. </w:t>
            </w:r>
            <w:r w:rsidRPr="00130BF0">
              <w:rPr>
                <w:rFonts w:ascii="Times New Roman" w:hAnsi="Times New Roman" w:cs="Times New Roman"/>
                <w:i/>
                <w:iCs/>
                <w:sz w:val="24"/>
                <w:szCs w:val="24"/>
                <w:lang w:val="uk-UA"/>
              </w:rPr>
              <w:t>Використання в мовленні слів із суфіксами й  префіксами, що надають тексту емоційного забарвлення й виразності. Спільнокореневі слова як за</w:t>
            </w:r>
            <w:r w:rsidRPr="00130BF0">
              <w:rPr>
                <w:rFonts w:ascii="Times New Roman" w:hAnsi="Times New Roman" w:cs="Times New Roman"/>
                <w:i/>
                <w:iCs/>
                <w:sz w:val="24"/>
                <w:szCs w:val="24"/>
                <w:lang w:val="uk-UA"/>
              </w:rPr>
              <w:softHyphen/>
              <w:t>сіб зв'язку речень у тексті. Уникнення помилок, пов'язаних із невиправданим ужи</w:t>
            </w:r>
            <w:r w:rsidRPr="00130BF0">
              <w:rPr>
                <w:rFonts w:ascii="Times New Roman" w:hAnsi="Times New Roman" w:cs="Times New Roman"/>
                <w:i/>
                <w:iCs/>
                <w:sz w:val="24"/>
                <w:szCs w:val="24"/>
                <w:lang w:val="uk-UA"/>
              </w:rPr>
              <w:softHyphen/>
              <w:t>ванням спільнокореневих слів. Засвоєння складних випадків слововживання.</w:t>
            </w:r>
          </w:p>
          <w:p w:rsidR="00997204" w:rsidRPr="00130BF0" w:rsidRDefault="00997204" w:rsidP="00130BF0">
            <w:pPr>
              <w:spacing w:after="0" w:line="240" w:lineRule="auto"/>
              <w:jc w:val="both"/>
              <w:rPr>
                <w:rFonts w:ascii="Times New Roman" w:hAnsi="Times New Roman" w:cs="Times New Roman"/>
                <w:i/>
                <w:iCs/>
                <w:sz w:val="24"/>
                <w:szCs w:val="24"/>
                <w:lang w:val="uk-UA"/>
              </w:rPr>
            </w:pPr>
            <w:r w:rsidRPr="00130BF0">
              <w:rPr>
                <w:rFonts w:ascii="Times New Roman" w:hAnsi="Times New Roman" w:cs="Times New Roman"/>
                <w:b/>
                <w:bCs/>
                <w:i/>
                <w:iCs/>
                <w:sz w:val="24"/>
                <w:szCs w:val="24"/>
                <w:lang w:val="uk-UA"/>
              </w:rPr>
              <w:t>Текст (риторичний аспект).</w:t>
            </w:r>
            <w:r w:rsidRPr="00130BF0">
              <w:rPr>
                <w:rFonts w:ascii="Times New Roman" w:hAnsi="Times New Roman" w:cs="Times New Roman"/>
                <w:i/>
                <w:iCs/>
                <w:sz w:val="24"/>
                <w:szCs w:val="24"/>
                <w:lang w:val="uk-UA"/>
              </w:rPr>
              <w:t xml:space="preserve"> Удосконалення вмінь знаходити інформацію до обраної теми, аналізувати її, виділяти головне й другорядне, добирати ключові слова для висловлювання, розташовувати </w:t>
            </w:r>
            <w:r w:rsidRPr="00130BF0">
              <w:rPr>
                <w:rFonts w:ascii="Times New Roman" w:hAnsi="Times New Roman" w:cs="Times New Roman"/>
                <w:i/>
                <w:iCs/>
                <w:sz w:val="24"/>
                <w:szCs w:val="24"/>
                <w:lang w:val="uk-UA"/>
              </w:rPr>
              <w:lastRenderedPageBreak/>
              <w:t>їх у логічній послідовності відповідно до задуму.</w:t>
            </w:r>
          </w:p>
          <w:p w:rsidR="00997204" w:rsidRPr="00130BF0" w:rsidRDefault="00997204" w:rsidP="00130BF0">
            <w:pPr>
              <w:spacing w:after="0" w:line="240" w:lineRule="auto"/>
              <w:jc w:val="both"/>
              <w:rPr>
                <w:rFonts w:ascii="Times New Roman" w:hAnsi="Times New Roman" w:cs="Times New Roman"/>
                <w:i/>
                <w:iCs/>
                <w:sz w:val="24"/>
                <w:szCs w:val="24"/>
                <w:lang w:val="uk-UA"/>
              </w:rPr>
            </w:pPr>
          </w:p>
          <w:p w:rsidR="00997204" w:rsidRPr="00130BF0" w:rsidRDefault="00997204" w:rsidP="00130BF0">
            <w:pPr>
              <w:pStyle w:val="4"/>
              <w:spacing w:line="240" w:lineRule="auto"/>
              <w:ind w:left="0"/>
              <w:jc w:val="center"/>
              <w:rPr>
                <w:lang w:val="uk-UA"/>
              </w:rPr>
            </w:pPr>
            <w:r w:rsidRPr="00130BF0">
              <w:rPr>
                <w:lang w:val="uk-UA"/>
              </w:rPr>
              <w:t>Повторення й узагальнення в кінці року</w:t>
            </w:r>
          </w:p>
          <w:p w:rsidR="00997204" w:rsidRPr="00130BF0" w:rsidRDefault="00997204" w:rsidP="00130BF0">
            <w:pPr>
              <w:pStyle w:val="1"/>
              <w:jc w:val="left"/>
              <w:rPr>
                <w:sz w:val="24"/>
                <w:szCs w:val="24"/>
              </w:rPr>
            </w:pPr>
            <w:r w:rsidRPr="00130BF0">
              <w:rPr>
                <w:sz w:val="24"/>
                <w:szCs w:val="24"/>
              </w:rPr>
              <w:t>Синтаксис і пунктуація.</w:t>
            </w:r>
          </w:p>
          <w:p w:rsidR="00997204" w:rsidRPr="00130BF0" w:rsidRDefault="00997204" w:rsidP="00D94DE1">
            <w:pPr>
              <w:pStyle w:val="a5"/>
              <w:rPr>
                <w:lang w:val="uk-UA"/>
              </w:rPr>
            </w:pPr>
            <w:r w:rsidRPr="00130BF0">
              <w:rPr>
                <w:lang w:val="uk-UA"/>
              </w:rPr>
              <w:t>Лексикологія.</w:t>
            </w:r>
          </w:p>
          <w:p w:rsidR="00997204" w:rsidRPr="00130BF0" w:rsidRDefault="00997204" w:rsidP="00D94DE1">
            <w:pPr>
              <w:pStyle w:val="a5"/>
              <w:rPr>
                <w:lang w:val="uk-UA"/>
              </w:rPr>
            </w:pPr>
            <w:r w:rsidRPr="00130BF0">
              <w:rPr>
                <w:lang w:val="uk-UA"/>
              </w:rPr>
              <w:t>Будова слова й орфографія.</w:t>
            </w:r>
          </w:p>
          <w:p w:rsidR="00997204" w:rsidRPr="00130BF0" w:rsidRDefault="00997204" w:rsidP="00130BF0">
            <w:pPr>
              <w:spacing w:after="0" w:line="240" w:lineRule="auto"/>
              <w:jc w:val="both"/>
              <w:rPr>
                <w:rFonts w:ascii="Times New Roman" w:hAnsi="Times New Roman" w:cs="Times New Roman"/>
                <w:i/>
                <w:iCs/>
                <w:sz w:val="24"/>
                <w:szCs w:val="24"/>
                <w:lang w:val="uk-UA"/>
              </w:rPr>
            </w:pPr>
            <w:r w:rsidRPr="00130BF0">
              <w:rPr>
                <w:rFonts w:ascii="Times New Roman" w:hAnsi="Times New Roman" w:cs="Times New Roman"/>
                <w:sz w:val="24"/>
                <w:szCs w:val="24"/>
                <w:lang w:val="uk-UA"/>
              </w:rPr>
              <w:t>Фонетика й графіка. Орфоепія й орфографія.</w:t>
            </w:r>
          </w:p>
          <w:p w:rsidR="00997204" w:rsidRPr="00130BF0" w:rsidRDefault="00997204" w:rsidP="00130BF0">
            <w:pPr>
              <w:spacing w:after="0" w:line="240" w:lineRule="auto"/>
              <w:jc w:val="both"/>
              <w:rPr>
                <w:rFonts w:ascii="Times New Roman" w:hAnsi="Times New Roman" w:cs="Times New Roman"/>
                <w:sz w:val="24"/>
                <w:szCs w:val="24"/>
                <w:lang w:val="uk-UA"/>
              </w:rPr>
            </w:pPr>
          </w:p>
        </w:tc>
        <w:tc>
          <w:tcPr>
            <w:tcW w:w="6881" w:type="dxa"/>
          </w:tcPr>
          <w:p w:rsidR="00997204" w:rsidRPr="00130BF0" w:rsidRDefault="00997204" w:rsidP="00130BF0">
            <w:pPr>
              <w:spacing w:after="0" w:line="240" w:lineRule="auto"/>
              <w:jc w:val="both"/>
              <w:rPr>
                <w:rFonts w:ascii="Times New Roman" w:hAnsi="Times New Roman" w:cs="Times New Roman"/>
                <w:sz w:val="24"/>
                <w:szCs w:val="24"/>
                <w:lang w:val="uk-UA"/>
              </w:rPr>
            </w:pPr>
            <w:r w:rsidRPr="00130BF0">
              <w:rPr>
                <w:rFonts w:ascii="Times New Roman" w:hAnsi="Times New Roman" w:cs="Times New Roman"/>
                <w:sz w:val="24"/>
                <w:szCs w:val="24"/>
                <w:lang w:val="uk-UA"/>
              </w:rPr>
              <w:lastRenderedPageBreak/>
              <w:t>Учень (учениця):</w:t>
            </w:r>
          </w:p>
          <w:p w:rsidR="00997204" w:rsidRPr="00130BF0" w:rsidRDefault="00997204" w:rsidP="00130BF0">
            <w:pPr>
              <w:spacing w:after="0" w:line="240" w:lineRule="auto"/>
              <w:jc w:val="both"/>
              <w:rPr>
                <w:rFonts w:ascii="Times New Roman" w:hAnsi="Times New Roman" w:cs="Times New Roman"/>
                <w:sz w:val="24"/>
                <w:szCs w:val="24"/>
                <w:lang w:val="uk-UA"/>
              </w:rPr>
            </w:pPr>
            <w:r w:rsidRPr="00130BF0">
              <w:rPr>
                <w:rFonts w:ascii="Times New Roman" w:hAnsi="Times New Roman" w:cs="Times New Roman"/>
                <w:b/>
                <w:bCs/>
                <w:sz w:val="24"/>
                <w:szCs w:val="24"/>
                <w:lang w:val="uk-UA"/>
              </w:rPr>
              <w:t xml:space="preserve">розуміє </w:t>
            </w:r>
            <w:r w:rsidRPr="00130BF0">
              <w:rPr>
                <w:rFonts w:ascii="Times New Roman" w:hAnsi="Times New Roman" w:cs="Times New Roman"/>
                <w:sz w:val="24"/>
                <w:szCs w:val="24"/>
                <w:lang w:val="uk-UA"/>
              </w:rPr>
              <w:t xml:space="preserve">значення мови в житті суспільства, </w:t>
            </w:r>
            <w:r w:rsidRPr="00130BF0">
              <w:rPr>
                <w:rFonts w:ascii="Times New Roman" w:hAnsi="Times New Roman" w:cs="Times New Roman"/>
                <w:b/>
                <w:bCs/>
                <w:sz w:val="24"/>
                <w:szCs w:val="24"/>
                <w:lang w:val="uk-UA"/>
              </w:rPr>
              <w:t>усвідомлює</w:t>
            </w:r>
            <w:r w:rsidRPr="00130BF0">
              <w:rPr>
                <w:rFonts w:ascii="Times New Roman" w:hAnsi="Times New Roman" w:cs="Times New Roman"/>
                <w:sz w:val="24"/>
                <w:szCs w:val="24"/>
                <w:lang w:val="uk-UA"/>
              </w:rPr>
              <w:t xml:space="preserve"> роль української мови в житті людини й суспільства.</w:t>
            </w:r>
          </w:p>
          <w:p w:rsidR="00997204" w:rsidRPr="00130BF0" w:rsidRDefault="00997204" w:rsidP="00130BF0">
            <w:pPr>
              <w:spacing w:after="0" w:line="240" w:lineRule="auto"/>
              <w:jc w:val="both"/>
              <w:rPr>
                <w:rFonts w:ascii="Times New Roman" w:hAnsi="Times New Roman" w:cs="Times New Roman"/>
                <w:sz w:val="24"/>
                <w:szCs w:val="24"/>
                <w:lang w:val="uk-UA"/>
              </w:rPr>
            </w:pPr>
          </w:p>
          <w:p w:rsidR="00997204" w:rsidRPr="00130BF0" w:rsidRDefault="00997204" w:rsidP="00130BF0">
            <w:pPr>
              <w:spacing w:after="0" w:line="240" w:lineRule="auto"/>
              <w:ind w:left="23"/>
              <w:jc w:val="both"/>
              <w:rPr>
                <w:rFonts w:ascii="Times New Roman" w:hAnsi="Times New Roman" w:cs="Times New Roman"/>
                <w:sz w:val="24"/>
                <w:szCs w:val="24"/>
                <w:lang w:val="uk-UA"/>
              </w:rPr>
            </w:pPr>
            <w:r w:rsidRPr="00130BF0">
              <w:rPr>
                <w:rFonts w:ascii="Times New Roman" w:hAnsi="Times New Roman" w:cs="Times New Roman"/>
                <w:b/>
                <w:bCs/>
                <w:sz w:val="24"/>
                <w:szCs w:val="24"/>
                <w:lang w:val="uk-UA"/>
              </w:rPr>
              <w:t>розрізняє, знаходить та визначає</w:t>
            </w:r>
            <w:r w:rsidRPr="00130BF0">
              <w:rPr>
                <w:rFonts w:ascii="Times New Roman" w:hAnsi="Times New Roman" w:cs="Times New Roman"/>
                <w:sz w:val="24"/>
                <w:szCs w:val="24"/>
                <w:lang w:val="uk-UA"/>
              </w:rPr>
              <w:t xml:space="preserve"> частини мови, через їх істотні ознаки;</w:t>
            </w:r>
          </w:p>
          <w:p w:rsidR="00997204" w:rsidRPr="00130BF0" w:rsidRDefault="00997204" w:rsidP="00130BF0">
            <w:pPr>
              <w:pStyle w:val="a9"/>
              <w:tabs>
                <w:tab w:val="left" w:pos="9072"/>
              </w:tabs>
              <w:spacing w:before="0"/>
              <w:ind w:right="0" w:firstLine="23"/>
              <w:jc w:val="both"/>
              <w:rPr>
                <w:sz w:val="24"/>
                <w:szCs w:val="24"/>
                <w:lang w:val="uk-UA"/>
              </w:rPr>
            </w:pPr>
            <w:r w:rsidRPr="00130BF0">
              <w:rPr>
                <w:b/>
                <w:bCs/>
                <w:sz w:val="24"/>
                <w:szCs w:val="24"/>
                <w:lang w:val="uk-UA"/>
              </w:rPr>
              <w:t xml:space="preserve">правильно пише </w:t>
            </w:r>
            <w:r w:rsidRPr="00130BF0">
              <w:rPr>
                <w:sz w:val="24"/>
                <w:szCs w:val="24"/>
                <w:lang w:val="uk-UA"/>
              </w:rPr>
              <w:t>слова з вивченими</w:t>
            </w:r>
            <w:r w:rsidRPr="00130BF0">
              <w:rPr>
                <w:b/>
                <w:bCs/>
                <w:sz w:val="24"/>
                <w:szCs w:val="24"/>
                <w:lang w:val="uk-UA"/>
              </w:rPr>
              <w:t xml:space="preserve"> </w:t>
            </w:r>
            <w:r w:rsidRPr="00130BF0">
              <w:rPr>
                <w:sz w:val="24"/>
                <w:szCs w:val="24"/>
                <w:lang w:val="uk-UA"/>
              </w:rPr>
              <w:t>орфограмами;</w:t>
            </w:r>
          </w:p>
          <w:p w:rsidR="00997204" w:rsidRPr="00130BF0" w:rsidRDefault="00997204" w:rsidP="00130BF0">
            <w:pPr>
              <w:pStyle w:val="a9"/>
              <w:tabs>
                <w:tab w:val="left" w:pos="9072"/>
              </w:tabs>
              <w:spacing w:before="0"/>
              <w:ind w:right="0" w:firstLine="23"/>
              <w:jc w:val="both"/>
              <w:rPr>
                <w:sz w:val="24"/>
                <w:szCs w:val="24"/>
                <w:lang w:val="uk-UA"/>
              </w:rPr>
            </w:pPr>
            <w:r w:rsidRPr="00130BF0">
              <w:rPr>
                <w:b/>
                <w:bCs/>
                <w:sz w:val="24"/>
                <w:szCs w:val="24"/>
                <w:lang w:val="uk-UA"/>
              </w:rPr>
              <w:t xml:space="preserve">розставляє </w:t>
            </w:r>
            <w:r w:rsidRPr="00130BF0">
              <w:rPr>
                <w:sz w:val="24"/>
                <w:szCs w:val="24"/>
                <w:lang w:val="uk-UA"/>
              </w:rPr>
              <w:t xml:space="preserve">розділові знаки в кінці речення, при звертанні, однорідних членах речення; </w:t>
            </w:r>
          </w:p>
          <w:p w:rsidR="00997204" w:rsidRPr="00130BF0" w:rsidRDefault="00997204" w:rsidP="00130BF0">
            <w:pPr>
              <w:pStyle w:val="a9"/>
              <w:tabs>
                <w:tab w:val="left" w:pos="9072"/>
              </w:tabs>
              <w:spacing w:before="0"/>
              <w:ind w:right="0" w:firstLine="23"/>
              <w:jc w:val="both"/>
              <w:rPr>
                <w:sz w:val="24"/>
                <w:szCs w:val="24"/>
                <w:lang w:val="uk-UA"/>
              </w:rPr>
            </w:pPr>
            <w:r w:rsidRPr="00130BF0">
              <w:rPr>
                <w:b/>
                <w:bCs/>
                <w:sz w:val="24"/>
                <w:szCs w:val="24"/>
                <w:lang w:val="uk-UA"/>
              </w:rPr>
              <w:t>знаходить і виправляє</w:t>
            </w:r>
            <w:r w:rsidRPr="00130BF0">
              <w:rPr>
                <w:sz w:val="24"/>
                <w:szCs w:val="24"/>
                <w:lang w:val="uk-UA"/>
              </w:rPr>
              <w:t xml:space="preserve"> орфографічні й пунктуаційні помилки </w:t>
            </w:r>
            <w:r w:rsidRPr="00130BF0">
              <w:rPr>
                <w:sz w:val="24"/>
                <w:szCs w:val="24"/>
                <w:lang w:val="uk-UA"/>
              </w:rPr>
              <w:lastRenderedPageBreak/>
              <w:t xml:space="preserve">на вивчені правила; </w:t>
            </w:r>
          </w:p>
          <w:p w:rsidR="00997204" w:rsidRPr="00130BF0" w:rsidRDefault="00997204" w:rsidP="00130BF0">
            <w:pPr>
              <w:pStyle w:val="a9"/>
              <w:tabs>
                <w:tab w:val="left" w:pos="9072"/>
              </w:tabs>
              <w:spacing w:before="0"/>
              <w:ind w:right="0" w:firstLine="23"/>
              <w:jc w:val="both"/>
              <w:rPr>
                <w:sz w:val="24"/>
                <w:szCs w:val="24"/>
                <w:lang w:val="uk-UA"/>
              </w:rPr>
            </w:pPr>
            <w:r w:rsidRPr="00130BF0">
              <w:rPr>
                <w:b/>
                <w:bCs/>
                <w:sz w:val="24"/>
                <w:szCs w:val="24"/>
                <w:lang w:val="uk-UA"/>
              </w:rPr>
              <w:t>ко</w:t>
            </w:r>
            <w:r w:rsidRPr="00130BF0">
              <w:rPr>
                <w:b/>
                <w:bCs/>
                <w:sz w:val="24"/>
                <w:szCs w:val="24"/>
                <w:lang w:val="uk-UA"/>
              </w:rPr>
              <w:softHyphen/>
              <w:t>ристується</w:t>
            </w:r>
            <w:r w:rsidRPr="00130BF0">
              <w:rPr>
                <w:sz w:val="24"/>
                <w:szCs w:val="24"/>
                <w:lang w:val="uk-UA"/>
              </w:rPr>
              <w:t xml:space="preserve"> орфографічним словником; </w:t>
            </w:r>
          </w:p>
          <w:p w:rsidR="00997204" w:rsidRPr="00130BF0" w:rsidRDefault="00997204" w:rsidP="00130BF0">
            <w:pPr>
              <w:pStyle w:val="a9"/>
              <w:tabs>
                <w:tab w:val="left" w:pos="9072"/>
              </w:tabs>
              <w:spacing w:before="0"/>
              <w:ind w:right="0"/>
              <w:jc w:val="both"/>
              <w:rPr>
                <w:sz w:val="24"/>
                <w:szCs w:val="24"/>
                <w:lang w:val="uk-UA"/>
              </w:rPr>
            </w:pPr>
            <w:r w:rsidRPr="00130BF0">
              <w:rPr>
                <w:b/>
                <w:bCs/>
                <w:sz w:val="24"/>
                <w:szCs w:val="24"/>
                <w:lang w:val="uk-UA"/>
              </w:rPr>
              <w:t xml:space="preserve">будує </w:t>
            </w:r>
            <w:r w:rsidRPr="00130BF0">
              <w:rPr>
                <w:sz w:val="24"/>
                <w:szCs w:val="24"/>
                <w:lang w:val="uk-UA"/>
              </w:rPr>
              <w:t>речення з вивченими частинами мови, використовуючи їх у прямому, переносному значенні, як синоніми та антоніми (самостійно, складає із даних слів, з використанням опорних слів, словосполучень);</w:t>
            </w:r>
          </w:p>
          <w:p w:rsidR="00997204" w:rsidRPr="00130BF0" w:rsidRDefault="00997204" w:rsidP="00130BF0">
            <w:pPr>
              <w:pStyle w:val="a9"/>
              <w:tabs>
                <w:tab w:val="left" w:pos="9072"/>
              </w:tabs>
              <w:spacing w:before="0"/>
              <w:ind w:right="0" w:firstLine="23"/>
              <w:jc w:val="both"/>
              <w:rPr>
                <w:sz w:val="24"/>
                <w:szCs w:val="24"/>
                <w:lang w:val="uk-UA"/>
              </w:rPr>
            </w:pPr>
            <w:r w:rsidRPr="00130BF0">
              <w:rPr>
                <w:b/>
                <w:bCs/>
                <w:sz w:val="24"/>
                <w:szCs w:val="24"/>
                <w:lang w:val="uk-UA"/>
              </w:rPr>
              <w:t xml:space="preserve">оцінює </w:t>
            </w:r>
            <w:r w:rsidRPr="00130BF0">
              <w:rPr>
                <w:sz w:val="24"/>
                <w:szCs w:val="24"/>
                <w:lang w:val="uk-UA"/>
              </w:rPr>
              <w:t xml:space="preserve"> випадки вдалого й невдалого використання частин мови, виправляє помилки у власних висловлюваннях;</w:t>
            </w:r>
          </w:p>
          <w:p w:rsidR="00997204" w:rsidRPr="00130BF0" w:rsidRDefault="00997204" w:rsidP="00130BF0">
            <w:pPr>
              <w:spacing w:after="0" w:line="240" w:lineRule="auto"/>
              <w:rPr>
                <w:rFonts w:ascii="Times New Roman" w:hAnsi="Times New Roman" w:cs="Times New Roman"/>
                <w:sz w:val="24"/>
                <w:szCs w:val="24"/>
                <w:lang w:val="uk-UA"/>
              </w:rPr>
            </w:pPr>
            <w:r w:rsidRPr="00130BF0">
              <w:rPr>
                <w:rFonts w:ascii="Times New Roman" w:hAnsi="Times New Roman" w:cs="Times New Roman"/>
                <w:b/>
                <w:bCs/>
                <w:sz w:val="24"/>
                <w:szCs w:val="24"/>
                <w:lang w:val="uk-UA"/>
              </w:rPr>
              <w:t xml:space="preserve">складає </w:t>
            </w:r>
            <w:r w:rsidRPr="00130BF0">
              <w:rPr>
                <w:rFonts w:ascii="Times New Roman" w:hAnsi="Times New Roman" w:cs="Times New Roman"/>
                <w:sz w:val="24"/>
                <w:szCs w:val="24"/>
                <w:lang w:val="uk-UA"/>
              </w:rPr>
              <w:t>із знайомих мовленнєвих одиниць</w:t>
            </w:r>
            <w:r w:rsidRPr="00130BF0">
              <w:rPr>
                <w:rFonts w:ascii="Times New Roman" w:hAnsi="Times New Roman" w:cs="Times New Roman"/>
                <w:b/>
                <w:bCs/>
                <w:sz w:val="24"/>
                <w:szCs w:val="24"/>
                <w:lang w:val="uk-UA"/>
              </w:rPr>
              <w:t xml:space="preserve"> </w:t>
            </w:r>
            <w:r w:rsidRPr="00130BF0">
              <w:rPr>
                <w:rFonts w:ascii="Times New Roman" w:hAnsi="Times New Roman" w:cs="Times New Roman"/>
                <w:sz w:val="24"/>
                <w:szCs w:val="24"/>
                <w:lang w:val="uk-UA"/>
              </w:rPr>
              <w:t>усні й письмові висловлювання на певну соціокультурну тему з використанням власного життєвого досвіду відповідно до визначеної комунікативної мети (самостійно, з використанням опорних слів, словосполучень, малюнків)</w:t>
            </w:r>
          </w:p>
          <w:p w:rsidR="00997204" w:rsidRPr="00130BF0" w:rsidRDefault="00997204" w:rsidP="00130BF0">
            <w:pPr>
              <w:spacing w:after="0" w:line="240" w:lineRule="auto"/>
              <w:rPr>
                <w:rFonts w:ascii="Times New Roman" w:hAnsi="Times New Roman" w:cs="Times New Roman"/>
                <w:sz w:val="24"/>
                <w:szCs w:val="24"/>
                <w:lang w:val="uk-UA"/>
              </w:rPr>
            </w:pPr>
          </w:p>
          <w:p w:rsidR="00997204" w:rsidRPr="00130BF0" w:rsidRDefault="00997204" w:rsidP="00130BF0">
            <w:pPr>
              <w:spacing w:after="0" w:line="240" w:lineRule="auto"/>
              <w:rPr>
                <w:rFonts w:ascii="Times New Roman" w:hAnsi="Times New Roman" w:cs="Times New Roman"/>
                <w:sz w:val="24"/>
                <w:szCs w:val="24"/>
                <w:lang w:val="uk-UA"/>
              </w:rPr>
            </w:pPr>
          </w:p>
          <w:p w:rsidR="00997204" w:rsidRPr="00130BF0" w:rsidRDefault="00997204" w:rsidP="00130BF0">
            <w:pPr>
              <w:spacing w:after="0" w:line="240" w:lineRule="auto"/>
              <w:ind w:right="-23"/>
              <w:rPr>
                <w:rFonts w:ascii="Times New Roman" w:hAnsi="Times New Roman" w:cs="Times New Roman"/>
                <w:b/>
                <w:bCs/>
                <w:sz w:val="24"/>
                <w:szCs w:val="24"/>
                <w:lang w:val="uk-UA"/>
              </w:rPr>
            </w:pPr>
            <w:r w:rsidRPr="00130BF0">
              <w:rPr>
                <w:rFonts w:ascii="Times New Roman" w:hAnsi="Times New Roman" w:cs="Times New Roman"/>
                <w:b/>
                <w:bCs/>
                <w:sz w:val="24"/>
                <w:szCs w:val="24"/>
                <w:lang w:val="uk-UA"/>
              </w:rPr>
              <w:t xml:space="preserve">має уявлення </w:t>
            </w:r>
            <w:r w:rsidRPr="00130BF0">
              <w:rPr>
                <w:rFonts w:ascii="Times New Roman" w:hAnsi="Times New Roman" w:cs="Times New Roman"/>
                <w:sz w:val="24"/>
                <w:szCs w:val="24"/>
                <w:lang w:val="uk-UA"/>
              </w:rPr>
              <w:t>про те,</w:t>
            </w:r>
            <w:r w:rsidRPr="00130BF0">
              <w:rPr>
                <w:rFonts w:ascii="Times New Roman" w:hAnsi="Times New Roman" w:cs="Times New Roman"/>
                <w:b/>
                <w:bCs/>
                <w:i/>
                <w:iCs/>
                <w:sz w:val="24"/>
                <w:szCs w:val="24"/>
                <w:lang w:val="uk-UA"/>
              </w:rPr>
              <w:t xml:space="preserve"> </w:t>
            </w:r>
            <w:r w:rsidRPr="00130BF0">
              <w:rPr>
                <w:rFonts w:ascii="Times New Roman" w:hAnsi="Times New Roman" w:cs="Times New Roman"/>
                <w:sz w:val="24"/>
                <w:szCs w:val="24"/>
                <w:lang w:val="uk-UA"/>
              </w:rPr>
              <w:t xml:space="preserve">що вивчає синтаксис і пунктуація; </w:t>
            </w:r>
          </w:p>
          <w:p w:rsidR="00997204" w:rsidRPr="00130BF0" w:rsidRDefault="00997204" w:rsidP="00130BF0">
            <w:pPr>
              <w:spacing w:after="0" w:line="240" w:lineRule="auto"/>
              <w:ind w:right="-23"/>
              <w:rPr>
                <w:rFonts w:ascii="Times New Roman" w:hAnsi="Times New Roman" w:cs="Times New Roman"/>
                <w:b/>
                <w:bCs/>
                <w:i/>
                <w:iCs/>
                <w:sz w:val="24"/>
                <w:szCs w:val="24"/>
                <w:lang w:val="uk-UA"/>
              </w:rPr>
            </w:pPr>
            <w:r w:rsidRPr="00130BF0">
              <w:rPr>
                <w:rFonts w:ascii="Times New Roman" w:hAnsi="Times New Roman" w:cs="Times New Roman"/>
                <w:b/>
                <w:bCs/>
                <w:sz w:val="24"/>
                <w:szCs w:val="24"/>
                <w:lang w:val="uk-UA"/>
              </w:rPr>
              <w:t>відрізняє</w:t>
            </w:r>
            <w:r w:rsidRPr="00130BF0">
              <w:rPr>
                <w:rFonts w:ascii="Times New Roman" w:hAnsi="Times New Roman" w:cs="Times New Roman"/>
                <w:sz w:val="24"/>
                <w:szCs w:val="24"/>
                <w:lang w:val="uk-UA"/>
              </w:rPr>
              <w:t xml:space="preserve"> словосполучення від слова, форми слова й речення;</w:t>
            </w:r>
          </w:p>
          <w:p w:rsidR="00997204" w:rsidRPr="00130BF0" w:rsidRDefault="00997204" w:rsidP="00130BF0">
            <w:pPr>
              <w:pStyle w:val="3"/>
              <w:jc w:val="both"/>
              <w:rPr>
                <w:lang w:val="uk-UA"/>
              </w:rPr>
            </w:pPr>
            <w:r w:rsidRPr="00130BF0">
              <w:rPr>
                <w:b/>
                <w:bCs/>
                <w:lang w:val="uk-UA"/>
              </w:rPr>
              <w:t>розпізнає</w:t>
            </w:r>
            <w:r w:rsidRPr="00130BF0">
              <w:rPr>
                <w:lang w:val="uk-UA"/>
              </w:rPr>
              <w:t xml:space="preserve"> види речень  за метою висловлювання, за інтонацією;  знаходить межі речень у тексті, частини складного речення, що мають будову простих; </w:t>
            </w:r>
          </w:p>
          <w:p w:rsidR="00997204" w:rsidRPr="00130BF0" w:rsidRDefault="00997204" w:rsidP="00130BF0">
            <w:pPr>
              <w:pStyle w:val="3"/>
              <w:jc w:val="both"/>
              <w:rPr>
                <w:lang w:val="uk-UA"/>
              </w:rPr>
            </w:pPr>
            <w:r w:rsidRPr="00130BF0">
              <w:rPr>
                <w:b/>
                <w:bCs/>
                <w:lang w:val="uk-UA"/>
              </w:rPr>
              <w:t>виділяє</w:t>
            </w:r>
            <w:r w:rsidRPr="00130BF0">
              <w:rPr>
                <w:lang w:val="uk-UA"/>
              </w:rPr>
              <w:t xml:space="preserve"> у знайомому мовленнєвому матеріалі словосполучення, граматичну основу речення, головне й залежне слово в словосполученні;</w:t>
            </w:r>
          </w:p>
          <w:p w:rsidR="00997204" w:rsidRPr="00130BF0" w:rsidRDefault="00997204" w:rsidP="00130BF0">
            <w:pPr>
              <w:pStyle w:val="3"/>
              <w:jc w:val="both"/>
              <w:rPr>
                <w:lang w:val="uk-UA"/>
              </w:rPr>
            </w:pPr>
            <w:r w:rsidRPr="00130BF0">
              <w:rPr>
                <w:b/>
                <w:bCs/>
                <w:lang w:val="uk-UA"/>
              </w:rPr>
              <w:t xml:space="preserve">розрізняє </w:t>
            </w:r>
            <w:r w:rsidRPr="00130BF0">
              <w:rPr>
                <w:lang w:val="uk-UA"/>
              </w:rPr>
              <w:t>види речень за інтонаційним оформленням,</w:t>
            </w:r>
            <w:r w:rsidRPr="00130BF0">
              <w:rPr>
                <w:b/>
                <w:bCs/>
                <w:lang w:val="uk-UA"/>
              </w:rPr>
              <w:t xml:space="preserve"> інтонує </w:t>
            </w:r>
            <w:r w:rsidRPr="00130BF0">
              <w:rPr>
                <w:lang w:val="uk-UA"/>
              </w:rPr>
              <w:t>речення різних видів;</w:t>
            </w:r>
          </w:p>
          <w:p w:rsidR="00997204" w:rsidRPr="00130BF0" w:rsidRDefault="00997204" w:rsidP="00130BF0">
            <w:pPr>
              <w:spacing w:after="0" w:line="240" w:lineRule="auto"/>
              <w:ind w:right="-22"/>
              <w:jc w:val="both"/>
              <w:rPr>
                <w:rFonts w:ascii="Times New Roman" w:hAnsi="Times New Roman" w:cs="Times New Roman"/>
                <w:sz w:val="24"/>
                <w:szCs w:val="24"/>
                <w:lang w:val="uk-UA"/>
              </w:rPr>
            </w:pPr>
            <w:r w:rsidRPr="00130BF0">
              <w:rPr>
                <w:rFonts w:ascii="Times New Roman" w:hAnsi="Times New Roman" w:cs="Times New Roman"/>
                <w:b/>
                <w:bCs/>
                <w:sz w:val="24"/>
                <w:szCs w:val="24"/>
                <w:lang w:val="uk-UA"/>
              </w:rPr>
              <w:t>розставляє</w:t>
            </w:r>
            <w:r w:rsidRPr="00130BF0">
              <w:rPr>
                <w:rFonts w:ascii="Times New Roman" w:hAnsi="Times New Roman" w:cs="Times New Roman"/>
                <w:sz w:val="24"/>
                <w:szCs w:val="24"/>
                <w:lang w:val="uk-UA"/>
              </w:rPr>
              <w:t xml:space="preserve"> </w:t>
            </w:r>
            <w:r w:rsidRPr="00130BF0">
              <w:rPr>
                <w:rFonts w:ascii="Times New Roman" w:hAnsi="Times New Roman" w:cs="Times New Roman"/>
                <w:b/>
                <w:bCs/>
                <w:sz w:val="24"/>
                <w:szCs w:val="24"/>
                <w:lang w:val="uk-UA"/>
              </w:rPr>
              <w:t>та</w:t>
            </w:r>
            <w:r w:rsidRPr="00130BF0">
              <w:rPr>
                <w:rFonts w:ascii="Times New Roman" w:hAnsi="Times New Roman" w:cs="Times New Roman"/>
                <w:sz w:val="24"/>
                <w:szCs w:val="24"/>
                <w:lang w:val="uk-UA"/>
              </w:rPr>
              <w:t xml:space="preserve"> </w:t>
            </w:r>
            <w:r w:rsidRPr="00130BF0">
              <w:rPr>
                <w:rFonts w:ascii="Times New Roman" w:hAnsi="Times New Roman" w:cs="Times New Roman"/>
                <w:b/>
                <w:bCs/>
                <w:sz w:val="24"/>
                <w:szCs w:val="24"/>
                <w:lang w:val="uk-UA"/>
              </w:rPr>
              <w:t xml:space="preserve">обґрунтовує </w:t>
            </w:r>
            <w:r w:rsidRPr="00130BF0">
              <w:rPr>
                <w:rFonts w:ascii="Times New Roman" w:hAnsi="Times New Roman" w:cs="Times New Roman"/>
                <w:sz w:val="24"/>
                <w:szCs w:val="24"/>
                <w:lang w:val="uk-UA"/>
              </w:rPr>
              <w:t>доступними мовленнєвими засобами розділові знаки в кінці речення;</w:t>
            </w:r>
          </w:p>
          <w:p w:rsidR="00997204" w:rsidRPr="00130BF0" w:rsidRDefault="00997204" w:rsidP="00130BF0">
            <w:pPr>
              <w:pStyle w:val="3"/>
              <w:jc w:val="both"/>
              <w:rPr>
                <w:lang w:val="uk-UA"/>
              </w:rPr>
            </w:pPr>
            <w:r w:rsidRPr="00130BF0">
              <w:rPr>
                <w:b/>
                <w:bCs/>
                <w:lang w:val="uk-UA"/>
              </w:rPr>
              <w:t>знаходить і виправляє</w:t>
            </w:r>
            <w:r w:rsidRPr="00130BF0">
              <w:rPr>
                <w:lang w:val="uk-UA"/>
              </w:rPr>
              <w:t xml:space="preserve"> граматичні й пунктуаційні помилки; </w:t>
            </w:r>
          </w:p>
          <w:p w:rsidR="00997204" w:rsidRPr="00130BF0" w:rsidRDefault="00997204" w:rsidP="00130BF0">
            <w:pPr>
              <w:pStyle w:val="3"/>
              <w:jc w:val="both"/>
              <w:rPr>
                <w:lang w:val="uk-UA"/>
              </w:rPr>
            </w:pPr>
            <w:r w:rsidRPr="00130BF0">
              <w:rPr>
                <w:b/>
                <w:bCs/>
                <w:lang w:val="uk-UA"/>
              </w:rPr>
              <w:t>добирає</w:t>
            </w:r>
            <w:r w:rsidRPr="00130BF0">
              <w:rPr>
                <w:lang w:val="uk-UA"/>
              </w:rPr>
              <w:t xml:space="preserve"> синонімічні словосполучення  й речення (різні за будовою); </w:t>
            </w:r>
          </w:p>
          <w:p w:rsidR="00997204" w:rsidRPr="00130BF0" w:rsidRDefault="00997204" w:rsidP="00130BF0">
            <w:pPr>
              <w:pStyle w:val="3"/>
              <w:jc w:val="both"/>
              <w:rPr>
                <w:lang w:val="uk-UA"/>
              </w:rPr>
            </w:pPr>
            <w:r w:rsidRPr="00130BF0">
              <w:rPr>
                <w:b/>
                <w:bCs/>
                <w:lang w:val="uk-UA"/>
              </w:rPr>
              <w:t>формулює</w:t>
            </w:r>
            <w:r w:rsidRPr="00130BF0">
              <w:rPr>
                <w:b/>
                <w:bCs/>
                <w:i/>
                <w:iCs/>
                <w:lang w:val="uk-UA"/>
              </w:rPr>
              <w:t xml:space="preserve"> </w:t>
            </w:r>
            <w:r w:rsidRPr="00130BF0">
              <w:rPr>
                <w:lang w:val="uk-UA"/>
              </w:rPr>
              <w:t xml:space="preserve">теми текстів у формі словосполучень і речень; </w:t>
            </w:r>
          </w:p>
          <w:p w:rsidR="00997204" w:rsidRPr="00130BF0" w:rsidRDefault="00997204" w:rsidP="00130BF0">
            <w:pPr>
              <w:pStyle w:val="3"/>
              <w:jc w:val="both"/>
              <w:rPr>
                <w:lang w:val="uk-UA"/>
              </w:rPr>
            </w:pPr>
            <w:r w:rsidRPr="00130BF0">
              <w:rPr>
                <w:b/>
                <w:bCs/>
                <w:lang w:val="uk-UA"/>
              </w:rPr>
              <w:t xml:space="preserve">переказує </w:t>
            </w:r>
            <w:r w:rsidRPr="00130BF0">
              <w:rPr>
                <w:lang w:val="uk-UA"/>
              </w:rPr>
              <w:t>своїми словами з використанням доступних мовленнєвих засобів, почуте й прочитане</w:t>
            </w:r>
            <w:r w:rsidRPr="00130BF0">
              <w:rPr>
                <w:b/>
                <w:bCs/>
                <w:lang w:val="uk-UA"/>
              </w:rPr>
              <w:t xml:space="preserve">, </w:t>
            </w:r>
            <w:r w:rsidRPr="00130BF0">
              <w:rPr>
                <w:lang w:val="uk-UA"/>
              </w:rPr>
              <w:t xml:space="preserve">використовуючи  </w:t>
            </w:r>
            <w:r w:rsidRPr="00130BF0">
              <w:rPr>
                <w:lang w:val="uk-UA"/>
              </w:rPr>
              <w:lastRenderedPageBreak/>
              <w:t>прислів’я й приказки;</w:t>
            </w:r>
          </w:p>
          <w:p w:rsidR="00997204" w:rsidRPr="00130BF0" w:rsidRDefault="00997204" w:rsidP="00130BF0">
            <w:pPr>
              <w:pStyle w:val="3"/>
              <w:jc w:val="both"/>
              <w:rPr>
                <w:b/>
                <w:bCs/>
                <w:lang w:val="uk-UA"/>
              </w:rPr>
            </w:pPr>
            <w:r w:rsidRPr="00130BF0">
              <w:rPr>
                <w:b/>
                <w:bCs/>
                <w:lang w:val="uk-UA"/>
              </w:rPr>
              <w:t>доцільно використовує</w:t>
            </w:r>
            <w:r w:rsidRPr="00130BF0">
              <w:rPr>
                <w:lang w:val="uk-UA"/>
              </w:rPr>
              <w:t xml:space="preserve"> в мовленні знайомі виразні й синонімічні  словосполучення, різні за будовою й метою висловлювання речення, прислів’я, крилаті вислови;</w:t>
            </w:r>
            <w:r w:rsidRPr="00130BF0">
              <w:rPr>
                <w:b/>
                <w:bCs/>
                <w:lang w:val="uk-UA"/>
              </w:rPr>
              <w:t xml:space="preserve"> </w:t>
            </w:r>
          </w:p>
          <w:p w:rsidR="00997204" w:rsidRPr="00130BF0" w:rsidRDefault="00997204" w:rsidP="00130BF0">
            <w:pPr>
              <w:spacing w:after="0" w:line="240" w:lineRule="auto"/>
              <w:rPr>
                <w:rFonts w:ascii="Times New Roman" w:hAnsi="Times New Roman" w:cs="Times New Roman"/>
                <w:sz w:val="24"/>
                <w:szCs w:val="24"/>
                <w:lang w:val="uk-UA"/>
              </w:rPr>
            </w:pPr>
            <w:r w:rsidRPr="00130BF0">
              <w:rPr>
                <w:rFonts w:ascii="Times New Roman" w:hAnsi="Times New Roman" w:cs="Times New Roman"/>
                <w:b/>
                <w:bCs/>
                <w:sz w:val="24"/>
                <w:szCs w:val="24"/>
                <w:lang w:val="uk-UA"/>
              </w:rPr>
              <w:t xml:space="preserve">виступає </w:t>
            </w:r>
            <w:r w:rsidRPr="00130BF0">
              <w:rPr>
                <w:rFonts w:ascii="Times New Roman" w:hAnsi="Times New Roman" w:cs="Times New Roman"/>
                <w:sz w:val="24"/>
                <w:szCs w:val="24"/>
                <w:lang w:val="uk-UA"/>
              </w:rPr>
              <w:t>з повідомленнями на вивчену лінгвістичну тему, використовуючи знайомі мовленнєві одиниці, добирає приклади на підтвердження висловлених суджень.</w:t>
            </w:r>
          </w:p>
          <w:p w:rsidR="00997204" w:rsidRPr="00130BF0" w:rsidRDefault="00997204" w:rsidP="00130BF0">
            <w:pPr>
              <w:spacing w:after="0" w:line="240" w:lineRule="auto"/>
              <w:rPr>
                <w:rFonts w:ascii="Times New Roman" w:hAnsi="Times New Roman" w:cs="Times New Roman"/>
                <w:sz w:val="24"/>
                <w:szCs w:val="24"/>
                <w:lang w:val="uk-UA"/>
              </w:rPr>
            </w:pPr>
          </w:p>
          <w:p w:rsidR="00997204" w:rsidRPr="00130BF0" w:rsidRDefault="00997204" w:rsidP="00130BF0">
            <w:pPr>
              <w:spacing w:after="0" w:line="240" w:lineRule="auto"/>
              <w:ind w:right="-22"/>
              <w:jc w:val="both"/>
              <w:rPr>
                <w:rFonts w:ascii="Times New Roman" w:hAnsi="Times New Roman" w:cs="Times New Roman"/>
                <w:i/>
                <w:iCs/>
                <w:sz w:val="24"/>
                <w:szCs w:val="24"/>
                <w:lang w:val="uk-UA"/>
              </w:rPr>
            </w:pPr>
            <w:r w:rsidRPr="00130BF0">
              <w:rPr>
                <w:rFonts w:ascii="Times New Roman" w:hAnsi="Times New Roman" w:cs="Times New Roman"/>
                <w:b/>
                <w:bCs/>
                <w:sz w:val="24"/>
                <w:szCs w:val="24"/>
                <w:lang w:val="uk-UA"/>
              </w:rPr>
              <w:t>розрізняє</w:t>
            </w:r>
            <w:r w:rsidRPr="00130BF0">
              <w:rPr>
                <w:rFonts w:ascii="Times New Roman" w:hAnsi="Times New Roman" w:cs="Times New Roman"/>
                <w:b/>
                <w:bCs/>
                <w:i/>
                <w:iCs/>
                <w:sz w:val="24"/>
                <w:szCs w:val="24"/>
                <w:lang w:val="uk-UA"/>
              </w:rPr>
              <w:t xml:space="preserve"> </w:t>
            </w:r>
            <w:r w:rsidRPr="00130BF0">
              <w:rPr>
                <w:rFonts w:ascii="Times New Roman" w:hAnsi="Times New Roman" w:cs="Times New Roman"/>
                <w:sz w:val="24"/>
                <w:szCs w:val="24"/>
                <w:lang w:val="uk-UA"/>
              </w:rPr>
              <w:t xml:space="preserve">додатки, означення, обставини; </w:t>
            </w:r>
          </w:p>
          <w:p w:rsidR="00997204" w:rsidRPr="00130BF0" w:rsidRDefault="00997204" w:rsidP="00130BF0">
            <w:pPr>
              <w:spacing w:after="0" w:line="240" w:lineRule="auto"/>
              <w:ind w:right="-22"/>
              <w:jc w:val="both"/>
              <w:rPr>
                <w:rFonts w:ascii="Times New Roman" w:hAnsi="Times New Roman" w:cs="Times New Roman"/>
                <w:sz w:val="24"/>
                <w:szCs w:val="24"/>
                <w:lang w:val="uk-UA"/>
              </w:rPr>
            </w:pPr>
            <w:r w:rsidRPr="00130BF0">
              <w:rPr>
                <w:rFonts w:ascii="Times New Roman" w:hAnsi="Times New Roman" w:cs="Times New Roman"/>
                <w:b/>
                <w:bCs/>
                <w:sz w:val="24"/>
                <w:szCs w:val="24"/>
                <w:lang w:val="uk-UA"/>
              </w:rPr>
              <w:t xml:space="preserve">виділяє </w:t>
            </w:r>
            <w:r w:rsidRPr="00130BF0">
              <w:rPr>
                <w:rFonts w:ascii="Times New Roman" w:hAnsi="Times New Roman" w:cs="Times New Roman"/>
                <w:sz w:val="24"/>
                <w:szCs w:val="24"/>
                <w:lang w:val="uk-UA"/>
              </w:rPr>
              <w:t>другорядні члени</w:t>
            </w:r>
            <w:r w:rsidRPr="00130BF0">
              <w:rPr>
                <w:rFonts w:ascii="Times New Roman" w:hAnsi="Times New Roman" w:cs="Times New Roman"/>
                <w:b/>
                <w:bCs/>
                <w:i/>
                <w:iCs/>
                <w:sz w:val="24"/>
                <w:szCs w:val="24"/>
                <w:lang w:val="uk-UA"/>
              </w:rPr>
              <w:t xml:space="preserve"> </w:t>
            </w:r>
            <w:r w:rsidRPr="00130BF0">
              <w:rPr>
                <w:rFonts w:ascii="Times New Roman" w:hAnsi="Times New Roman" w:cs="Times New Roman"/>
                <w:sz w:val="24"/>
                <w:szCs w:val="24"/>
                <w:lang w:val="uk-UA"/>
              </w:rPr>
              <w:t>умовними позначками;</w:t>
            </w:r>
          </w:p>
          <w:p w:rsidR="00997204" w:rsidRPr="00130BF0" w:rsidRDefault="00997204" w:rsidP="00130BF0">
            <w:pPr>
              <w:spacing w:after="0" w:line="240" w:lineRule="auto"/>
              <w:ind w:right="-22"/>
              <w:jc w:val="both"/>
              <w:rPr>
                <w:rFonts w:ascii="Times New Roman" w:hAnsi="Times New Roman" w:cs="Times New Roman"/>
                <w:b/>
                <w:bCs/>
                <w:sz w:val="24"/>
                <w:szCs w:val="24"/>
                <w:lang w:val="uk-UA"/>
              </w:rPr>
            </w:pPr>
            <w:r w:rsidRPr="00130BF0">
              <w:rPr>
                <w:rFonts w:ascii="Times New Roman" w:hAnsi="Times New Roman" w:cs="Times New Roman"/>
                <w:b/>
                <w:bCs/>
                <w:sz w:val="24"/>
                <w:szCs w:val="24"/>
                <w:lang w:val="uk-UA"/>
              </w:rPr>
              <w:t>будує</w:t>
            </w:r>
            <w:r w:rsidRPr="00130BF0">
              <w:rPr>
                <w:rFonts w:ascii="Times New Roman" w:hAnsi="Times New Roman" w:cs="Times New Roman"/>
                <w:sz w:val="24"/>
                <w:szCs w:val="24"/>
                <w:lang w:val="uk-UA"/>
              </w:rPr>
              <w:t xml:space="preserve"> речення, поширюючи їх  додатками, означеннями, обставинами, а також  із засвоєними словами в ролі другорядних членів речення;</w:t>
            </w:r>
          </w:p>
          <w:p w:rsidR="00997204" w:rsidRPr="00130BF0" w:rsidRDefault="00997204" w:rsidP="00130BF0">
            <w:pPr>
              <w:spacing w:after="0" w:line="240" w:lineRule="auto"/>
              <w:jc w:val="both"/>
              <w:rPr>
                <w:rFonts w:ascii="Times New Roman" w:hAnsi="Times New Roman" w:cs="Times New Roman"/>
                <w:sz w:val="24"/>
                <w:szCs w:val="24"/>
                <w:lang w:val="uk-UA"/>
              </w:rPr>
            </w:pPr>
            <w:r w:rsidRPr="00130BF0">
              <w:rPr>
                <w:rFonts w:ascii="Times New Roman" w:hAnsi="Times New Roman" w:cs="Times New Roman"/>
                <w:b/>
                <w:bCs/>
                <w:sz w:val="24"/>
                <w:szCs w:val="24"/>
                <w:lang w:val="uk-UA"/>
              </w:rPr>
              <w:t xml:space="preserve">переказує </w:t>
            </w:r>
            <w:r w:rsidRPr="00130BF0">
              <w:rPr>
                <w:rFonts w:ascii="Times New Roman" w:hAnsi="Times New Roman" w:cs="Times New Roman"/>
                <w:sz w:val="24"/>
                <w:szCs w:val="24"/>
                <w:lang w:val="uk-UA"/>
              </w:rPr>
              <w:t xml:space="preserve">невеликі художні тексти з елементами опису;  </w:t>
            </w:r>
            <w:r w:rsidRPr="00130BF0">
              <w:rPr>
                <w:rFonts w:ascii="Times New Roman" w:hAnsi="Times New Roman" w:cs="Times New Roman"/>
                <w:b/>
                <w:bCs/>
                <w:sz w:val="24"/>
                <w:szCs w:val="24"/>
                <w:lang w:val="uk-UA"/>
              </w:rPr>
              <w:t>складає</w:t>
            </w:r>
            <w:r w:rsidRPr="00130BF0">
              <w:rPr>
                <w:rFonts w:ascii="Times New Roman" w:hAnsi="Times New Roman" w:cs="Times New Roman"/>
                <w:sz w:val="24"/>
                <w:szCs w:val="24"/>
                <w:lang w:val="uk-UA"/>
              </w:rPr>
              <w:t xml:space="preserve"> висловлювання про прочитане, сприйняте на слухо-зоровій або слухо-зоро-вібраційній основі, випадки з власного життя,  виражаючи особисте ставлення до навколишнього;</w:t>
            </w:r>
          </w:p>
          <w:p w:rsidR="00997204" w:rsidRPr="00130BF0" w:rsidRDefault="00997204" w:rsidP="00130BF0">
            <w:pPr>
              <w:spacing w:after="0" w:line="240" w:lineRule="auto"/>
              <w:rPr>
                <w:rFonts w:ascii="Times New Roman" w:hAnsi="Times New Roman" w:cs="Times New Roman"/>
                <w:sz w:val="24"/>
                <w:szCs w:val="24"/>
                <w:lang w:val="uk-UA"/>
              </w:rPr>
            </w:pPr>
            <w:r w:rsidRPr="00130BF0">
              <w:rPr>
                <w:rFonts w:ascii="Times New Roman" w:hAnsi="Times New Roman" w:cs="Times New Roman"/>
                <w:b/>
                <w:bCs/>
                <w:sz w:val="24"/>
                <w:szCs w:val="24"/>
                <w:lang w:val="uk-UA"/>
              </w:rPr>
              <w:t>використовує</w:t>
            </w:r>
            <w:r w:rsidRPr="00130BF0">
              <w:rPr>
                <w:rFonts w:ascii="Times New Roman" w:hAnsi="Times New Roman" w:cs="Times New Roman"/>
                <w:sz w:val="24"/>
                <w:szCs w:val="24"/>
                <w:lang w:val="uk-UA"/>
              </w:rPr>
              <w:t xml:space="preserve"> виражальні можливості другорядних членів речення у власному мовленні</w:t>
            </w:r>
          </w:p>
          <w:p w:rsidR="00997204" w:rsidRPr="00130BF0" w:rsidRDefault="00997204" w:rsidP="00130BF0">
            <w:pPr>
              <w:spacing w:after="0" w:line="240" w:lineRule="auto"/>
              <w:ind w:right="-22"/>
              <w:rPr>
                <w:rFonts w:ascii="Times New Roman" w:hAnsi="Times New Roman" w:cs="Times New Roman"/>
                <w:sz w:val="24"/>
                <w:szCs w:val="24"/>
                <w:lang w:val="uk-UA"/>
              </w:rPr>
            </w:pPr>
            <w:r w:rsidRPr="00130BF0">
              <w:rPr>
                <w:rFonts w:ascii="Times New Roman" w:hAnsi="Times New Roman" w:cs="Times New Roman"/>
                <w:b/>
                <w:bCs/>
                <w:sz w:val="24"/>
                <w:szCs w:val="24"/>
                <w:lang w:val="uk-UA"/>
              </w:rPr>
              <w:t>розрізняє</w:t>
            </w:r>
            <w:r w:rsidRPr="00130BF0">
              <w:rPr>
                <w:rFonts w:ascii="Times New Roman" w:hAnsi="Times New Roman" w:cs="Times New Roman"/>
                <w:b/>
                <w:bCs/>
                <w:i/>
                <w:iCs/>
                <w:sz w:val="24"/>
                <w:szCs w:val="24"/>
                <w:lang w:val="uk-UA"/>
              </w:rPr>
              <w:t xml:space="preserve"> </w:t>
            </w:r>
            <w:r w:rsidRPr="00130BF0">
              <w:rPr>
                <w:rFonts w:ascii="Times New Roman" w:hAnsi="Times New Roman" w:cs="Times New Roman"/>
                <w:sz w:val="24"/>
                <w:szCs w:val="24"/>
                <w:lang w:val="uk-UA"/>
              </w:rPr>
              <w:t>однорідні члени речення, узагальнюючі слова при них, звертання, складні речення;</w:t>
            </w:r>
          </w:p>
          <w:p w:rsidR="00997204" w:rsidRPr="00130BF0" w:rsidRDefault="00997204" w:rsidP="00130BF0">
            <w:pPr>
              <w:spacing w:after="0" w:line="240" w:lineRule="auto"/>
              <w:ind w:right="-22"/>
              <w:rPr>
                <w:rFonts w:ascii="Times New Roman" w:hAnsi="Times New Roman" w:cs="Times New Roman"/>
                <w:sz w:val="24"/>
                <w:szCs w:val="24"/>
                <w:lang w:val="uk-UA"/>
              </w:rPr>
            </w:pPr>
            <w:r w:rsidRPr="00130BF0">
              <w:rPr>
                <w:rFonts w:ascii="Times New Roman" w:hAnsi="Times New Roman" w:cs="Times New Roman"/>
                <w:b/>
                <w:bCs/>
                <w:sz w:val="24"/>
                <w:szCs w:val="24"/>
                <w:lang w:val="uk-UA"/>
              </w:rPr>
              <w:t xml:space="preserve">усвідомлює </w:t>
            </w:r>
            <w:r w:rsidRPr="00130BF0">
              <w:rPr>
                <w:rFonts w:ascii="Times New Roman" w:hAnsi="Times New Roman" w:cs="Times New Roman"/>
                <w:sz w:val="24"/>
                <w:szCs w:val="24"/>
                <w:lang w:val="uk-UA"/>
              </w:rPr>
              <w:t>стилістичну функцію однорідних членів, звертань, вставних слів у реченні;</w:t>
            </w:r>
          </w:p>
          <w:p w:rsidR="00997204" w:rsidRPr="00130BF0" w:rsidRDefault="00997204" w:rsidP="00130BF0">
            <w:pPr>
              <w:pStyle w:val="3"/>
              <w:jc w:val="both"/>
              <w:rPr>
                <w:b/>
                <w:bCs/>
                <w:lang w:val="uk-UA"/>
              </w:rPr>
            </w:pPr>
            <w:r w:rsidRPr="00130BF0">
              <w:rPr>
                <w:b/>
                <w:bCs/>
                <w:lang w:val="uk-UA"/>
              </w:rPr>
              <w:t>інтонує</w:t>
            </w:r>
            <w:r w:rsidRPr="00130BF0">
              <w:rPr>
                <w:lang w:val="uk-UA"/>
              </w:rPr>
              <w:t xml:space="preserve"> речення з однорідними членами, звертаннями, й складні речення;</w:t>
            </w:r>
          </w:p>
          <w:p w:rsidR="00997204" w:rsidRPr="00130BF0" w:rsidRDefault="00997204" w:rsidP="00130BF0">
            <w:pPr>
              <w:spacing w:after="0" w:line="240" w:lineRule="auto"/>
              <w:ind w:right="-22"/>
              <w:jc w:val="both"/>
              <w:rPr>
                <w:rFonts w:ascii="Times New Roman" w:hAnsi="Times New Roman" w:cs="Times New Roman"/>
                <w:sz w:val="24"/>
                <w:szCs w:val="24"/>
                <w:lang w:val="uk-UA"/>
              </w:rPr>
            </w:pPr>
            <w:r w:rsidRPr="00130BF0">
              <w:rPr>
                <w:rFonts w:ascii="Times New Roman" w:hAnsi="Times New Roman" w:cs="Times New Roman"/>
                <w:b/>
                <w:bCs/>
                <w:sz w:val="24"/>
                <w:szCs w:val="24"/>
                <w:lang w:val="uk-UA"/>
              </w:rPr>
              <w:t>розставляє</w:t>
            </w:r>
            <w:r w:rsidRPr="00130BF0">
              <w:rPr>
                <w:rFonts w:ascii="Times New Roman" w:hAnsi="Times New Roman" w:cs="Times New Roman"/>
                <w:sz w:val="24"/>
                <w:szCs w:val="24"/>
                <w:lang w:val="uk-UA"/>
              </w:rPr>
              <w:t xml:space="preserve"> розділові знаки між однорідними членами, при звертаннях і вставних словах, у складному реченні,  обґрунтовує їх</w:t>
            </w:r>
            <w:r w:rsidRPr="00130BF0">
              <w:rPr>
                <w:rFonts w:ascii="Times New Roman" w:hAnsi="Times New Roman" w:cs="Times New Roman"/>
                <w:b/>
                <w:bCs/>
                <w:sz w:val="24"/>
                <w:szCs w:val="24"/>
                <w:lang w:val="uk-UA"/>
              </w:rPr>
              <w:t xml:space="preserve"> </w:t>
            </w:r>
            <w:r w:rsidRPr="00130BF0">
              <w:rPr>
                <w:rFonts w:ascii="Times New Roman" w:hAnsi="Times New Roman" w:cs="Times New Roman"/>
                <w:sz w:val="24"/>
                <w:szCs w:val="24"/>
                <w:lang w:val="uk-UA"/>
              </w:rPr>
              <w:t xml:space="preserve">за допомогою вивчених правил; </w:t>
            </w:r>
          </w:p>
          <w:p w:rsidR="00997204" w:rsidRPr="00130BF0" w:rsidRDefault="00997204" w:rsidP="00130BF0">
            <w:pPr>
              <w:pStyle w:val="a9"/>
              <w:spacing w:before="0"/>
              <w:ind w:right="-22"/>
              <w:jc w:val="both"/>
              <w:rPr>
                <w:sz w:val="24"/>
                <w:szCs w:val="24"/>
                <w:lang w:val="uk-UA"/>
              </w:rPr>
            </w:pPr>
            <w:r w:rsidRPr="00130BF0">
              <w:rPr>
                <w:b/>
                <w:bCs/>
                <w:sz w:val="24"/>
                <w:szCs w:val="24"/>
                <w:lang w:val="uk-UA"/>
              </w:rPr>
              <w:t xml:space="preserve">знаходить і виправляє </w:t>
            </w:r>
            <w:r w:rsidRPr="00130BF0">
              <w:rPr>
                <w:sz w:val="24"/>
                <w:szCs w:val="24"/>
                <w:lang w:val="uk-UA"/>
              </w:rPr>
              <w:t>пунктуаційні помилки на вивчені правила (самостійно або за підказкою вчителя);</w:t>
            </w:r>
          </w:p>
          <w:p w:rsidR="00997204" w:rsidRPr="00130BF0" w:rsidRDefault="00997204" w:rsidP="00130BF0">
            <w:pPr>
              <w:pStyle w:val="3"/>
              <w:jc w:val="both"/>
              <w:rPr>
                <w:b/>
                <w:bCs/>
                <w:lang w:val="uk-UA"/>
              </w:rPr>
            </w:pPr>
            <w:r w:rsidRPr="00130BF0">
              <w:rPr>
                <w:b/>
                <w:bCs/>
                <w:lang w:val="uk-UA"/>
              </w:rPr>
              <w:t xml:space="preserve">будує </w:t>
            </w:r>
            <w:r w:rsidRPr="00130BF0">
              <w:rPr>
                <w:lang w:val="uk-UA"/>
              </w:rPr>
              <w:t xml:space="preserve">речення (самостійно із знайомими словами або з даних вчителем слів) з однорідними членами, звертаннями,  вставними словами й складні речення та використовує їх у власному </w:t>
            </w:r>
            <w:r w:rsidRPr="00130BF0">
              <w:rPr>
                <w:lang w:val="uk-UA"/>
              </w:rPr>
              <w:lastRenderedPageBreak/>
              <w:t>мовленні;</w:t>
            </w:r>
          </w:p>
          <w:p w:rsidR="00997204" w:rsidRPr="00130BF0" w:rsidRDefault="00997204" w:rsidP="00130BF0">
            <w:pPr>
              <w:pStyle w:val="3"/>
              <w:jc w:val="both"/>
              <w:rPr>
                <w:lang w:val="uk-UA"/>
              </w:rPr>
            </w:pPr>
            <w:r w:rsidRPr="00130BF0">
              <w:rPr>
                <w:b/>
                <w:bCs/>
                <w:lang w:val="uk-UA"/>
              </w:rPr>
              <w:t xml:space="preserve">будує  </w:t>
            </w:r>
            <w:r w:rsidRPr="00130BF0">
              <w:rPr>
                <w:lang w:val="uk-UA"/>
              </w:rPr>
              <w:t>діалоги на близькі теми відповідно до запропонованої ситуації, використовуючи виражальні можливості однорідних членів речення, звертань;</w:t>
            </w:r>
          </w:p>
          <w:p w:rsidR="00997204" w:rsidRPr="00130BF0" w:rsidRDefault="00997204" w:rsidP="00130BF0">
            <w:pPr>
              <w:spacing w:after="0" w:line="240" w:lineRule="auto"/>
              <w:rPr>
                <w:rFonts w:ascii="Times New Roman" w:hAnsi="Times New Roman" w:cs="Times New Roman"/>
                <w:sz w:val="24"/>
                <w:szCs w:val="24"/>
                <w:lang w:val="uk-UA"/>
              </w:rPr>
            </w:pPr>
            <w:r w:rsidRPr="00130BF0">
              <w:rPr>
                <w:rFonts w:ascii="Times New Roman" w:hAnsi="Times New Roman" w:cs="Times New Roman"/>
                <w:b/>
                <w:bCs/>
                <w:sz w:val="24"/>
                <w:szCs w:val="24"/>
                <w:lang w:val="uk-UA"/>
              </w:rPr>
              <w:t>складає</w:t>
            </w:r>
            <w:r w:rsidRPr="00130BF0">
              <w:rPr>
                <w:rFonts w:ascii="Times New Roman" w:hAnsi="Times New Roman" w:cs="Times New Roman"/>
                <w:sz w:val="24"/>
                <w:szCs w:val="24"/>
                <w:lang w:val="uk-UA"/>
              </w:rPr>
              <w:t xml:space="preserve"> висловлювання  типу розповіді й опису з урахуванням адресата мовлення, використовуючи різні за будовою (прості й складні) речення (обсяг та складність залежать від мовленнєвих можливостей дитини).</w:t>
            </w:r>
          </w:p>
          <w:p w:rsidR="00997204" w:rsidRPr="00130BF0" w:rsidRDefault="00997204" w:rsidP="00130BF0">
            <w:pPr>
              <w:spacing w:after="0" w:line="240" w:lineRule="auto"/>
              <w:rPr>
                <w:rFonts w:ascii="Times New Roman" w:hAnsi="Times New Roman" w:cs="Times New Roman"/>
                <w:sz w:val="24"/>
                <w:szCs w:val="24"/>
                <w:lang w:val="uk-UA"/>
              </w:rPr>
            </w:pPr>
          </w:p>
          <w:p w:rsidR="00997204" w:rsidRPr="00130BF0" w:rsidRDefault="00997204" w:rsidP="00130BF0">
            <w:pPr>
              <w:spacing w:after="0" w:line="240" w:lineRule="auto"/>
              <w:rPr>
                <w:rFonts w:ascii="Times New Roman" w:hAnsi="Times New Roman" w:cs="Times New Roman"/>
                <w:sz w:val="24"/>
                <w:szCs w:val="24"/>
                <w:lang w:val="uk-UA"/>
              </w:rPr>
            </w:pPr>
          </w:p>
          <w:p w:rsidR="00997204" w:rsidRPr="00130BF0" w:rsidRDefault="00997204" w:rsidP="00130BF0">
            <w:pPr>
              <w:spacing w:after="0" w:line="240" w:lineRule="auto"/>
              <w:rPr>
                <w:rFonts w:ascii="Times New Roman" w:hAnsi="Times New Roman" w:cs="Times New Roman"/>
                <w:sz w:val="24"/>
                <w:szCs w:val="24"/>
                <w:lang w:val="uk-UA"/>
              </w:rPr>
            </w:pPr>
          </w:p>
          <w:p w:rsidR="00997204" w:rsidRPr="00130BF0" w:rsidRDefault="00997204" w:rsidP="00130BF0">
            <w:pPr>
              <w:spacing w:after="0" w:line="240" w:lineRule="auto"/>
              <w:rPr>
                <w:rFonts w:ascii="Times New Roman" w:hAnsi="Times New Roman" w:cs="Times New Roman"/>
                <w:sz w:val="24"/>
                <w:szCs w:val="24"/>
                <w:lang w:val="uk-UA"/>
              </w:rPr>
            </w:pPr>
          </w:p>
          <w:p w:rsidR="00997204" w:rsidRPr="00130BF0" w:rsidRDefault="00997204" w:rsidP="00130BF0">
            <w:pPr>
              <w:spacing w:after="0" w:line="240" w:lineRule="auto"/>
              <w:rPr>
                <w:rFonts w:ascii="Times New Roman" w:hAnsi="Times New Roman" w:cs="Times New Roman"/>
                <w:sz w:val="24"/>
                <w:szCs w:val="24"/>
                <w:lang w:val="uk-UA"/>
              </w:rPr>
            </w:pPr>
          </w:p>
          <w:p w:rsidR="00997204" w:rsidRPr="00130BF0" w:rsidRDefault="00997204" w:rsidP="00130BF0">
            <w:pPr>
              <w:spacing w:after="0" w:line="240" w:lineRule="auto"/>
              <w:rPr>
                <w:rFonts w:ascii="Times New Roman" w:hAnsi="Times New Roman" w:cs="Times New Roman"/>
                <w:sz w:val="24"/>
                <w:szCs w:val="24"/>
                <w:lang w:val="uk-UA"/>
              </w:rPr>
            </w:pPr>
          </w:p>
          <w:p w:rsidR="00997204" w:rsidRPr="00130BF0" w:rsidRDefault="00997204" w:rsidP="00130BF0">
            <w:pPr>
              <w:spacing w:after="0" w:line="240" w:lineRule="auto"/>
              <w:rPr>
                <w:rFonts w:ascii="Times New Roman" w:hAnsi="Times New Roman" w:cs="Times New Roman"/>
                <w:sz w:val="24"/>
                <w:szCs w:val="24"/>
                <w:lang w:val="uk-UA"/>
              </w:rPr>
            </w:pPr>
          </w:p>
          <w:p w:rsidR="00997204" w:rsidRPr="00130BF0" w:rsidRDefault="00997204" w:rsidP="00130BF0">
            <w:pPr>
              <w:spacing w:after="0" w:line="240" w:lineRule="auto"/>
              <w:rPr>
                <w:rFonts w:ascii="Times New Roman" w:hAnsi="Times New Roman" w:cs="Times New Roman"/>
                <w:sz w:val="24"/>
                <w:szCs w:val="24"/>
                <w:lang w:val="uk-UA"/>
              </w:rPr>
            </w:pPr>
          </w:p>
          <w:p w:rsidR="00997204" w:rsidRPr="00130BF0" w:rsidRDefault="00997204" w:rsidP="00130BF0">
            <w:pPr>
              <w:spacing w:after="0" w:line="240" w:lineRule="auto"/>
              <w:rPr>
                <w:rFonts w:ascii="Times New Roman" w:hAnsi="Times New Roman" w:cs="Times New Roman"/>
                <w:sz w:val="24"/>
                <w:szCs w:val="24"/>
                <w:lang w:val="uk-UA"/>
              </w:rPr>
            </w:pPr>
          </w:p>
          <w:p w:rsidR="00997204" w:rsidRPr="00130BF0" w:rsidRDefault="00997204" w:rsidP="00130BF0">
            <w:pPr>
              <w:spacing w:after="0" w:line="240" w:lineRule="auto"/>
              <w:ind w:right="-22"/>
              <w:jc w:val="both"/>
              <w:rPr>
                <w:rFonts w:ascii="Times New Roman" w:hAnsi="Times New Roman" w:cs="Times New Roman"/>
                <w:sz w:val="24"/>
                <w:szCs w:val="24"/>
                <w:lang w:val="uk-UA"/>
              </w:rPr>
            </w:pPr>
            <w:r w:rsidRPr="00130BF0">
              <w:rPr>
                <w:rFonts w:ascii="Times New Roman" w:hAnsi="Times New Roman" w:cs="Times New Roman"/>
                <w:b/>
                <w:bCs/>
                <w:sz w:val="24"/>
                <w:szCs w:val="24"/>
                <w:lang w:val="uk-UA"/>
              </w:rPr>
              <w:t xml:space="preserve">розрізняє </w:t>
            </w:r>
            <w:r w:rsidRPr="00130BF0">
              <w:rPr>
                <w:rFonts w:ascii="Times New Roman" w:hAnsi="Times New Roman" w:cs="Times New Roman"/>
                <w:sz w:val="24"/>
                <w:szCs w:val="24"/>
                <w:lang w:val="uk-UA"/>
              </w:rPr>
              <w:t xml:space="preserve">слова автора й пряму мову в реченні з прямою мовою; </w:t>
            </w:r>
          </w:p>
          <w:p w:rsidR="00997204" w:rsidRPr="00130BF0" w:rsidRDefault="00997204" w:rsidP="00130BF0">
            <w:pPr>
              <w:spacing w:after="0" w:line="240" w:lineRule="auto"/>
              <w:ind w:right="-22"/>
              <w:jc w:val="both"/>
              <w:rPr>
                <w:rFonts w:ascii="Times New Roman" w:hAnsi="Times New Roman" w:cs="Times New Roman"/>
                <w:sz w:val="24"/>
                <w:szCs w:val="24"/>
                <w:lang w:val="uk-UA"/>
              </w:rPr>
            </w:pPr>
            <w:r w:rsidRPr="00130BF0">
              <w:rPr>
                <w:rFonts w:ascii="Times New Roman" w:hAnsi="Times New Roman" w:cs="Times New Roman"/>
                <w:b/>
                <w:bCs/>
                <w:sz w:val="24"/>
                <w:szCs w:val="24"/>
                <w:lang w:val="uk-UA"/>
              </w:rPr>
              <w:t>інтонує</w:t>
            </w:r>
            <w:r w:rsidRPr="00130BF0">
              <w:rPr>
                <w:rFonts w:ascii="Times New Roman" w:hAnsi="Times New Roman" w:cs="Times New Roman"/>
                <w:sz w:val="24"/>
                <w:szCs w:val="24"/>
                <w:lang w:val="uk-UA"/>
              </w:rPr>
              <w:t xml:space="preserve"> речення з прямою мовою;</w:t>
            </w:r>
          </w:p>
          <w:p w:rsidR="00997204" w:rsidRPr="00130BF0" w:rsidRDefault="00997204" w:rsidP="00130BF0">
            <w:pPr>
              <w:spacing w:after="0" w:line="240" w:lineRule="auto"/>
              <w:ind w:right="-22"/>
              <w:jc w:val="both"/>
              <w:rPr>
                <w:rFonts w:ascii="Times New Roman" w:hAnsi="Times New Roman" w:cs="Times New Roman"/>
                <w:sz w:val="24"/>
                <w:szCs w:val="24"/>
                <w:lang w:val="uk-UA"/>
              </w:rPr>
            </w:pPr>
            <w:r w:rsidRPr="00130BF0">
              <w:rPr>
                <w:rFonts w:ascii="Times New Roman" w:hAnsi="Times New Roman" w:cs="Times New Roman"/>
                <w:b/>
                <w:bCs/>
                <w:sz w:val="24"/>
                <w:szCs w:val="24"/>
                <w:lang w:val="uk-UA"/>
              </w:rPr>
              <w:t>ставить</w:t>
            </w:r>
            <w:r w:rsidRPr="00130BF0">
              <w:rPr>
                <w:rFonts w:ascii="Times New Roman" w:hAnsi="Times New Roman" w:cs="Times New Roman"/>
                <w:sz w:val="24"/>
                <w:szCs w:val="24"/>
                <w:lang w:val="uk-UA"/>
              </w:rPr>
              <w:t xml:space="preserve"> та у доступний спосіб </w:t>
            </w:r>
            <w:r w:rsidRPr="00130BF0">
              <w:rPr>
                <w:rFonts w:ascii="Times New Roman" w:hAnsi="Times New Roman" w:cs="Times New Roman"/>
                <w:b/>
                <w:bCs/>
                <w:sz w:val="24"/>
                <w:szCs w:val="24"/>
                <w:lang w:val="uk-UA"/>
              </w:rPr>
              <w:t xml:space="preserve">обґрунтовує </w:t>
            </w:r>
            <w:r w:rsidRPr="00130BF0">
              <w:rPr>
                <w:rFonts w:ascii="Times New Roman" w:hAnsi="Times New Roman" w:cs="Times New Roman"/>
                <w:sz w:val="24"/>
                <w:szCs w:val="24"/>
                <w:lang w:val="uk-UA"/>
              </w:rPr>
              <w:t>розділові знаки при прямій мові й діалозі;</w:t>
            </w:r>
          </w:p>
          <w:p w:rsidR="00997204" w:rsidRPr="00130BF0" w:rsidRDefault="00997204" w:rsidP="00130BF0">
            <w:pPr>
              <w:spacing w:after="0" w:line="240" w:lineRule="auto"/>
              <w:ind w:right="-22"/>
              <w:jc w:val="both"/>
              <w:rPr>
                <w:rFonts w:ascii="Times New Roman" w:hAnsi="Times New Roman" w:cs="Times New Roman"/>
                <w:sz w:val="24"/>
                <w:szCs w:val="24"/>
                <w:lang w:val="uk-UA"/>
              </w:rPr>
            </w:pPr>
            <w:r w:rsidRPr="00130BF0">
              <w:rPr>
                <w:rFonts w:ascii="Times New Roman" w:hAnsi="Times New Roman" w:cs="Times New Roman"/>
                <w:b/>
                <w:bCs/>
                <w:sz w:val="24"/>
                <w:szCs w:val="24"/>
                <w:lang w:val="uk-UA"/>
              </w:rPr>
              <w:t xml:space="preserve">знаходить і виправляє </w:t>
            </w:r>
            <w:r w:rsidRPr="00130BF0">
              <w:rPr>
                <w:rFonts w:ascii="Times New Roman" w:hAnsi="Times New Roman" w:cs="Times New Roman"/>
                <w:sz w:val="24"/>
                <w:szCs w:val="24"/>
                <w:lang w:val="uk-UA"/>
              </w:rPr>
              <w:t xml:space="preserve">пунктуаційні помилки на вивчені правила; </w:t>
            </w:r>
          </w:p>
          <w:p w:rsidR="00997204" w:rsidRPr="00130BF0" w:rsidRDefault="00997204" w:rsidP="00130BF0">
            <w:pPr>
              <w:spacing w:after="0" w:line="240" w:lineRule="auto"/>
              <w:ind w:right="-22"/>
              <w:jc w:val="both"/>
              <w:rPr>
                <w:rFonts w:ascii="Times New Roman" w:hAnsi="Times New Roman" w:cs="Times New Roman"/>
                <w:sz w:val="24"/>
                <w:szCs w:val="24"/>
                <w:lang w:val="uk-UA"/>
              </w:rPr>
            </w:pPr>
            <w:r w:rsidRPr="00130BF0">
              <w:rPr>
                <w:rFonts w:ascii="Times New Roman" w:hAnsi="Times New Roman" w:cs="Times New Roman"/>
                <w:b/>
                <w:bCs/>
                <w:sz w:val="24"/>
                <w:szCs w:val="24"/>
                <w:lang w:val="uk-UA"/>
              </w:rPr>
              <w:t xml:space="preserve">знає </w:t>
            </w:r>
            <w:r w:rsidRPr="00130BF0">
              <w:rPr>
                <w:rFonts w:ascii="Times New Roman" w:hAnsi="Times New Roman" w:cs="Times New Roman"/>
                <w:sz w:val="24"/>
                <w:szCs w:val="24"/>
                <w:lang w:val="uk-UA"/>
              </w:rPr>
              <w:t>про</w:t>
            </w:r>
            <w:r w:rsidRPr="00130BF0">
              <w:rPr>
                <w:rFonts w:ascii="Times New Roman" w:hAnsi="Times New Roman" w:cs="Times New Roman"/>
                <w:b/>
                <w:bCs/>
                <w:sz w:val="24"/>
                <w:szCs w:val="24"/>
                <w:lang w:val="uk-UA"/>
              </w:rPr>
              <w:t xml:space="preserve"> </w:t>
            </w:r>
            <w:r w:rsidRPr="00130BF0">
              <w:rPr>
                <w:rFonts w:ascii="Times New Roman" w:hAnsi="Times New Roman" w:cs="Times New Roman"/>
                <w:sz w:val="24"/>
                <w:szCs w:val="24"/>
                <w:lang w:val="uk-UA"/>
              </w:rPr>
              <w:t>роль звертань і діалогів у художніх творах;</w:t>
            </w:r>
          </w:p>
          <w:p w:rsidR="00997204" w:rsidRPr="00130BF0" w:rsidRDefault="00997204" w:rsidP="00130BF0">
            <w:pPr>
              <w:spacing w:after="0" w:line="240" w:lineRule="auto"/>
              <w:rPr>
                <w:rFonts w:ascii="Times New Roman" w:hAnsi="Times New Roman" w:cs="Times New Roman"/>
                <w:sz w:val="24"/>
                <w:szCs w:val="24"/>
                <w:lang w:val="uk-UA"/>
              </w:rPr>
            </w:pPr>
            <w:r w:rsidRPr="00130BF0">
              <w:rPr>
                <w:rFonts w:ascii="Times New Roman" w:hAnsi="Times New Roman" w:cs="Times New Roman"/>
                <w:b/>
                <w:bCs/>
                <w:sz w:val="24"/>
                <w:szCs w:val="24"/>
                <w:lang w:val="uk-UA"/>
              </w:rPr>
              <w:t>складає</w:t>
            </w:r>
            <w:r w:rsidRPr="00130BF0">
              <w:rPr>
                <w:rFonts w:ascii="Times New Roman" w:hAnsi="Times New Roman" w:cs="Times New Roman"/>
                <w:sz w:val="24"/>
                <w:szCs w:val="24"/>
                <w:lang w:val="uk-UA"/>
              </w:rPr>
              <w:t xml:space="preserve"> тексти, використовуючи речення з прямою мовою,  діалогом (обсяг та складність визначаються можливостями дитини)</w:t>
            </w:r>
          </w:p>
          <w:p w:rsidR="00997204" w:rsidRPr="00130BF0" w:rsidRDefault="00997204" w:rsidP="00130BF0">
            <w:pPr>
              <w:spacing w:after="0" w:line="240" w:lineRule="auto"/>
              <w:rPr>
                <w:rFonts w:ascii="Times New Roman" w:hAnsi="Times New Roman" w:cs="Times New Roman"/>
                <w:sz w:val="24"/>
                <w:szCs w:val="24"/>
                <w:lang w:val="uk-UA"/>
              </w:rPr>
            </w:pPr>
          </w:p>
          <w:p w:rsidR="00997204" w:rsidRPr="00130BF0" w:rsidRDefault="00997204" w:rsidP="00130BF0">
            <w:pPr>
              <w:spacing w:after="0" w:line="240" w:lineRule="auto"/>
              <w:rPr>
                <w:rFonts w:ascii="Times New Roman" w:hAnsi="Times New Roman" w:cs="Times New Roman"/>
                <w:sz w:val="24"/>
                <w:szCs w:val="24"/>
                <w:lang w:val="uk-UA"/>
              </w:rPr>
            </w:pPr>
          </w:p>
          <w:p w:rsidR="00997204" w:rsidRPr="00130BF0" w:rsidRDefault="00997204" w:rsidP="00130BF0">
            <w:pPr>
              <w:spacing w:after="0" w:line="240" w:lineRule="auto"/>
              <w:rPr>
                <w:rFonts w:ascii="Times New Roman" w:hAnsi="Times New Roman" w:cs="Times New Roman"/>
                <w:sz w:val="24"/>
                <w:szCs w:val="24"/>
                <w:lang w:val="uk-UA"/>
              </w:rPr>
            </w:pPr>
          </w:p>
          <w:p w:rsidR="00997204" w:rsidRPr="00130BF0" w:rsidRDefault="00997204" w:rsidP="00130BF0">
            <w:pPr>
              <w:spacing w:after="0" w:line="240" w:lineRule="auto"/>
              <w:rPr>
                <w:rFonts w:ascii="Times New Roman" w:hAnsi="Times New Roman" w:cs="Times New Roman"/>
                <w:sz w:val="24"/>
                <w:szCs w:val="24"/>
                <w:lang w:val="uk-UA"/>
              </w:rPr>
            </w:pPr>
          </w:p>
          <w:p w:rsidR="00997204" w:rsidRPr="00130BF0" w:rsidRDefault="00997204" w:rsidP="00130BF0">
            <w:pPr>
              <w:spacing w:after="0" w:line="240" w:lineRule="auto"/>
              <w:rPr>
                <w:rFonts w:ascii="Times New Roman" w:hAnsi="Times New Roman" w:cs="Times New Roman"/>
                <w:sz w:val="24"/>
                <w:szCs w:val="24"/>
                <w:lang w:val="uk-UA"/>
              </w:rPr>
            </w:pPr>
          </w:p>
          <w:p w:rsidR="00997204" w:rsidRPr="00130BF0" w:rsidRDefault="00997204" w:rsidP="00130BF0">
            <w:pPr>
              <w:spacing w:after="0" w:line="240" w:lineRule="auto"/>
              <w:rPr>
                <w:rFonts w:ascii="Times New Roman" w:hAnsi="Times New Roman" w:cs="Times New Roman"/>
                <w:sz w:val="24"/>
                <w:szCs w:val="24"/>
                <w:lang w:val="uk-UA"/>
              </w:rPr>
            </w:pPr>
          </w:p>
          <w:p w:rsidR="00997204" w:rsidRPr="00130BF0" w:rsidRDefault="00997204" w:rsidP="00130BF0">
            <w:pPr>
              <w:spacing w:after="0" w:line="240" w:lineRule="auto"/>
              <w:ind w:right="-22"/>
              <w:jc w:val="both"/>
              <w:rPr>
                <w:rFonts w:ascii="Times New Roman" w:hAnsi="Times New Roman" w:cs="Times New Roman"/>
                <w:sz w:val="24"/>
                <w:szCs w:val="24"/>
                <w:lang w:val="uk-UA"/>
              </w:rPr>
            </w:pPr>
            <w:r w:rsidRPr="00130BF0">
              <w:rPr>
                <w:rFonts w:ascii="Times New Roman" w:hAnsi="Times New Roman" w:cs="Times New Roman"/>
                <w:b/>
                <w:bCs/>
                <w:sz w:val="24"/>
                <w:szCs w:val="24"/>
                <w:lang w:val="uk-UA"/>
              </w:rPr>
              <w:lastRenderedPageBreak/>
              <w:t xml:space="preserve">усвідомлює, </w:t>
            </w:r>
            <w:r w:rsidRPr="00130BF0">
              <w:rPr>
                <w:rFonts w:ascii="Times New Roman" w:hAnsi="Times New Roman" w:cs="Times New Roman"/>
                <w:sz w:val="24"/>
                <w:szCs w:val="24"/>
                <w:lang w:val="uk-UA"/>
              </w:rPr>
              <w:t xml:space="preserve"> що вивчає фонетика, графіка, орфоепія, орфографія;</w:t>
            </w:r>
          </w:p>
          <w:p w:rsidR="00997204" w:rsidRPr="00130BF0" w:rsidRDefault="00997204" w:rsidP="00130BF0">
            <w:pPr>
              <w:pStyle w:val="3"/>
              <w:jc w:val="both"/>
              <w:rPr>
                <w:lang w:val="uk-UA"/>
              </w:rPr>
            </w:pPr>
            <w:r w:rsidRPr="00130BF0">
              <w:rPr>
                <w:b/>
                <w:bCs/>
                <w:lang w:val="uk-UA"/>
              </w:rPr>
              <w:t>розрізняє</w:t>
            </w:r>
            <w:r w:rsidRPr="00130BF0">
              <w:rPr>
                <w:lang w:val="uk-UA"/>
              </w:rPr>
              <w:t xml:space="preserve"> в словах тверді й  м'які, дзвінкі й глухі приголосні, ненаголошені й наголошені голосні звуки;</w:t>
            </w:r>
          </w:p>
          <w:p w:rsidR="00997204" w:rsidRPr="00130BF0" w:rsidRDefault="00997204" w:rsidP="00130BF0">
            <w:pPr>
              <w:spacing w:after="0" w:line="240" w:lineRule="auto"/>
              <w:rPr>
                <w:rFonts w:ascii="Times New Roman" w:hAnsi="Times New Roman" w:cs="Times New Roman"/>
                <w:sz w:val="24"/>
                <w:szCs w:val="24"/>
                <w:lang w:val="uk-UA"/>
              </w:rPr>
            </w:pPr>
            <w:r w:rsidRPr="00130BF0">
              <w:rPr>
                <w:rFonts w:ascii="Times New Roman" w:hAnsi="Times New Roman" w:cs="Times New Roman"/>
                <w:b/>
                <w:bCs/>
                <w:sz w:val="24"/>
                <w:szCs w:val="24"/>
                <w:lang w:val="uk-UA"/>
              </w:rPr>
              <w:t>розрізняє</w:t>
            </w:r>
            <w:r w:rsidRPr="00130BF0">
              <w:rPr>
                <w:rFonts w:ascii="Times New Roman" w:hAnsi="Times New Roman" w:cs="Times New Roman"/>
                <w:sz w:val="24"/>
                <w:szCs w:val="24"/>
                <w:lang w:val="uk-UA"/>
              </w:rPr>
              <w:t xml:space="preserve"> звуки і букви;</w:t>
            </w:r>
          </w:p>
          <w:p w:rsidR="00997204" w:rsidRPr="00130BF0" w:rsidRDefault="00997204" w:rsidP="00130BF0">
            <w:pPr>
              <w:spacing w:after="0" w:line="240" w:lineRule="auto"/>
              <w:rPr>
                <w:rFonts w:ascii="Times New Roman" w:hAnsi="Times New Roman" w:cs="Times New Roman"/>
                <w:sz w:val="24"/>
                <w:szCs w:val="24"/>
                <w:lang w:val="uk-UA"/>
              </w:rPr>
            </w:pPr>
            <w:r w:rsidRPr="00130BF0">
              <w:rPr>
                <w:rFonts w:ascii="Times New Roman" w:hAnsi="Times New Roman" w:cs="Times New Roman"/>
                <w:b/>
                <w:bCs/>
                <w:sz w:val="24"/>
                <w:szCs w:val="24"/>
                <w:lang w:val="uk-UA"/>
              </w:rPr>
              <w:t>знає</w:t>
            </w:r>
            <w:r w:rsidRPr="00130BF0">
              <w:rPr>
                <w:rFonts w:ascii="Times New Roman" w:hAnsi="Times New Roman" w:cs="Times New Roman"/>
                <w:sz w:val="24"/>
                <w:szCs w:val="24"/>
                <w:lang w:val="uk-UA"/>
              </w:rPr>
              <w:t xml:space="preserve"> звукове значення букв </w:t>
            </w:r>
            <w:r w:rsidRPr="00130BF0">
              <w:rPr>
                <w:rFonts w:ascii="Times New Roman" w:hAnsi="Times New Roman" w:cs="Times New Roman"/>
                <w:i/>
                <w:iCs/>
                <w:sz w:val="24"/>
                <w:szCs w:val="24"/>
                <w:lang w:val="uk-UA"/>
              </w:rPr>
              <w:t>я, ю, є,ї</w:t>
            </w:r>
            <w:r w:rsidRPr="00130BF0">
              <w:rPr>
                <w:rFonts w:ascii="Times New Roman" w:hAnsi="Times New Roman" w:cs="Times New Roman"/>
                <w:sz w:val="24"/>
                <w:szCs w:val="24"/>
                <w:lang w:val="uk-UA"/>
              </w:rPr>
              <w:t xml:space="preserve"> та </w:t>
            </w:r>
            <w:r w:rsidRPr="00130BF0">
              <w:rPr>
                <w:rFonts w:ascii="Times New Roman" w:hAnsi="Times New Roman" w:cs="Times New Roman"/>
                <w:i/>
                <w:iCs/>
                <w:sz w:val="24"/>
                <w:szCs w:val="24"/>
                <w:lang w:val="uk-UA"/>
              </w:rPr>
              <w:t>щ</w:t>
            </w:r>
            <w:r w:rsidRPr="00130BF0">
              <w:rPr>
                <w:rFonts w:ascii="Times New Roman" w:hAnsi="Times New Roman" w:cs="Times New Roman"/>
                <w:sz w:val="24"/>
                <w:szCs w:val="24"/>
                <w:lang w:val="uk-UA"/>
              </w:rPr>
              <w:t>;</w:t>
            </w:r>
          </w:p>
          <w:p w:rsidR="00997204" w:rsidRPr="00130BF0" w:rsidRDefault="00997204" w:rsidP="00130BF0">
            <w:pPr>
              <w:pStyle w:val="3"/>
              <w:jc w:val="both"/>
              <w:rPr>
                <w:lang w:val="uk-UA"/>
              </w:rPr>
            </w:pPr>
            <w:r w:rsidRPr="00130BF0">
              <w:rPr>
                <w:b/>
                <w:bCs/>
                <w:lang w:val="uk-UA"/>
              </w:rPr>
              <w:t>вимовляє</w:t>
            </w:r>
            <w:r w:rsidRPr="00130BF0">
              <w:rPr>
                <w:lang w:val="uk-UA"/>
              </w:rPr>
              <w:t xml:space="preserve"> звуки  в словах відповідно до орфоепічних норм (за можливостями дитини); </w:t>
            </w:r>
          </w:p>
          <w:p w:rsidR="00997204" w:rsidRPr="00130BF0" w:rsidRDefault="00997204" w:rsidP="00130BF0">
            <w:pPr>
              <w:pStyle w:val="3"/>
              <w:jc w:val="both"/>
              <w:rPr>
                <w:lang w:val="uk-UA"/>
              </w:rPr>
            </w:pPr>
            <w:r w:rsidRPr="00130BF0">
              <w:rPr>
                <w:b/>
                <w:bCs/>
                <w:lang w:val="uk-UA"/>
              </w:rPr>
              <w:t xml:space="preserve">користується </w:t>
            </w:r>
            <w:r w:rsidRPr="00130BF0">
              <w:rPr>
                <w:lang w:val="uk-UA"/>
              </w:rPr>
              <w:t xml:space="preserve">орфоепічним і  орфографічним словниками (з додатковими поясненнями вчителя); </w:t>
            </w:r>
          </w:p>
          <w:p w:rsidR="00997204" w:rsidRPr="00130BF0" w:rsidRDefault="00997204" w:rsidP="00130BF0">
            <w:pPr>
              <w:pStyle w:val="3"/>
              <w:jc w:val="both"/>
              <w:rPr>
                <w:lang w:val="uk-UA"/>
              </w:rPr>
            </w:pPr>
            <w:r w:rsidRPr="00130BF0">
              <w:rPr>
                <w:b/>
                <w:bCs/>
                <w:lang w:val="uk-UA"/>
              </w:rPr>
              <w:t xml:space="preserve">правильно пише </w:t>
            </w:r>
            <w:r w:rsidRPr="00130BF0">
              <w:rPr>
                <w:lang w:val="uk-UA"/>
              </w:rPr>
              <w:t>слова з вивченими орфограмами й</w:t>
            </w:r>
            <w:r w:rsidRPr="00130BF0">
              <w:rPr>
                <w:b/>
                <w:bCs/>
                <w:lang w:val="uk-UA"/>
              </w:rPr>
              <w:t xml:space="preserve"> обґрунтовує </w:t>
            </w:r>
            <w:r w:rsidRPr="00130BF0">
              <w:rPr>
                <w:lang w:val="uk-UA"/>
              </w:rPr>
              <w:t>їх</w:t>
            </w:r>
            <w:r w:rsidRPr="00130BF0">
              <w:rPr>
                <w:b/>
                <w:bCs/>
                <w:lang w:val="uk-UA"/>
              </w:rPr>
              <w:t xml:space="preserve"> </w:t>
            </w:r>
            <w:r w:rsidRPr="00130BF0">
              <w:rPr>
                <w:lang w:val="uk-UA"/>
              </w:rPr>
              <w:t>написання у доступний спосіб;</w:t>
            </w:r>
          </w:p>
          <w:p w:rsidR="00997204" w:rsidRPr="00130BF0" w:rsidRDefault="00997204" w:rsidP="00130BF0">
            <w:pPr>
              <w:pStyle w:val="3"/>
              <w:jc w:val="both"/>
              <w:rPr>
                <w:lang w:val="uk-UA"/>
              </w:rPr>
            </w:pPr>
            <w:r w:rsidRPr="00130BF0">
              <w:rPr>
                <w:b/>
                <w:bCs/>
                <w:lang w:val="uk-UA"/>
              </w:rPr>
              <w:t>знаходить і виправляє</w:t>
            </w:r>
            <w:r w:rsidRPr="00130BF0">
              <w:rPr>
                <w:lang w:val="uk-UA"/>
              </w:rPr>
              <w:t xml:space="preserve"> орфоепічні й орфографічні помилки на вивчені правила (самостійно або за вказівкою вчителя);</w:t>
            </w:r>
          </w:p>
          <w:p w:rsidR="00997204" w:rsidRPr="00130BF0" w:rsidRDefault="00997204" w:rsidP="00130BF0">
            <w:pPr>
              <w:spacing w:after="0" w:line="240" w:lineRule="auto"/>
              <w:jc w:val="both"/>
              <w:rPr>
                <w:rFonts w:ascii="Times New Roman" w:hAnsi="Times New Roman" w:cs="Times New Roman"/>
                <w:sz w:val="24"/>
                <w:szCs w:val="24"/>
                <w:lang w:val="uk-UA"/>
              </w:rPr>
            </w:pPr>
            <w:r w:rsidRPr="00130BF0">
              <w:rPr>
                <w:rFonts w:ascii="Times New Roman" w:hAnsi="Times New Roman" w:cs="Times New Roman"/>
                <w:b/>
                <w:bCs/>
                <w:sz w:val="24"/>
                <w:szCs w:val="24"/>
                <w:lang w:val="uk-UA"/>
              </w:rPr>
              <w:t>використовує</w:t>
            </w:r>
            <w:r w:rsidRPr="00130BF0">
              <w:rPr>
                <w:rFonts w:ascii="Times New Roman" w:hAnsi="Times New Roman" w:cs="Times New Roman"/>
                <w:sz w:val="24"/>
                <w:szCs w:val="24"/>
                <w:lang w:val="uk-UA"/>
              </w:rPr>
              <w:t xml:space="preserve"> логічний наголос для виділення слів із смисловим навантаженням (самостійно або з вказівкою на них вчителя, виділенням, підкресленням); </w:t>
            </w:r>
          </w:p>
          <w:p w:rsidR="00997204" w:rsidRPr="00130BF0" w:rsidRDefault="00997204" w:rsidP="00130BF0">
            <w:pPr>
              <w:spacing w:after="0" w:line="240" w:lineRule="auto"/>
              <w:jc w:val="both"/>
              <w:rPr>
                <w:rFonts w:ascii="Times New Roman" w:hAnsi="Times New Roman" w:cs="Times New Roman"/>
                <w:sz w:val="24"/>
                <w:szCs w:val="24"/>
                <w:lang w:val="uk-UA"/>
              </w:rPr>
            </w:pPr>
            <w:r w:rsidRPr="00130BF0">
              <w:rPr>
                <w:rFonts w:ascii="Times New Roman" w:hAnsi="Times New Roman" w:cs="Times New Roman"/>
                <w:b/>
                <w:bCs/>
                <w:sz w:val="24"/>
                <w:szCs w:val="24"/>
                <w:lang w:val="uk-UA"/>
              </w:rPr>
              <w:t>застосовує</w:t>
            </w:r>
            <w:r w:rsidRPr="00130BF0">
              <w:rPr>
                <w:rFonts w:ascii="Times New Roman" w:hAnsi="Times New Roman" w:cs="Times New Roman"/>
                <w:sz w:val="24"/>
                <w:szCs w:val="24"/>
                <w:lang w:val="uk-UA"/>
              </w:rPr>
              <w:t xml:space="preserve"> орфоепічний словник  і словник наголосів для самоконтролю власної вимови (з додатковими поясненнями вчителя);</w:t>
            </w:r>
          </w:p>
          <w:p w:rsidR="00997204" w:rsidRPr="00130BF0" w:rsidRDefault="00997204" w:rsidP="00130BF0">
            <w:pPr>
              <w:spacing w:after="0" w:line="240" w:lineRule="auto"/>
              <w:rPr>
                <w:rFonts w:ascii="Times New Roman" w:hAnsi="Times New Roman" w:cs="Times New Roman"/>
                <w:sz w:val="24"/>
                <w:szCs w:val="24"/>
                <w:lang w:val="uk-UA"/>
              </w:rPr>
            </w:pPr>
            <w:r w:rsidRPr="00130BF0">
              <w:rPr>
                <w:rFonts w:ascii="Times New Roman" w:hAnsi="Times New Roman" w:cs="Times New Roman"/>
                <w:b/>
                <w:bCs/>
                <w:sz w:val="24"/>
                <w:szCs w:val="24"/>
                <w:lang w:val="uk-UA"/>
              </w:rPr>
              <w:t xml:space="preserve">складає </w:t>
            </w:r>
            <w:r w:rsidRPr="00130BF0">
              <w:rPr>
                <w:rFonts w:ascii="Times New Roman" w:hAnsi="Times New Roman" w:cs="Times New Roman"/>
                <w:sz w:val="24"/>
                <w:szCs w:val="24"/>
                <w:lang w:val="uk-UA"/>
              </w:rPr>
              <w:t>повідомлення, твори на певну соціокультурну тему, використовуючи засвоєні слова, дотримуючись інтонації як риторико-мелодійного боку мовлення, мовних норм (з врахуванням слухо-мовленнєвих можливостями дитини).</w:t>
            </w:r>
          </w:p>
          <w:p w:rsidR="00997204" w:rsidRPr="00130BF0" w:rsidRDefault="00997204" w:rsidP="00130BF0">
            <w:pPr>
              <w:spacing w:after="0" w:line="240" w:lineRule="auto"/>
              <w:rPr>
                <w:rFonts w:ascii="Times New Roman" w:hAnsi="Times New Roman" w:cs="Times New Roman"/>
                <w:sz w:val="24"/>
                <w:szCs w:val="24"/>
                <w:lang w:val="uk-UA"/>
              </w:rPr>
            </w:pPr>
          </w:p>
          <w:p w:rsidR="00997204" w:rsidRPr="00130BF0" w:rsidRDefault="00997204" w:rsidP="00130BF0">
            <w:pPr>
              <w:spacing w:after="0" w:line="240" w:lineRule="auto"/>
              <w:rPr>
                <w:rFonts w:ascii="Times New Roman" w:hAnsi="Times New Roman" w:cs="Times New Roman"/>
                <w:sz w:val="24"/>
                <w:szCs w:val="24"/>
                <w:lang w:val="uk-UA"/>
              </w:rPr>
            </w:pPr>
          </w:p>
          <w:p w:rsidR="00997204" w:rsidRPr="00130BF0" w:rsidRDefault="00997204" w:rsidP="00130BF0">
            <w:pPr>
              <w:spacing w:after="0" w:line="240" w:lineRule="auto"/>
              <w:rPr>
                <w:rFonts w:ascii="Times New Roman" w:hAnsi="Times New Roman" w:cs="Times New Roman"/>
                <w:sz w:val="24"/>
                <w:szCs w:val="24"/>
                <w:lang w:val="uk-UA"/>
              </w:rPr>
            </w:pPr>
          </w:p>
          <w:p w:rsidR="00997204" w:rsidRPr="00130BF0" w:rsidRDefault="00997204" w:rsidP="00130BF0">
            <w:pPr>
              <w:spacing w:after="0" w:line="240" w:lineRule="auto"/>
              <w:rPr>
                <w:rFonts w:ascii="Times New Roman" w:hAnsi="Times New Roman" w:cs="Times New Roman"/>
                <w:sz w:val="24"/>
                <w:szCs w:val="24"/>
                <w:lang w:val="uk-UA"/>
              </w:rPr>
            </w:pPr>
          </w:p>
          <w:p w:rsidR="00997204" w:rsidRPr="00130BF0" w:rsidRDefault="00997204" w:rsidP="00130BF0">
            <w:pPr>
              <w:spacing w:after="0" w:line="240" w:lineRule="auto"/>
              <w:rPr>
                <w:rFonts w:ascii="Times New Roman" w:hAnsi="Times New Roman" w:cs="Times New Roman"/>
                <w:sz w:val="24"/>
                <w:szCs w:val="24"/>
                <w:lang w:val="uk-UA"/>
              </w:rPr>
            </w:pPr>
          </w:p>
          <w:p w:rsidR="00997204" w:rsidRPr="00130BF0" w:rsidRDefault="00997204" w:rsidP="00130BF0">
            <w:pPr>
              <w:spacing w:after="0" w:line="240" w:lineRule="auto"/>
              <w:rPr>
                <w:rFonts w:ascii="Times New Roman" w:hAnsi="Times New Roman" w:cs="Times New Roman"/>
                <w:sz w:val="24"/>
                <w:szCs w:val="24"/>
                <w:lang w:val="uk-UA"/>
              </w:rPr>
            </w:pPr>
          </w:p>
          <w:p w:rsidR="00997204" w:rsidRPr="00130BF0" w:rsidRDefault="00997204" w:rsidP="00130BF0">
            <w:pPr>
              <w:spacing w:after="0" w:line="240" w:lineRule="auto"/>
              <w:rPr>
                <w:rFonts w:ascii="Times New Roman" w:hAnsi="Times New Roman" w:cs="Times New Roman"/>
                <w:sz w:val="24"/>
                <w:szCs w:val="24"/>
                <w:lang w:val="uk-UA"/>
              </w:rPr>
            </w:pPr>
          </w:p>
          <w:p w:rsidR="00997204" w:rsidRPr="00130BF0" w:rsidRDefault="00997204" w:rsidP="00130BF0">
            <w:pPr>
              <w:spacing w:after="0" w:line="240" w:lineRule="auto"/>
              <w:rPr>
                <w:rFonts w:ascii="Times New Roman" w:hAnsi="Times New Roman" w:cs="Times New Roman"/>
                <w:sz w:val="24"/>
                <w:szCs w:val="24"/>
                <w:lang w:val="uk-UA"/>
              </w:rPr>
            </w:pPr>
          </w:p>
          <w:p w:rsidR="00997204" w:rsidRPr="00130BF0" w:rsidRDefault="00997204" w:rsidP="00130BF0">
            <w:pPr>
              <w:spacing w:after="0" w:line="240" w:lineRule="auto"/>
              <w:rPr>
                <w:rFonts w:ascii="Times New Roman" w:hAnsi="Times New Roman" w:cs="Times New Roman"/>
                <w:sz w:val="24"/>
                <w:szCs w:val="24"/>
                <w:lang w:val="uk-UA"/>
              </w:rPr>
            </w:pPr>
          </w:p>
          <w:p w:rsidR="00997204" w:rsidRPr="00130BF0" w:rsidRDefault="00997204" w:rsidP="00130BF0">
            <w:pPr>
              <w:spacing w:after="0" w:line="240" w:lineRule="auto"/>
              <w:rPr>
                <w:rFonts w:ascii="Times New Roman" w:hAnsi="Times New Roman" w:cs="Times New Roman"/>
                <w:sz w:val="24"/>
                <w:szCs w:val="24"/>
                <w:lang w:val="uk-UA"/>
              </w:rPr>
            </w:pPr>
          </w:p>
          <w:p w:rsidR="00997204" w:rsidRPr="00130BF0" w:rsidRDefault="00997204" w:rsidP="00130BF0">
            <w:pPr>
              <w:spacing w:after="0" w:line="240" w:lineRule="auto"/>
              <w:rPr>
                <w:rFonts w:ascii="Times New Roman" w:hAnsi="Times New Roman" w:cs="Times New Roman"/>
                <w:sz w:val="24"/>
                <w:szCs w:val="24"/>
                <w:lang w:val="uk-UA"/>
              </w:rPr>
            </w:pPr>
          </w:p>
          <w:p w:rsidR="00997204" w:rsidRPr="00130BF0" w:rsidRDefault="00997204" w:rsidP="00130BF0">
            <w:pPr>
              <w:spacing w:after="0" w:line="240" w:lineRule="auto"/>
              <w:jc w:val="both"/>
              <w:rPr>
                <w:rFonts w:ascii="Times New Roman" w:hAnsi="Times New Roman" w:cs="Times New Roman"/>
                <w:sz w:val="24"/>
                <w:szCs w:val="24"/>
                <w:lang w:val="uk-UA"/>
              </w:rPr>
            </w:pPr>
            <w:r w:rsidRPr="00130BF0">
              <w:rPr>
                <w:rFonts w:ascii="Times New Roman" w:hAnsi="Times New Roman" w:cs="Times New Roman"/>
                <w:b/>
                <w:bCs/>
                <w:sz w:val="24"/>
                <w:szCs w:val="24"/>
                <w:lang w:val="uk-UA"/>
              </w:rPr>
              <w:t xml:space="preserve">розпізнає </w:t>
            </w:r>
            <w:r w:rsidRPr="00130BF0">
              <w:rPr>
                <w:rFonts w:ascii="Times New Roman" w:hAnsi="Times New Roman" w:cs="Times New Roman"/>
                <w:sz w:val="24"/>
                <w:szCs w:val="24"/>
                <w:lang w:val="uk-UA"/>
              </w:rPr>
              <w:t>у словах і словосполученнях</w:t>
            </w:r>
            <w:r w:rsidRPr="00130BF0">
              <w:rPr>
                <w:rFonts w:ascii="Times New Roman" w:hAnsi="Times New Roman" w:cs="Times New Roman"/>
                <w:b/>
                <w:bCs/>
                <w:i/>
                <w:iCs/>
                <w:sz w:val="24"/>
                <w:szCs w:val="24"/>
                <w:lang w:val="uk-UA"/>
              </w:rPr>
              <w:t xml:space="preserve"> </w:t>
            </w:r>
            <w:r w:rsidRPr="00130BF0">
              <w:rPr>
                <w:rFonts w:ascii="Times New Roman" w:hAnsi="Times New Roman" w:cs="Times New Roman"/>
                <w:sz w:val="24"/>
                <w:szCs w:val="24"/>
                <w:lang w:val="uk-UA"/>
              </w:rPr>
              <w:t xml:space="preserve"> явища спрощення, чергування; </w:t>
            </w:r>
          </w:p>
          <w:p w:rsidR="00997204" w:rsidRPr="00130BF0" w:rsidRDefault="00997204" w:rsidP="00D94DE1">
            <w:pPr>
              <w:pStyle w:val="a5"/>
              <w:rPr>
                <w:lang w:val="uk-UA"/>
              </w:rPr>
            </w:pPr>
            <w:r w:rsidRPr="00130BF0">
              <w:rPr>
                <w:b/>
                <w:bCs/>
                <w:lang w:val="uk-UA"/>
              </w:rPr>
              <w:t>вимовляє</w:t>
            </w:r>
            <w:r w:rsidRPr="00130BF0">
              <w:rPr>
                <w:lang w:val="uk-UA"/>
              </w:rPr>
              <w:t xml:space="preserve"> приголосні звуки відповідно до орфоепічних норм (за можливостями дитини); </w:t>
            </w:r>
          </w:p>
          <w:p w:rsidR="00997204" w:rsidRPr="00130BF0" w:rsidRDefault="00997204" w:rsidP="00D94DE1">
            <w:pPr>
              <w:pStyle w:val="a5"/>
              <w:rPr>
                <w:lang w:val="uk-UA"/>
              </w:rPr>
            </w:pPr>
            <w:r w:rsidRPr="00130BF0">
              <w:rPr>
                <w:b/>
                <w:bCs/>
                <w:lang w:val="uk-UA"/>
              </w:rPr>
              <w:t>правильно пише</w:t>
            </w:r>
            <w:r w:rsidRPr="00130BF0">
              <w:rPr>
                <w:lang w:val="uk-UA"/>
              </w:rPr>
              <w:t xml:space="preserve"> слова з вивченими орфограмами</w:t>
            </w:r>
          </w:p>
          <w:p w:rsidR="00997204" w:rsidRPr="00130BF0" w:rsidRDefault="00997204" w:rsidP="00D94DE1">
            <w:pPr>
              <w:pStyle w:val="a5"/>
              <w:rPr>
                <w:lang w:val="uk-UA"/>
              </w:rPr>
            </w:pPr>
            <w:r w:rsidRPr="00130BF0">
              <w:rPr>
                <w:lang w:val="uk-UA"/>
              </w:rPr>
              <w:t xml:space="preserve">й обґрунтовує їх доступними засобами; </w:t>
            </w:r>
          </w:p>
          <w:p w:rsidR="00997204" w:rsidRPr="00130BF0" w:rsidRDefault="00997204" w:rsidP="00D94DE1">
            <w:pPr>
              <w:pStyle w:val="a5"/>
              <w:rPr>
                <w:lang w:val="uk-UA"/>
              </w:rPr>
            </w:pPr>
            <w:r w:rsidRPr="00130BF0">
              <w:rPr>
                <w:b/>
                <w:bCs/>
                <w:lang w:val="uk-UA"/>
              </w:rPr>
              <w:t xml:space="preserve">користується </w:t>
            </w:r>
            <w:r w:rsidRPr="00130BF0">
              <w:rPr>
                <w:lang w:val="uk-UA"/>
              </w:rPr>
              <w:t>орфографічним, словником іншомовних слів (з додатковими поясненнями вчителя);</w:t>
            </w:r>
          </w:p>
          <w:p w:rsidR="00997204" w:rsidRPr="00130BF0" w:rsidRDefault="00997204" w:rsidP="00D94DE1">
            <w:pPr>
              <w:pStyle w:val="a5"/>
              <w:rPr>
                <w:b/>
                <w:bCs/>
                <w:i/>
                <w:iCs/>
                <w:lang w:val="uk-UA"/>
              </w:rPr>
            </w:pPr>
            <w:r w:rsidRPr="00130BF0">
              <w:rPr>
                <w:b/>
                <w:bCs/>
                <w:lang w:val="uk-UA"/>
              </w:rPr>
              <w:t>знаходить і виправляє</w:t>
            </w:r>
            <w:r w:rsidRPr="00130BF0">
              <w:rPr>
                <w:lang w:val="uk-UA"/>
              </w:rPr>
              <w:t xml:space="preserve"> орфоепічні й орфографічні помилки на вивчені правила (самостійно або за вказівкою вчителя); </w:t>
            </w:r>
          </w:p>
          <w:p w:rsidR="00997204" w:rsidRPr="00130BF0" w:rsidRDefault="00997204" w:rsidP="00130BF0">
            <w:pPr>
              <w:spacing w:after="0" w:line="240" w:lineRule="auto"/>
              <w:rPr>
                <w:rFonts w:ascii="Times New Roman" w:hAnsi="Times New Roman" w:cs="Times New Roman"/>
                <w:sz w:val="24"/>
                <w:szCs w:val="24"/>
                <w:lang w:val="uk-UA"/>
              </w:rPr>
            </w:pPr>
            <w:r w:rsidRPr="00130BF0">
              <w:rPr>
                <w:rFonts w:ascii="Times New Roman" w:hAnsi="Times New Roman" w:cs="Times New Roman"/>
                <w:b/>
                <w:bCs/>
                <w:sz w:val="24"/>
                <w:szCs w:val="24"/>
                <w:lang w:val="uk-UA"/>
              </w:rPr>
              <w:t xml:space="preserve">складає </w:t>
            </w:r>
            <w:r w:rsidRPr="00130BF0">
              <w:rPr>
                <w:rFonts w:ascii="Times New Roman" w:hAnsi="Times New Roman" w:cs="Times New Roman"/>
                <w:sz w:val="24"/>
                <w:szCs w:val="24"/>
                <w:lang w:val="uk-UA"/>
              </w:rPr>
              <w:t xml:space="preserve">речення й мікротексти із засвоєними новими словами; </w:t>
            </w:r>
          </w:p>
          <w:p w:rsidR="00997204" w:rsidRPr="00130BF0" w:rsidRDefault="00997204" w:rsidP="00130BF0">
            <w:pPr>
              <w:spacing w:after="0" w:line="240" w:lineRule="auto"/>
              <w:rPr>
                <w:rFonts w:ascii="Times New Roman" w:hAnsi="Times New Roman" w:cs="Times New Roman"/>
                <w:sz w:val="24"/>
                <w:szCs w:val="24"/>
                <w:lang w:val="uk-UA"/>
              </w:rPr>
            </w:pPr>
            <w:r w:rsidRPr="00130BF0">
              <w:rPr>
                <w:rFonts w:ascii="Times New Roman" w:hAnsi="Times New Roman" w:cs="Times New Roman"/>
                <w:b/>
                <w:bCs/>
                <w:sz w:val="24"/>
                <w:szCs w:val="24"/>
                <w:lang w:val="uk-UA"/>
              </w:rPr>
              <w:t xml:space="preserve">виступає </w:t>
            </w:r>
            <w:r w:rsidRPr="00130BF0">
              <w:rPr>
                <w:rFonts w:ascii="Times New Roman" w:hAnsi="Times New Roman" w:cs="Times New Roman"/>
                <w:sz w:val="24"/>
                <w:szCs w:val="24"/>
                <w:lang w:val="uk-UA"/>
              </w:rPr>
              <w:t>з усним чи письмовим повідомленням на певну соціокультурну тему, використовуючи доступні виражальні засоби мови для висловлення емоційно-ціннісного ставлення до світу.</w:t>
            </w:r>
          </w:p>
          <w:p w:rsidR="00997204" w:rsidRPr="00130BF0" w:rsidRDefault="00997204" w:rsidP="00130BF0">
            <w:pPr>
              <w:spacing w:after="0" w:line="240" w:lineRule="auto"/>
              <w:rPr>
                <w:rFonts w:ascii="Times New Roman" w:hAnsi="Times New Roman" w:cs="Times New Roman"/>
                <w:sz w:val="24"/>
                <w:szCs w:val="24"/>
                <w:lang w:val="uk-UA"/>
              </w:rPr>
            </w:pPr>
          </w:p>
          <w:p w:rsidR="00997204" w:rsidRPr="00130BF0" w:rsidRDefault="00997204" w:rsidP="00130BF0">
            <w:pPr>
              <w:spacing w:after="0" w:line="240" w:lineRule="auto"/>
              <w:rPr>
                <w:rFonts w:ascii="Times New Roman" w:hAnsi="Times New Roman" w:cs="Times New Roman"/>
                <w:sz w:val="24"/>
                <w:szCs w:val="24"/>
                <w:lang w:val="uk-UA"/>
              </w:rPr>
            </w:pPr>
          </w:p>
          <w:p w:rsidR="00997204" w:rsidRPr="00130BF0" w:rsidRDefault="00997204" w:rsidP="00130BF0">
            <w:pPr>
              <w:spacing w:after="0" w:line="240" w:lineRule="auto"/>
              <w:rPr>
                <w:rFonts w:ascii="Times New Roman" w:hAnsi="Times New Roman" w:cs="Times New Roman"/>
                <w:sz w:val="24"/>
                <w:szCs w:val="24"/>
                <w:lang w:val="uk-UA"/>
              </w:rPr>
            </w:pPr>
          </w:p>
          <w:p w:rsidR="00997204" w:rsidRPr="00130BF0" w:rsidRDefault="00997204" w:rsidP="00130BF0">
            <w:pPr>
              <w:spacing w:after="0" w:line="240" w:lineRule="auto"/>
              <w:rPr>
                <w:rFonts w:ascii="Times New Roman" w:hAnsi="Times New Roman" w:cs="Times New Roman"/>
                <w:sz w:val="24"/>
                <w:szCs w:val="24"/>
                <w:lang w:val="uk-UA"/>
              </w:rPr>
            </w:pPr>
          </w:p>
          <w:p w:rsidR="00997204" w:rsidRPr="00130BF0" w:rsidRDefault="00997204" w:rsidP="00130BF0">
            <w:pPr>
              <w:spacing w:after="0" w:line="240" w:lineRule="auto"/>
              <w:rPr>
                <w:rFonts w:ascii="Times New Roman" w:hAnsi="Times New Roman" w:cs="Times New Roman"/>
                <w:sz w:val="24"/>
                <w:szCs w:val="24"/>
                <w:lang w:val="uk-UA"/>
              </w:rPr>
            </w:pPr>
          </w:p>
          <w:p w:rsidR="00997204" w:rsidRPr="00130BF0" w:rsidRDefault="00997204" w:rsidP="00130BF0">
            <w:pPr>
              <w:spacing w:after="0" w:line="240" w:lineRule="auto"/>
              <w:rPr>
                <w:rFonts w:ascii="Times New Roman" w:hAnsi="Times New Roman" w:cs="Times New Roman"/>
                <w:sz w:val="24"/>
                <w:szCs w:val="24"/>
                <w:lang w:val="uk-UA"/>
              </w:rPr>
            </w:pPr>
          </w:p>
          <w:p w:rsidR="00997204" w:rsidRPr="00130BF0" w:rsidRDefault="00997204" w:rsidP="00130BF0">
            <w:pPr>
              <w:spacing w:after="0" w:line="240" w:lineRule="auto"/>
              <w:rPr>
                <w:rFonts w:ascii="Times New Roman" w:hAnsi="Times New Roman" w:cs="Times New Roman"/>
                <w:sz w:val="24"/>
                <w:szCs w:val="24"/>
                <w:lang w:val="uk-UA"/>
              </w:rPr>
            </w:pPr>
          </w:p>
          <w:p w:rsidR="00997204" w:rsidRPr="00130BF0" w:rsidRDefault="00997204" w:rsidP="00130BF0">
            <w:pPr>
              <w:spacing w:after="0" w:line="240" w:lineRule="auto"/>
              <w:rPr>
                <w:rFonts w:ascii="Times New Roman" w:hAnsi="Times New Roman" w:cs="Times New Roman"/>
                <w:sz w:val="24"/>
                <w:szCs w:val="24"/>
                <w:lang w:val="uk-UA"/>
              </w:rPr>
            </w:pPr>
          </w:p>
          <w:p w:rsidR="00997204" w:rsidRPr="00130BF0" w:rsidRDefault="00997204" w:rsidP="00130BF0">
            <w:pPr>
              <w:spacing w:after="0" w:line="240" w:lineRule="auto"/>
              <w:rPr>
                <w:rFonts w:ascii="Times New Roman" w:hAnsi="Times New Roman" w:cs="Times New Roman"/>
                <w:sz w:val="24"/>
                <w:szCs w:val="24"/>
                <w:lang w:val="uk-UA"/>
              </w:rPr>
            </w:pPr>
          </w:p>
          <w:p w:rsidR="00997204" w:rsidRPr="00130BF0" w:rsidRDefault="00997204" w:rsidP="00130BF0">
            <w:pPr>
              <w:spacing w:after="0" w:line="240" w:lineRule="auto"/>
              <w:rPr>
                <w:rFonts w:ascii="Times New Roman" w:hAnsi="Times New Roman" w:cs="Times New Roman"/>
                <w:sz w:val="24"/>
                <w:szCs w:val="24"/>
                <w:lang w:val="uk-UA"/>
              </w:rPr>
            </w:pPr>
          </w:p>
          <w:p w:rsidR="00997204" w:rsidRPr="00130BF0" w:rsidRDefault="00997204" w:rsidP="00130BF0">
            <w:pPr>
              <w:spacing w:after="0" w:line="240" w:lineRule="auto"/>
              <w:rPr>
                <w:rFonts w:ascii="Times New Roman" w:hAnsi="Times New Roman" w:cs="Times New Roman"/>
                <w:sz w:val="24"/>
                <w:szCs w:val="24"/>
                <w:lang w:val="uk-UA"/>
              </w:rPr>
            </w:pPr>
          </w:p>
          <w:p w:rsidR="00997204" w:rsidRPr="00130BF0" w:rsidRDefault="00997204" w:rsidP="00130BF0">
            <w:pPr>
              <w:spacing w:after="0" w:line="240" w:lineRule="auto"/>
              <w:rPr>
                <w:rFonts w:ascii="Times New Roman" w:hAnsi="Times New Roman" w:cs="Times New Roman"/>
                <w:sz w:val="24"/>
                <w:szCs w:val="24"/>
                <w:lang w:val="uk-UA"/>
              </w:rPr>
            </w:pPr>
          </w:p>
          <w:p w:rsidR="00997204" w:rsidRPr="00130BF0" w:rsidRDefault="00997204" w:rsidP="00130BF0">
            <w:pPr>
              <w:spacing w:after="0" w:line="240" w:lineRule="auto"/>
              <w:rPr>
                <w:rFonts w:ascii="Times New Roman" w:hAnsi="Times New Roman" w:cs="Times New Roman"/>
                <w:sz w:val="24"/>
                <w:szCs w:val="24"/>
                <w:lang w:val="uk-UA"/>
              </w:rPr>
            </w:pPr>
          </w:p>
          <w:p w:rsidR="00997204" w:rsidRPr="00130BF0" w:rsidRDefault="00997204" w:rsidP="00130BF0">
            <w:pPr>
              <w:spacing w:after="0" w:line="240" w:lineRule="auto"/>
              <w:rPr>
                <w:rFonts w:ascii="Times New Roman" w:hAnsi="Times New Roman" w:cs="Times New Roman"/>
                <w:sz w:val="24"/>
                <w:szCs w:val="24"/>
                <w:lang w:val="uk-UA"/>
              </w:rPr>
            </w:pPr>
          </w:p>
          <w:p w:rsidR="00997204" w:rsidRPr="00130BF0" w:rsidRDefault="00997204" w:rsidP="00130BF0">
            <w:pPr>
              <w:spacing w:after="0" w:line="240" w:lineRule="auto"/>
              <w:rPr>
                <w:rFonts w:ascii="Times New Roman" w:hAnsi="Times New Roman" w:cs="Times New Roman"/>
                <w:sz w:val="24"/>
                <w:szCs w:val="24"/>
                <w:lang w:val="uk-UA"/>
              </w:rPr>
            </w:pPr>
          </w:p>
          <w:p w:rsidR="00997204" w:rsidRPr="00130BF0" w:rsidRDefault="00997204" w:rsidP="00130BF0">
            <w:pPr>
              <w:spacing w:after="0" w:line="240" w:lineRule="auto"/>
              <w:jc w:val="both"/>
              <w:rPr>
                <w:rFonts w:ascii="Times New Roman" w:hAnsi="Times New Roman" w:cs="Times New Roman"/>
                <w:sz w:val="24"/>
                <w:szCs w:val="24"/>
                <w:lang w:val="uk-UA"/>
              </w:rPr>
            </w:pPr>
            <w:r w:rsidRPr="00130BF0">
              <w:rPr>
                <w:rFonts w:ascii="Times New Roman" w:hAnsi="Times New Roman" w:cs="Times New Roman"/>
                <w:b/>
                <w:bCs/>
                <w:sz w:val="24"/>
                <w:szCs w:val="24"/>
                <w:lang w:val="uk-UA"/>
              </w:rPr>
              <w:t xml:space="preserve">визначає </w:t>
            </w:r>
            <w:r w:rsidRPr="00130BF0">
              <w:rPr>
                <w:rFonts w:ascii="Times New Roman" w:hAnsi="Times New Roman" w:cs="Times New Roman"/>
                <w:sz w:val="24"/>
                <w:szCs w:val="24"/>
                <w:lang w:val="uk-UA"/>
              </w:rPr>
              <w:t xml:space="preserve">належність слів до певної лексичної категорії: </w:t>
            </w:r>
            <w:r w:rsidRPr="00130BF0">
              <w:rPr>
                <w:rFonts w:ascii="Times New Roman" w:hAnsi="Times New Roman" w:cs="Times New Roman"/>
                <w:sz w:val="24"/>
                <w:szCs w:val="24"/>
                <w:lang w:val="uk-UA"/>
              </w:rPr>
              <w:lastRenderedPageBreak/>
              <w:t xml:space="preserve">(однозначні й багатозначні, групи слів за значенням); </w:t>
            </w:r>
          </w:p>
          <w:p w:rsidR="00997204" w:rsidRPr="00130BF0" w:rsidRDefault="00997204" w:rsidP="00130BF0">
            <w:pPr>
              <w:spacing w:after="0" w:line="240" w:lineRule="auto"/>
              <w:jc w:val="both"/>
              <w:rPr>
                <w:rFonts w:ascii="Times New Roman" w:hAnsi="Times New Roman" w:cs="Times New Roman"/>
                <w:sz w:val="24"/>
                <w:szCs w:val="24"/>
                <w:lang w:val="uk-UA"/>
              </w:rPr>
            </w:pPr>
            <w:r w:rsidRPr="00130BF0">
              <w:rPr>
                <w:rFonts w:ascii="Times New Roman" w:hAnsi="Times New Roman" w:cs="Times New Roman"/>
                <w:b/>
                <w:bCs/>
                <w:sz w:val="24"/>
                <w:szCs w:val="24"/>
                <w:lang w:val="uk-UA"/>
              </w:rPr>
              <w:t xml:space="preserve">пояснює </w:t>
            </w:r>
            <w:r w:rsidRPr="00130BF0">
              <w:rPr>
                <w:rFonts w:ascii="Times New Roman" w:hAnsi="Times New Roman" w:cs="Times New Roman"/>
                <w:sz w:val="24"/>
                <w:szCs w:val="24"/>
                <w:lang w:val="uk-UA"/>
              </w:rPr>
              <w:t xml:space="preserve">(доступними засобами словесної або жестової мови) значення відомих слів, значення прислів’їв, приказок, крилатих висловів; </w:t>
            </w:r>
          </w:p>
          <w:p w:rsidR="00997204" w:rsidRPr="00130BF0" w:rsidRDefault="00997204" w:rsidP="00130BF0">
            <w:pPr>
              <w:spacing w:after="0" w:line="240" w:lineRule="auto"/>
              <w:jc w:val="both"/>
              <w:rPr>
                <w:rFonts w:ascii="Times New Roman" w:hAnsi="Times New Roman" w:cs="Times New Roman"/>
                <w:sz w:val="24"/>
                <w:szCs w:val="24"/>
                <w:lang w:val="uk-UA"/>
              </w:rPr>
            </w:pPr>
            <w:r w:rsidRPr="00130BF0">
              <w:rPr>
                <w:rFonts w:ascii="Times New Roman" w:hAnsi="Times New Roman" w:cs="Times New Roman"/>
                <w:b/>
                <w:bCs/>
                <w:sz w:val="24"/>
                <w:szCs w:val="24"/>
                <w:lang w:val="uk-UA"/>
              </w:rPr>
              <w:t>ко</w:t>
            </w:r>
            <w:r w:rsidRPr="00130BF0">
              <w:rPr>
                <w:rFonts w:ascii="Times New Roman" w:hAnsi="Times New Roman" w:cs="Times New Roman"/>
                <w:b/>
                <w:bCs/>
                <w:sz w:val="24"/>
                <w:szCs w:val="24"/>
                <w:lang w:val="uk-UA"/>
              </w:rPr>
              <w:softHyphen/>
              <w:t xml:space="preserve">ристується </w:t>
            </w:r>
            <w:r w:rsidRPr="00130BF0">
              <w:rPr>
                <w:rFonts w:ascii="Times New Roman" w:hAnsi="Times New Roman" w:cs="Times New Roman"/>
                <w:sz w:val="24"/>
                <w:szCs w:val="24"/>
                <w:lang w:val="uk-UA"/>
              </w:rPr>
              <w:t xml:space="preserve">тлумачним і перекладним словниками, словниками синонімів, антонімів (самостійно або з додатковими поясненнями вчителя); </w:t>
            </w:r>
          </w:p>
          <w:p w:rsidR="00997204" w:rsidRPr="00130BF0" w:rsidRDefault="00997204" w:rsidP="00130BF0">
            <w:pPr>
              <w:spacing w:after="0" w:line="240" w:lineRule="auto"/>
              <w:jc w:val="both"/>
              <w:rPr>
                <w:rFonts w:ascii="Times New Roman" w:hAnsi="Times New Roman" w:cs="Times New Roman"/>
                <w:sz w:val="24"/>
                <w:szCs w:val="24"/>
                <w:lang w:val="uk-UA"/>
              </w:rPr>
            </w:pPr>
            <w:r w:rsidRPr="00130BF0">
              <w:rPr>
                <w:rFonts w:ascii="Times New Roman" w:hAnsi="Times New Roman" w:cs="Times New Roman"/>
                <w:b/>
                <w:bCs/>
                <w:sz w:val="24"/>
                <w:szCs w:val="24"/>
                <w:lang w:val="uk-UA"/>
              </w:rPr>
              <w:t>добирає</w:t>
            </w:r>
            <w:r w:rsidRPr="00130BF0">
              <w:rPr>
                <w:rFonts w:ascii="Times New Roman" w:hAnsi="Times New Roman" w:cs="Times New Roman"/>
                <w:sz w:val="24"/>
                <w:szCs w:val="24"/>
                <w:lang w:val="uk-UA"/>
              </w:rPr>
              <w:t xml:space="preserve"> з-поміж синонімів  антонімів найбільш відповідні контексту;</w:t>
            </w:r>
          </w:p>
          <w:p w:rsidR="00997204" w:rsidRPr="00130BF0" w:rsidRDefault="00997204" w:rsidP="00130BF0">
            <w:pPr>
              <w:spacing w:after="0" w:line="240" w:lineRule="auto"/>
              <w:jc w:val="both"/>
              <w:rPr>
                <w:rFonts w:ascii="Times New Roman" w:hAnsi="Times New Roman" w:cs="Times New Roman"/>
                <w:sz w:val="24"/>
                <w:szCs w:val="24"/>
                <w:lang w:val="uk-UA"/>
              </w:rPr>
            </w:pPr>
            <w:r w:rsidRPr="00130BF0">
              <w:rPr>
                <w:rFonts w:ascii="Times New Roman" w:hAnsi="Times New Roman" w:cs="Times New Roman"/>
                <w:b/>
                <w:bCs/>
                <w:sz w:val="24"/>
                <w:szCs w:val="24"/>
                <w:lang w:val="uk-UA"/>
              </w:rPr>
              <w:t xml:space="preserve">редагує </w:t>
            </w:r>
            <w:r w:rsidRPr="00130BF0">
              <w:rPr>
                <w:rFonts w:ascii="Times New Roman" w:hAnsi="Times New Roman" w:cs="Times New Roman"/>
                <w:sz w:val="24"/>
                <w:szCs w:val="24"/>
                <w:lang w:val="uk-UA"/>
              </w:rPr>
              <w:t>тексти з лексичними помилками;</w:t>
            </w:r>
          </w:p>
          <w:p w:rsidR="00997204" w:rsidRPr="00130BF0" w:rsidRDefault="00997204" w:rsidP="00130BF0">
            <w:pPr>
              <w:spacing w:after="0" w:line="240" w:lineRule="auto"/>
              <w:ind w:right="-22"/>
              <w:jc w:val="both"/>
              <w:rPr>
                <w:rFonts w:ascii="Times New Roman" w:hAnsi="Times New Roman" w:cs="Times New Roman"/>
                <w:sz w:val="24"/>
                <w:szCs w:val="24"/>
                <w:lang w:val="uk-UA"/>
              </w:rPr>
            </w:pPr>
            <w:r w:rsidRPr="00130BF0">
              <w:rPr>
                <w:rFonts w:ascii="Times New Roman" w:hAnsi="Times New Roman" w:cs="Times New Roman"/>
                <w:b/>
                <w:bCs/>
                <w:sz w:val="24"/>
                <w:szCs w:val="24"/>
                <w:lang w:val="uk-UA"/>
              </w:rPr>
              <w:t xml:space="preserve">має уявлення </w:t>
            </w:r>
            <w:r w:rsidRPr="00130BF0">
              <w:rPr>
                <w:rFonts w:ascii="Times New Roman" w:hAnsi="Times New Roman" w:cs="Times New Roman"/>
                <w:sz w:val="24"/>
                <w:szCs w:val="24"/>
                <w:lang w:val="uk-UA"/>
              </w:rPr>
              <w:t>про лексичне і граматичне значення слова;</w:t>
            </w:r>
          </w:p>
          <w:p w:rsidR="00997204" w:rsidRPr="00130BF0" w:rsidRDefault="00997204" w:rsidP="00130BF0">
            <w:pPr>
              <w:spacing w:after="0" w:line="240" w:lineRule="auto"/>
              <w:jc w:val="both"/>
              <w:rPr>
                <w:rFonts w:ascii="Times New Roman" w:hAnsi="Times New Roman" w:cs="Times New Roman"/>
                <w:sz w:val="24"/>
                <w:szCs w:val="24"/>
                <w:lang w:val="uk-UA"/>
              </w:rPr>
            </w:pPr>
            <w:r w:rsidRPr="00130BF0">
              <w:rPr>
                <w:rFonts w:ascii="Times New Roman" w:hAnsi="Times New Roman" w:cs="Times New Roman"/>
                <w:b/>
                <w:bCs/>
                <w:sz w:val="24"/>
                <w:szCs w:val="24"/>
                <w:lang w:val="uk-UA"/>
              </w:rPr>
              <w:t xml:space="preserve">використовує </w:t>
            </w:r>
            <w:r w:rsidRPr="00130BF0">
              <w:rPr>
                <w:rFonts w:ascii="Times New Roman" w:hAnsi="Times New Roman" w:cs="Times New Roman"/>
                <w:sz w:val="24"/>
                <w:szCs w:val="24"/>
                <w:lang w:val="uk-UA"/>
              </w:rPr>
              <w:t>виражальні можливості  вивчених лексичних засобів у власному мовленні (за можливостями дитини);</w:t>
            </w:r>
          </w:p>
          <w:p w:rsidR="00997204" w:rsidRPr="00130BF0" w:rsidRDefault="00997204" w:rsidP="00130BF0">
            <w:pPr>
              <w:spacing w:after="0" w:line="240" w:lineRule="auto"/>
              <w:jc w:val="both"/>
              <w:rPr>
                <w:rFonts w:ascii="Times New Roman" w:hAnsi="Times New Roman" w:cs="Times New Roman"/>
                <w:sz w:val="24"/>
                <w:szCs w:val="24"/>
                <w:lang w:val="uk-UA"/>
              </w:rPr>
            </w:pPr>
            <w:r w:rsidRPr="00130BF0">
              <w:rPr>
                <w:rFonts w:ascii="Times New Roman" w:hAnsi="Times New Roman" w:cs="Times New Roman"/>
                <w:b/>
                <w:bCs/>
                <w:sz w:val="24"/>
                <w:szCs w:val="24"/>
                <w:lang w:val="uk-UA"/>
              </w:rPr>
              <w:t>заучує</w:t>
            </w:r>
            <w:r w:rsidRPr="00130BF0">
              <w:rPr>
                <w:rFonts w:ascii="Times New Roman" w:hAnsi="Times New Roman" w:cs="Times New Roman"/>
                <w:sz w:val="24"/>
                <w:szCs w:val="24"/>
                <w:lang w:val="uk-UA"/>
              </w:rPr>
              <w:t xml:space="preserve"> напам’ять прислів’я, приказки, крилаті вислови для  збагачення  мовлення (кількість та складність добирається з врахуванням можливостей дітей).</w:t>
            </w:r>
          </w:p>
          <w:p w:rsidR="00997204" w:rsidRPr="00130BF0" w:rsidRDefault="00997204" w:rsidP="00130BF0">
            <w:pPr>
              <w:spacing w:after="0" w:line="240" w:lineRule="auto"/>
              <w:rPr>
                <w:rFonts w:ascii="Times New Roman" w:hAnsi="Times New Roman" w:cs="Times New Roman"/>
                <w:sz w:val="24"/>
                <w:szCs w:val="24"/>
                <w:lang w:val="uk-UA"/>
              </w:rPr>
            </w:pPr>
          </w:p>
          <w:p w:rsidR="00997204" w:rsidRPr="00130BF0" w:rsidRDefault="00997204" w:rsidP="00130BF0">
            <w:pPr>
              <w:spacing w:after="0" w:line="240" w:lineRule="auto"/>
              <w:rPr>
                <w:rFonts w:ascii="Times New Roman" w:hAnsi="Times New Roman" w:cs="Times New Roman"/>
                <w:sz w:val="24"/>
                <w:szCs w:val="24"/>
                <w:lang w:val="uk-UA"/>
              </w:rPr>
            </w:pPr>
          </w:p>
          <w:p w:rsidR="00997204" w:rsidRPr="00130BF0" w:rsidRDefault="00997204" w:rsidP="00130BF0">
            <w:pPr>
              <w:tabs>
                <w:tab w:val="left" w:pos="9617"/>
              </w:tabs>
              <w:spacing w:after="0" w:line="240" w:lineRule="auto"/>
              <w:ind w:right="-22"/>
              <w:jc w:val="both"/>
              <w:rPr>
                <w:rFonts w:ascii="Times New Roman" w:hAnsi="Times New Roman" w:cs="Times New Roman"/>
                <w:sz w:val="24"/>
                <w:szCs w:val="24"/>
                <w:lang w:val="uk-UA"/>
              </w:rPr>
            </w:pPr>
            <w:r w:rsidRPr="00130BF0">
              <w:rPr>
                <w:rFonts w:ascii="Times New Roman" w:hAnsi="Times New Roman" w:cs="Times New Roman"/>
                <w:b/>
                <w:bCs/>
                <w:sz w:val="24"/>
                <w:szCs w:val="24"/>
                <w:lang w:val="uk-UA"/>
              </w:rPr>
              <w:t xml:space="preserve">виділяє </w:t>
            </w:r>
            <w:r w:rsidRPr="00130BF0">
              <w:rPr>
                <w:rFonts w:ascii="Times New Roman" w:hAnsi="Times New Roman" w:cs="Times New Roman"/>
                <w:sz w:val="24"/>
                <w:szCs w:val="24"/>
                <w:lang w:val="uk-UA"/>
              </w:rPr>
              <w:t xml:space="preserve">в слові  його значущі частини; </w:t>
            </w:r>
          </w:p>
          <w:p w:rsidR="00997204" w:rsidRPr="00130BF0" w:rsidRDefault="00997204" w:rsidP="00D94DE1">
            <w:pPr>
              <w:pStyle w:val="a5"/>
              <w:rPr>
                <w:lang w:val="uk-UA"/>
              </w:rPr>
            </w:pPr>
            <w:r w:rsidRPr="00130BF0">
              <w:rPr>
                <w:b/>
                <w:bCs/>
                <w:lang w:val="uk-UA"/>
              </w:rPr>
              <w:t>розрізняє</w:t>
            </w:r>
            <w:r w:rsidRPr="00130BF0">
              <w:rPr>
                <w:lang w:val="uk-UA"/>
              </w:rPr>
              <w:t xml:space="preserve"> форми слова й спільнокореневі слова,</w:t>
            </w:r>
            <w:r w:rsidRPr="00130BF0">
              <w:rPr>
                <w:lang w:val="uk-UA"/>
              </w:rPr>
              <w:br/>
            </w:r>
            <w:r w:rsidRPr="00130BF0">
              <w:rPr>
                <w:b/>
                <w:bCs/>
                <w:lang w:val="uk-UA"/>
              </w:rPr>
              <w:t xml:space="preserve">має уявлення </w:t>
            </w:r>
            <w:r w:rsidRPr="00130BF0">
              <w:rPr>
                <w:lang w:val="uk-UA"/>
              </w:rPr>
              <w:t>про змінні й незмінні слова;</w:t>
            </w:r>
          </w:p>
          <w:p w:rsidR="00997204" w:rsidRPr="00130BF0" w:rsidRDefault="00997204" w:rsidP="00D94DE1">
            <w:pPr>
              <w:pStyle w:val="a5"/>
              <w:rPr>
                <w:lang w:val="uk-UA"/>
              </w:rPr>
            </w:pPr>
            <w:r w:rsidRPr="00130BF0">
              <w:rPr>
                <w:b/>
                <w:bCs/>
                <w:lang w:val="uk-UA"/>
              </w:rPr>
              <w:t>правильно пише</w:t>
            </w:r>
            <w:r w:rsidRPr="00130BF0">
              <w:rPr>
                <w:lang w:val="uk-UA"/>
              </w:rPr>
              <w:t xml:space="preserve"> слова з вивченими орфограмами</w:t>
            </w:r>
            <w:r w:rsidRPr="00130BF0">
              <w:rPr>
                <w:b/>
                <w:bCs/>
                <w:lang w:val="uk-UA"/>
              </w:rPr>
              <w:t xml:space="preserve"> й обґрунтовує</w:t>
            </w:r>
            <w:r w:rsidRPr="00130BF0">
              <w:rPr>
                <w:lang w:val="uk-UA"/>
              </w:rPr>
              <w:t xml:space="preserve"> доступними мовленнєвими засобами; </w:t>
            </w:r>
          </w:p>
          <w:p w:rsidR="00997204" w:rsidRPr="00130BF0" w:rsidRDefault="00997204" w:rsidP="00130BF0">
            <w:pPr>
              <w:tabs>
                <w:tab w:val="left" w:pos="9617"/>
              </w:tabs>
              <w:spacing w:after="0" w:line="240" w:lineRule="auto"/>
              <w:ind w:right="-22"/>
              <w:jc w:val="both"/>
              <w:rPr>
                <w:rFonts w:ascii="Times New Roman" w:hAnsi="Times New Roman" w:cs="Times New Roman"/>
                <w:sz w:val="24"/>
                <w:szCs w:val="24"/>
                <w:lang w:val="uk-UA"/>
              </w:rPr>
            </w:pPr>
            <w:r w:rsidRPr="00130BF0">
              <w:rPr>
                <w:rFonts w:ascii="Times New Roman" w:hAnsi="Times New Roman" w:cs="Times New Roman"/>
                <w:b/>
                <w:bCs/>
                <w:sz w:val="24"/>
                <w:szCs w:val="24"/>
                <w:lang w:val="uk-UA"/>
              </w:rPr>
              <w:t>знаходить і виправляє</w:t>
            </w:r>
            <w:r w:rsidRPr="00130BF0">
              <w:rPr>
                <w:rFonts w:ascii="Times New Roman" w:hAnsi="Times New Roman" w:cs="Times New Roman"/>
                <w:sz w:val="24"/>
                <w:szCs w:val="24"/>
                <w:lang w:val="uk-UA"/>
              </w:rPr>
              <w:t xml:space="preserve"> орфографічні помилки на вивчені правила, а також лексичні помилки (самостійно або за вказівкою вчителя); </w:t>
            </w:r>
          </w:p>
          <w:p w:rsidR="00997204" w:rsidRPr="00130BF0" w:rsidRDefault="00997204" w:rsidP="00130BF0">
            <w:pPr>
              <w:tabs>
                <w:tab w:val="left" w:pos="9617"/>
              </w:tabs>
              <w:spacing w:after="0" w:line="240" w:lineRule="auto"/>
              <w:ind w:right="-22"/>
              <w:jc w:val="both"/>
              <w:rPr>
                <w:rFonts w:ascii="Times New Roman" w:hAnsi="Times New Roman" w:cs="Times New Roman"/>
                <w:sz w:val="24"/>
                <w:szCs w:val="24"/>
                <w:lang w:val="uk-UA"/>
              </w:rPr>
            </w:pPr>
            <w:r w:rsidRPr="00130BF0">
              <w:rPr>
                <w:rFonts w:ascii="Times New Roman" w:hAnsi="Times New Roman" w:cs="Times New Roman"/>
                <w:b/>
                <w:bCs/>
                <w:sz w:val="24"/>
                <w:szCs w:val="24"/>
                <w:lang w:val="uk-UA"/>
              </w:rPr>
              <w:t xml:space="preserve">складає </w:t>
            </w:r>
            <w:r w:rsidRPr="00130BF0">
              <w:rPr>
                <w:rFonts w:ascii="Times New Roman" w:hAnsi="Times New Roman" w:cs="Times New Roman"/>
                <w:sz w:val="24"/>
                <w:szCs w:val="24"/>
                <w:lang w:val="uk-UA"/>
              </w:rPr>
              <w:t>речення й мікротексти з використанням слів із суфіксами й префіксами, що надають тексту емоційного забарвлення й виразності;</w:t>
            </w:r>
          </w:p>
          <w:p w:rsidR="00997204" w:rsidRPr="00130BF0" w:rsidRDefault="00997204" w:rsidP="00130BF0">
            <w:pPr>
              <w:tabs>
                <w:tab w:val="left" w:pos="9617"/>
              </w:tabs>
              <w:spacing w:after="0" w:line="240" w:lineRule="auto"/>
              <w:ind w:right="-22"/>
              <w:jc w:val="both"/>
              <w:rPr>
                <w:rFonts w:ascii="Times New Roman" w:hAnsi="Times New Roman" w:cs="Times New Roman"/>
                <w:sz w:val="24"/>
                <w:szCs w:val="24"/>
                <w:lang w:val="uk-UA"/>
              </w:rPr>
            </w:pPr>
            <w:r w:rsidRPr="00130BF0">
              <w:rPr>
                <w:rFonts w:ascii="Times New Roman" w:hAnsi="Times New Roman" w:cs="Times New Roman"/>
                <w:b/>
                <w:bCs/>
                <w:sz w:val="24"/>
                <w:szCs w:val="24"/>
                <w:lang w:val="uk-UA"/>
              </w:rPr>
              <w:t xml:space="preserve">має уявлення </w:t>
            </w:r>
            <w:r w:rsidRPr="00130BF0">
              <w:rPr>
                <w:rFonts w:ascii="Times New Roman" w:hAnsi="Times New Roman" w:cs="Times New Roman"/>
                <w:sz w:val="24"/>
                <w:szCs w:val="24"/>
                <w:lang w:val="uk-UA"/>
              </w:rPr>
              <w:t>про стилістичні функції суфіксальних і префіксальних слів, зокрема використаних у тексті;</w:t>
            </w:r>
          </w:p>
          <w:p w:rsidR="00997204" w:rsidRPr="00130BF0" w:rsidRDefault="00997204" w:rsidP="00130BF0">
            <w:pPr>
              <w:spacing w:after="0" w:line="240" w:lineRule="auto"/>
              <w:rPr>
                <w:rFonts w:ascii="Times New Roman" w:hAnsi="Times New Roman" w:cs="Times New Roman"/>
                <w:sz w:val="24"/>
                <w:szCs w:val="24"/>
                <w:lang w:val="uk-UA"/>
              </w:rPr>
            </w:pPr>
            <w:r w:rsidRPr="00130BF0">
              <w:rPr>
                <w:rFonts w:ascii="Times New Roman" w:hAnsi="Times New Roman" w:cs="Times New Roman"/>
                <w:b/>
                <w:bCs/>
                <w:sz w:val="24"/>
                <w:szCs w:val="24"/>
                <w:lang w:val="uk-UA"/>
              </w:rPr>
              <w:t xml:space="preserve">створює </w:t>
            </w:r>
            <w:r w:rsidRPr="00130BF0">
              <w:rPr>
                <w:rFonts w:ascii="Times New Roman" w:hAnsi="Times New Roman" w:cs="Times New Roman"/>
                <w:sz w:val="24"/>
                <w:szCs w:val="24"/>
                <w:lang w:val="uk-UA"/>
              </w:rPr>
              <w:t xml:space="preserve">висловлювання відповідно до задуму, упорядковуючи дібрані відомості в логічній послідовності, використовуючи </w:t>
            </w:r>
            <w:r w:rsidRPr="00130BF0">
              <w:rPr>
                <w:rFonts w:ascii="Times New Roman" w:hAnsi="Times New Roman" w:cs="Times New Roman"/>
                <w:sz w:val="24"/>
                <w:szCs w:val="24"/>
                <w:lang w:val="uk-UA"/>
              </w:rPr>
              <w:lastRenderedPageBreak/>
              <w:t>ключові слова</w:t>
            </w:r>
            <w:r w:rsidRPr="00130BF0">
              <w:rPr>
                <w:rFonts w:ascii="Times New Roman" w:hAnsi="Times New Roman" w:cs="Times New Roman"/>
                <w:b/>
                <w:bCs/>
                <w:sz w:val="24"/>
                <w:szCs w:val="24"/>
                <w:lang w:val="uk-UA"/>
              </w:rPr>
              <w:t xml:space="preserve">  </w:t>
            </w:r>
            <w:r w:rsidRPr="00130BF0">
              <w:rPr>
                <w:rFonts w:ascii="Times New Roman" w:hAnsi="Times New Roman" w:cs="Times New Roman"/>
                <w:sz w:val="24"/>
                <w:szCs w:val="24"/>
                <w:lang w:val="uk-UA"/>
              </w:rPr>
              <w:t>й  речення,</w:t>
            </w:r>
            <w:r w:rsidRPr="00130BF0">
              <w:rPr>
                <w:rFonts w:ascii="Times New Roman" w:hAnsi="Times New Roman" w:cs="Times New Roman"/>
                <w:b/>
                <w:bCs/>
                <w:sz w:val="24"/>
                <w:szCs w:val="24"/>
                <w:lang w:val="uk-UA"/>
              </w:rPr>
              <w:t xml:space="preserve"> </w:t>
            </w:r>
            <w:r w:rsidRPr="00130BF0">
              <w:rPr>
                <w:rFonts w:ascii="Times New Roman" w:hAnsi="Times New Roman" w:cs="Times New Roman"/>
                <w:sz w:val="24"/>
                <w:szCs w:val="24"/>
                <w:lang w:val="uk-UA"/>
              </w:rPr>
              <w:t>надаючи виразності мовному оформленню.</w:t>
            </w:r>
          </w:p>
          <w:p w:rsidR="00997204" w:rsidRPr="00130BF0" w:rsidRDefault="00997204" w:rsidP="00130BF0">
            <w:pPr>
              <w:spacing w:after="0" w:line="240" w:lineRule="auto"/>
              <w:rPr>
                <w:rFonts w:ascii="Times New Roman" w:hAnsi="Times New Roman" w:cs="Times New Roman"/>
                <w:sz w:val="24"/>
                <w:szCs w:val="24"/>
                <w:lang w:val="uk-UA"/>
              </w:rPr>
            </w:pPr>
          </w:p>
          <w:p w:rsidR="00997204" w:rsidRPr="00130BF0" w:rsidRDefault="00997204" w:rsidP="00130BF0">
            <w:pPr>
              <w:spacing w:after="0" w:line="240" w:lineRule="auto"/>
              <w:rPr>
                <w:rFonts w:ascii="Times New Roman" w:hAnsi="Times New Roman" w:cs="Times New Roman"/>
                <w:sz w:val="24"/>
                <w:szCs w:val="24"/>
                <w:lang w:val="uk-UA"/>
              </w:rPr>
            </w:pPr>
          </w:p>
          <w:p w:rsidR="00997204" w:rsidRPr="00130BF0" w:rsidRDefault="00997204" w:rsidP="00130BF0">
            <w:pPr>
              <w:spacing w:after="0" w:line="240" w:lineRule="auto"/>
              <w:rPr>
                <w:rFonts w:ascii="Times New Roman" w:hAnsi="Times New Roman" w:cs="Times New Roman"/>
                <w:sz w:val="24"/>
                <w:szCs w:val="24"/>
                <w:lang w:val="uk-UA"/>
              </w:rPr>
            </w:pPr>
          </w:p>
          <w:p w:rsidR="00997204" w:rsidRPr="00130BF0" w:rsidRDefault="00997204" w:rsidP="00130BF0">
            <w:pPr>
              <w:spacing w:after="0" w:line="240" w:lineRule="auto"/>
              <w:rPr>
                <w:rFonts w:ascii="Times New Roman" w:hAnsi="Times New Roman" w:cs="Times New Roman"/>
                <w:sz w:val="24"/>
                <w:szCs w:val="24"/>
                <w:lang w:val="uk-UA"/>
              </w:rPr>
            </w:pPr>
          </w:p>
          <w:p w:rsidR="00997204" w:rsidRPr="00130BF0" w:rsidRDefault="00997204" w:rsidP="00130BF0">
            <w:pPr>
              <w:spacing w:after="0" w:line="240" w:lineRule="auto"/>
              <w:rPr>
                <w:rFonts w:ascii="Times New Roman" w:hAnsi="Times New Roman" w:cs="Times New Roman"/>
                <w:sz w:val="24"/>
                <w:szCs w:val="24"/>
                <w:lang w:val="uk-UA"/>
              </w:rPr>
            </w:pPr>
          </w:p>
          <w:p w:rsidR="00997204" w:rsidRPr="00130BF0" w:rsidRDefault="00997204" w:rsidP="00130BF0">
            <w:pPr>
              <w:spacing w:after="0" w:line="240" w:lineRule="auto"/>
              <w:rPr>
                <w:rFonts w:ascii="Times New Roman" w:hAnsi="Times New Roman" w:cs="Times New Roman"/>
                <w:sz w:val="24"/>
                <w:szCs w:val="24"/>
                <w:lang w:val="uk-UA"/>
              </w:rPr>
            </w:pPr>
          </w:p>
          <w:p w:rsidR="00997204" w:rsidRPr="00130BF0" w:rsidRDefault="00997204" w:rsidP="00130BF0">
            <w:pPr>
              <w:spacing w:after="0" w:line="240" w:lineRule="auto"/>
              <w:rPr>
                <w:rFonts w:ascii="Times New Roman" w:hAnsi="Times New Roman" w:cs="Times New Roman"/>
                <w:sz w:val="24"/>
                <w:szCs w:val="24"/>
                <w:lang w:val="uk-UA"/>
              </w:rPr>
            </w:pPr>
          </w:p>
          <w:p w:rsidR="00997204" w:rsidRPr="00130BF0" w:rsidRDefault="00997204" w:rsidP="00130BF0">
            <w:pPr>
              <w:spacing w:after="0" w:line="240" w:lineRule="auto"/>
              <w:ind w:right="-22"/>
              <w:rPr>
                <w:rFonts w:ascii="Times New Roman" w:hAnsi="Times New Roman" w:cs="Times New Roman"/>
                <w:sz w:val="24"/>
                <w:szCs w:val="24"/>
                <w:lang w:val="uk-UA"/>
              </w:rPr>
            </w:pPr>
            <w:r w:rsidRPr="00130BF0">
              <w:rPr>
                <w:rFonts w:ascii="Times New Roman" w:hAnsi="Times New Roman" w:cs="Times New Roman"/>
                <w:b/>
                <w:bCs/>
                <w:sz w:val="24"/>
                <w:szCs w:val="24"/>
                <w:lang w:val="uk-UA"/>
              </w:rPr>
              <w:t xml:space="preserve">повторює </w:t>
            </w:r>
            <w:r w:rsidRPr="00130BF0">
              <w:rPr>
                <w:rFonts w:ascii="Times New Roman" w:hAnsi="Times New Roman" w:cs="Times New Roman"/>
                <w:sz w:val="24"/>
                <w:szCs w:val="24"/>
                <w:lang w:val="uk-UA"/>
              </w:rPr>
              <w:t>вивчені відомості;</w:t>
            </w:r>
          </w:p>
          <w:p w:rsidR="00997204" w:rsidRPr="00130BF0" w:rsidRDefault="00997204" w:rsidP="00130BF0">
            <w:pPr>
              <w:spacing w:after="0" w:line="240" w:lineRule="auto"/>
              <w:ind w:right="-22"/>
              <w:rPr>
                <w:rFonts w:ascii="Times New Roman" w:hAnsi="Times New Roman" w:cs="Times New Roman"/>
                <w:sz w:val="24"/>
                <w:szCs w:val="24"/>
                <w:lang w:val="uk-UA"/>
              </w:rPr>
            </w:pPr>
            <w:r w:rsidRPr="00130BF0">
              <w:rPr>
                <w:rFonts w:ascii="Times New Roman" w:hAnsi="Times New Roman" w:cs="Times New Roman"/>
                <w:b/>
                <w:bCs/>
                <w:sz w:val="24"/>
                <w:szCs w:val="24"/>
                <w:lang w:val="uk-UA"/>
              </w:rPr>
              <w:t xml:space="preserve">класифікує й систематизує </w:t>
            </w:r>
            <w:r w:rsidRPr="00130BF0">
              <w:rPr>
                <w:rFonts w:ascii="Times New Roman" w:hAnsi="Times New Roman" w:cs="Times New Roman"/>
                <w:sz w:val="24"/>
                <w:szCs w:val="24"/>
                <w:lang w:val="uk-UA"/>
              </w:rPr>
              <w:t xml:space="preserve"> їх;</w:t>
            </w:r>
          </w:p>
          <w:p w:rsidR="00997204" w:rsidRPr="00130BF0" w:rsidRDefault="00997204" w:rsidP="00130BF0">
            <w:pPr>
              <w:spacing w:after="0" w:line="240" w:lineRule="auto"/>
              <w:rPr>
                <w:rFonts w:ascii="Times New Roman" w:hAnsi="Times New Roman" w:cs="Times New Roman"/>
                <w:sz w:val="24"/>
                <w:szCs w:val="24"/>
                <w:lang w:val="uk-UA"/>
              </w:rPr>
            </w:pPr>
            <w:r w:rsidRPr="00130BF0">
              <w:rPr>
                <w:rFonts w:ascii="Times New Roman" w:hAnsi="Times New Roman" w:cs="Times New Roman"/>
                <w:b/>
                <w:bCs/>
                <w:sz w:val="24"/>
                <w:szCs w:val="24"/>
                <w:lang w:val="uk-UA"/>
              </w:rPr>
              <w:t xml:space="preserve">узагальнює </w:t>
            </w:r>
            <w:r w:rsidRPr="00130BF0">
              <w:rPr>
                <w:rFonts w:ascii="Times New Roman" w:hAnsi="Times New Roman" w:cs="Times New Roman"/>
                <w:sz w:val="24"/>
                <w:szCs w:val="24"/>
                <w:lang w:val="uk-UA"/>
              </w:rPr>
              <w:t>поняття, закономірності,  правила й винятки з них.</w:t>
            </w:r>
          </w:p>
        </w:tc>
      </w:tr>
    </w:tbl>
    <w:p w:rsidR="00997204" w:rsidRPr="00D94DE1" w:rsidRDefault="00997204" w:rsidP="00D94DE1">
      <w:pPr>
        <w:spacing w:after="0" w:line="240" w:lineRule="auto"/>
        <w:jc w:val="both"/>
        <w:rPr>
          <w:rFonts w:ascii="Times New Roman" w:hAnsi="Times New Roman" w:cs="Times New Roman"/>
          <w:sz w:val="24"/>
          <w:szCs w:val="24"/>
          <w:lang w:val="uk-UA"/>
        </w:rPr>
      </w:pPr>
    </w:p>
    <w:p w:rsidR="00997204" w:rsidRPr="00D94DE1" w:rsidRDefault="00997204" w:rsidP="00D94DE1">
      <w:pPr>
        <w:pStyle w:val="ab"/>
        <w:spacing w:before="0"/>
        <w:ind w:left="0" w:right="0" w:firstLine="202"/>
        <w:jc w:val="center"/>
        <w:rPr>
          <w:b w:val="0"/>
          <w:bCs w:val="0"/>
          <w:lang w:val="uk-UA"/>
        </w:rPr>
      </w:pPr>
      <w:r w:rsidRPr="00D94DE1">
        <w:rPr>
          <w:b w:val="0"/>
          <w:bCs w:val="0"/>
          <w:lang w:val="uk-UA"/>
        </w:rPr>
        <w:t xml:space="preserve">ІІІ. Соціокультурна змістова лінія </w:t>
      </w:r>
    </w:p>
    <w:tbl>
      <w:tblPr>
        <w:tblW w:w="1488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3969"/>
        <w:gridCol w:w="3969"/>
        <w:gridCol w:w="4394"/>
      </w:tblGrid>
      <w:tr w:rsidR="00997204" w:rsidRPr="00130BF0">
        <w:trPr>
          <w:cantSplit/>
          <w:trHeight w:val="350"/>
        </w:trPr>
        <w:tc>
          <w:tcPr>
            <w:tcW w:w="10490" w:type="dxa"/>
            <w:gridSpan w:val="3"/>
          </w:tcPr>
          <w:p w:rsidR="00997204" w:rsidRPr="00130BF0" w:rsidRDefault="00997204" w:rsidP="00D94DE1">
            <w:pPr>
              <w:spacing w:after="0" w:line="240" w:lineRule="auto"/>
              <w:jc w:val="center"/>
              <w:rPr>
                <w:rFonts w:ascii="Times New Roman" w:hAnsi="Times New Roman" w:cs="Times New Roman"/>
                <w:sz w:val="24"/>
                <w:szCs w:val="24"/>
                <w:lang w:val="uk-UA"/>
              </w:rPr>
            </w:pPr>
            <w:r w:rsidRPr="00130BF0">
              <w:rPr>
                <w:rFonts w:ascii="Times New Roman" w:hAnsi="Times New Roman" w:cs="Times New Roman"/>
                <w:sz w:val="24"/>
                <w:szCs w:val="24"/>
                <w:lang w:val="uk-UA"/>
              </w:rPr>
              <w:t>Орієнтовний зміст навчального матеріалу</w:t>
            </w:r>
          </w:p>
        </w:tc>
        <w:tc>
          <w:tcPr>
            <w:tcW w:w="4394" w:type="dxa"/>
            <w:vMerge w:val="restart"/>
          </w:tcPr>
          <w:p w:rsidR="00997204" w:rsidRPr="00D94DE1" w:rsidRDefault="00997204" w:rsidP="00D94DE1">
            <w:pPr>
              <w:pStyle w:val="3"/>
              <w:rPr>
                <w:lang w:val="uk-UA"/>
              </w:rPr>
            </w:pPr>
            <w:r w:rsidRPr="00D94DE1">
              <w:rPr>
                <w:lang w:val="uk-UA"/>
              </w:rPr>
              <w:t>Орієнтовні вимоги</w:t>
            </w:r>
          </w:p>
          <w:p w:rsidR="00997204" w:rsidRPr="00130BF0" w:rsidRDefault="00997204" w:rsidP="00D94DE1">
            <w:pPr>
              <w:spacing w:after="0" w:line="240" w:lineRule="auto"/>
              <w:jc w:val="center"/>
              <w:rPr>
                <w:rFonts w:ascii="Times New Roman" w:hAnsi="Times New Roman" w:cs="Times New Roman"/>
                <w:sz w:val="24"/>
                <w:szCs w:val="24"/>
                <w:lang w:val="uk-UA"/>
              </w:rPr>
            </w:pPr>
            <w:r w:rsidRPr="00130BF0">
              <w:rPr>
                <w:rFonts w:ascii="Times New Roman" w:hAnsi="Times New Roman" w:cs="Times New Roman"/>
                <w:sz w:val="24"/>
                <w:szCs w:val="24"/>
                <w:lang w:val="uk-UA"/>
              </w:rPr>
              <w:t>до рівня соціокультурної компетентноті учнів</w:t>
            </w:r>
          </w:p>
        </w:tc>
      </w:tr>
      <w:tr w:rsidR="00997204" w:rsidRPr="00130BF0">
        <w:trPr>
          <w:cantSplit/>
          <w:trHeight w:val="570"/>
        </w:trPr>
        <w:tc>
          <w:tcPr>
            <w:tcW w:w="2552" w:type="dxa"/>
          </w:tcPr>
          <w:p w:rsidR="00997204" w:rsidRPr="00130BF0" w:rsidRDefault="00997204" w:rsidP="00D94DE1">
            <w:pPr>
              <w:spacing w:after="0" w:line="240" w:lineRule="auto"/>
              <w:rPr>
                <w:rFonts w:ascii="Times New Roman" w:hAnsi="Times New Roman" w:cs="Times New Roman"/>
                <w:sz w:val="24"/>
                <w:szCs w:val="24"/>
                <w:lang w:val="uk-UA"/>
              </w:rPr>
            </w:pPr>
            <w:r w:rsidRPr="00130BF0">
              <w:rPr>
                <w:rFonts w:ascii="Times New Roman" w:hAnsi="Times New Roman" w:cs="Times New Roman"/>
                <w:sz w:val="24"/>
                <w:szCs w:val="24"/>
                <w:lang w:val="uk-UA"/>
              </w:rPr>
              <w:t>Cфери відношень</w:t>
            </w:r>
          </w:p>
        </w:tc>
        <w:tc>
          <w:tcPr>
            <w:tcW w:w="3969" w:type="dxa"/>
          </w:tcPr>
          <w:p w:rsidR="00997204" w:rsidRPr="00D94DE1" w:rsidRDefault="00997204" w:rsidP="00D94DE1">
            <w:pPr>
              <w:pStyle w:val="1"/>
              <w:rPr>
                <w:sz w:val="24"/>
                <w:szCs w:val="24"/>
              </w:rPr>
            </w:pPr>
            <w:r w:rsidRPr="00D94DE1">
              <w:rPr>
                <w:sz w:val="24"/>
                <w:szCs w:val="24"/>
              </w:rPr>
              <w:t>Тематика текстів</w:t>
            </w:r>
          </w:p>
        </w:tc>
        <w:tc>
          <w:tcPr>
            <w:tcW w:w="3969" w:type="dxa"/>
          </w:tcPr>
          <w:p w:rsidR="00997204" w:rsidRPr="00130BF0" w:rsidRDefault="00997204" w:rsidP="00D94DE1">
            <w:pPr>
              <w:spacing w:after="0" w:line="240" w:lineRule="auto"/>
              <w:jc w:val="center"/>
              <w:rPr>
                <w:rFonts w:ascii="Times New Roman" w:hAnsi="Times New Roman" w:cs="Times New Roman"/>
                <w:sz w:val="24"/>
                <w:szCs w:val="24"/>
                <w:lang w:val="uk-UA"/>
              </w:rPr>
            </w:pPr>
            <w:r w:rsidRPr="00130BF0">
              <w:rPr>
                <w:rFonts w:ascii="Times New Roman" w:hAnsi="Times New Roman" w:cs="Times New Roman"/>
                <w:sz w:val="24"/>
                <w:szCs w:val="24"/>
                <w:lang w:val="uk-UA"/>
              </w:rPr>
              <w:t>Теми висловлювань учнів</w:t>
            </w:r>
          </w:p>
        </w:tc>
        <w:tc>
          <w:tcPr>
            <w:tcW w:w="4394" w:type="dxa"/>
            <w:vMerge/>
          </w:tcPr>
          <w:p w:rsidR="00997204" w:rsidRPr="00D94DE1" w:rsidRDefault="00997204" w:rsidP="00D94DE1">
            <w:pPr>
              <w:pStyle w:val="3"/>
              <w:rPr>
                <w:lang w:val="uk-UA"/>
              </w:rPr>
            </w:pPr>
          </w:p>
        </w:tc>
      </w:tr>
      <w:tr w:rsidR="00997204" w:rsidRPr="00130BF0">
        <w:trPr>
          <w:trHeight w:val="380"/>
        </w:trPr>
        <w:tc>
          <w:tcPr>
            <w:tcW w:w="2552" w:type="dxa"/>
          </w:tcPr>
          <w:p w:rsidR="00997204" w:rsidRPr="00130BF0" w:rsidRDefault="00997204" w:rsidP="00D94DE1">
            <w:pPr>
              <w:spacing w:after="0" w:line="240" w:lineRule="auto"/>
              <w:rPr>
                <w:rFonts w:ascii="Times New Roman" w:hAnsi="Times New Roman" w:cs="Times New Roman"/>
                <w:sz w:val="24"/>
                <w:szCs w:val="24"/>
                <w:lang w:val="uk-UA"/>
              </w:rPr>
            </w:pPr>
            <w:r w:rsidRPr="00130BF0">
              <w:rPr>
                <w:rFonts w:ascii="Times New Roman" w:hAnsi="Times New Roman" w:cs="Times New Roman"/>
                <w:sz w:val="24"/>
                <w:szCs w:val="24"/>
                <w:lang w:val="uk-UA"/>
              </w:rPr>
              <w:t>Я  і українська мова й література.</w:t>
            </w:r>
          </w:p>
          <w:p w:rsidR="00997204" w:rsidRPr="00D94DE1" w:rsidRDefault="00997204" w:rsidP="00D94DE1">
            <w:pPr>
              <w:pStyle w:val="a5"/>
              <w:rPr>
                <w:lang w:val="uk-UA"/>
              </w:rPr>
            </w:pPr>
          </w:p>
          <w:p w:rsidR="00997204" w:rsidRPr="00D94DE1" w:rsidRDefault="00997204" w:rsidP="00D94DE1">
            <w:pPr>
              <w:pStyle w:val="a5"/>
              <w:rPr>
                <w:lang w:val="uk-UA"/>
              </w:rPr>
            </w:pPr>
          </w:p>
          <w:p w:rsidR="00997204" w:rsidRPr="00D94DE1" w:rsidRDefault="00997204" w:rsidP="00D94DE1">
            <w:pPr>
              <w:pStyle w:val="a5"/>
              <w:rPr>
                <w:lang w:val="uk-UA"/>
              </w:rPr>
            </w:pPr>
          </w:p>
          <w:p w:rsidR="00997204" w:rsidRPr="00D94DE1" w:rsidRDefault="00997204" w:rsidP="00D94DE1">
            <w:pPr>
              <w:pStyle w:val="a5"/>
              <w:rPr>
                <w:lang w:val="uk-UA"/>
              </w:rPr>
            </w:pPr>
          </w:p>
          <w:p w:rsidR="00997204" w:rsidRPr="00D94DE1" w:rsidRDefault="00997204" w:rsidP="00D94DE1">
            <w:pPr>
              <w:pStyle w:val="a5"/>
              <w:rPr>
                <w:lang w:val="uk-UA"/>
              </w:rPr>
            </w:pPr>
            <w:r w:rsidRPr="00D94DE1">
              <w:rPr>
                <w:lang w:val="uk-UA"/>
              </w:rPr>
              <w:t>Я і Батьківщина (її природа,</w:t>
            </w:r>
          </w:p>
          <w:p w:rsidR="00997204" w:rsidRPr="00D94DE1" w:rsidRDefault="00997204" w:rsidP="00D94DE1">
            <w:pPr>
              <w:pStyle w:val="a5"/>
              <w:rPr>
                <w:lang w:val="uk-UA"/>
              </w:rPr>
            </w:pPr>
            <w:r w:rsidRPr="00D94DE1">
              <w:rPr>
                <w:lang w:val="uk-UA"/>
              </w:rPr>
              <w:t>історія)</w:t>
            </w:r>
          </w:p>
          <w:p w:rsidR="00997204" w:rsidRPr="00130BF0" w:rsidRDefault="00997204" w:rsidP="00D94DE1">
            <w:pPr>
              <w:spacing w:after="0" w:line="240" w:lineRule="auto"/>
              <w:rPr>
                <w:rFonts w:ascii="Times New Roman" w:hAnsi="Times New Roman" w:cs="Times New Roman"/>
                <w:sz w:val="24"/>
                <w:szCs w:val="24"/>
                <w:lang w:val="uk-UA"/>
              </w:rPr>
            </w:pPr>
          </w:p>
          <w:p w:rsidR="00997204" w:rsidRPr="00130BF0" w:rsidRDefault="00997204" w:rsidP="00D94DE1">
            <w:pPr>
              <w:spacing w:after="0" w:line="240" w:lineRule="auto"/>
              <w:rPr>
                <w:rFonts w:ascii="Times New Roman" w:hAnsi="Times New Roman" w:cs="Times New Roman"/>
                <w:sz w:val="24"/>
                <w:szCs w:val="24"/>
                <w:lang w:val="uk-UA"/>
              </w:rPr>
            </w:pPr>
          </w:p>
          <w:p w:rsidR="00997204" w:rsidRPr="00130BF0" w:rsidRDefault="00997204" w:rsidP="00D94DE1">
            <w:pPr>
              <w:spacing w:after="0" w:line="240" w:lineRule="auto"/>
              <w:rPr>
                <w:rFonts w:ascii="Times New Roman" w:hAnsi="Times New Roman" w:cs="Times New Roman"/>
                <w:sz w:val="24"/>
                <w:szCs w:val="24"/>
                <w:lang w:val="uk-UA"/>
              </w:rPr>
            </w:pPr>
          </w:p>
          <w:p w:rsidR="00997204" w:rsidRPr="00130BF0" w:rsidRDefault="00997204" w:rsidP="00D94DE1">
            <w:pPr>
              <w:spacing w:after="0" w:line="240" w:lineRule="auto"/>
              <w:rPr>
                <w:rFonts w:ascii="Times New Roman" w:hAnsi="Times New Roman" w:cs="Times New Roman"/>
                <w:sz w:val="24"/>
                <w:szCs w:val="24"/>
                <w:lang w:val="uk-UA"/>
              </w:rPr>
            </w:pPr>
          </w:p>
          <w:p w:rsidR="00997204" w:rsidRPr="00130BF0" w:rsidRDefault="00997204" w:rsidP="00D94DE1">
            <w:pPr>
              <w:spacing w:after="0" w:line="240" w:lineRule="auto"/>
              <w:rPr>
                <w:rFonts w:ascii="Times New Roman" w:hAnsi="Times New Roman" w:cs="Times New Roman"/>
                <w:sz w:val="24"/>
                <w:szCs w:val="24"/>
                <w:lang w:val="uk-UA"/>
              </w:rPr>
            </w:pPr>
          </w:p>
          <w:p w:rsidR="00997204" w:rsidRPr="00130BF0" w:rsidRDefault="00997204" w:rsidP="00D94DE1">
            <w:pPr>
              <w:spacing w:after="0" w:line="240" w:lineRule="auto"/>
              <w:rPr>
                <w:rFonts w:ascii="Times New Roman" w:hAnsi="Times New Roman" w:cs="Times New Roman"/>
                <w:sz w:val="24"/>
                <w:szCs w:val="24"/>
                <w:lang w:val="uk-UA"/>
              </w:rPr>
            </w:pPr>
          </w:p>
          <w:p w:rsidR="00997204" w:rsidRPr="00130BF0" w:rsidRDefault="00997204" w:rsidP="00D94DE1">
            <w:pPr>
              <w:spacing w:after="0" w:line="240" w:lineRule="auto"/>
              <w:rPr>
                <w:rFonts w:ascii="Times New Roman" w:hAnsi="Times New Roman" w:cs="Times New Roman"/>
                <w:sz w:val="24"/>
                <w:szCs w:val="24"/>
                <w:lang w:val="uk-UA"/>
              </w:rPr>
            </w:pPr>
          </w:p>
          <w:p w:rsidR="00997204" w:rsidRPr="00130BF0" w:rsidRDefault="00997204" w:rsidP="00D94DE1">
            <w:pPr>
              <w:spacing w:after="0" w:line="240" w:lineRule="auto"/>
              <w:rPr>
                <w:rFonts w:ascii="Times New Roman" w:hAnsi="Times New Roman" w:cs="Times New Roman"/>
                <w:sz w:val="24"/>
                <w:szCs w:val="24"/>
                <w:lang w:val="uk-UA"/>
              </w:rPr>
            </w:pPr>
          </w:p>
          <w:p w:rsidR="00997204" w:rsidRPr="00130BF0" w:rsidRDefault="00997204" w:rsidP="00D94DE1">
            <w:pPr>
              <w:spacing w:after="0" w:line="240" w:lineRule="auto"/>
              <w:rPr>
                <w:rFonts w:ascii="Times New Roman" w:hAnsi="Times New Roman" w:cs="Times New Roman"/>
                <w:sz w:val="24"/>
                <w:szCs w:val="24"/>
                <w:lang w:val="uk-UA"/>
              </w:rPr>
            </w:pPr>
          </w:p>
          <w:p w:rsidR="00997204" w:rsidRPr="00130BF0" w:rsidRDefault="00997204" w:rsidP="00D94DE1">
            <w:pPr>
              <w:spacing w:after="0" w:line="240" w:lineRule="auto"/>
              <w:rPr>
                <w:rFonts w:ascii="Times New Roman" w:hAnsi="Times New Roman" w:cs="Times New Roman"/>
                <w:sz w:val="24"/>
                <w:szCs w:val="24"/>
                <w:lang w:val="uk-UA"/>
              </w:rPr>
            </w:pPr>
            <w:r w:rsidRPr="00130BF0">
              <w:rPr>
                <w:rFonts w:ascii="Times New Roman" w:hAnsi="Times New Roman" w:cs="Times New Roman"/>
                <w:sz w:val="24"/>
                <w:szCs w:val="24"/>
                <w:lang w:val="uk-UA"/>
              </w:rPr>
              <w:t>Я  і  національна культура (звичаї, традиції, свята, культура взає-мин, українська пісня).</w:t>
            </w:r>
          </w:p>
          <w:p w:rsidR="00997204" w:rsidRPr="00130BF0" w:rsidRDefault="00997204" w:rsidP="00D94DE1">
            <w:pPr>
              <w:spacing w:after="0" w:line="240" w:lineRule="auto"/>
              <w:rPr>
                <w:rFonts w:ascii="Times New Roman" w:hAnsi="Times New Roman" w:cs="Times New Roman"/>
                <w:sz w:val="24"/>
                <w:szCs w:val="24"/>
                <w:lang w:val="uk-UA"/>
              </w:rPr>
            </w:pPr>
          </w:p>
          <w:p w:rsidR="00997204" w:rsidRPr="00130BF0" w:rsidRDefault="00997204" w:rsidP="00D94DE1">
            <w:pPr>
              <w:spacing w:after="0" w:line="240" w:lineRule="auto"/>
              <w:rPr>
                <w:rFonts w:ascii="Times New Roman" w:hAnsi="Times New Roman" w:cs="Times New Roman"/>
                <w:sz w:val="24"/>
                <w:szCs w:val="24"/>
                <w:lang w:val="uk-UA"/>
              </w:rPr>
            </w:pPr>
            <w:r w:rsidRPr="00130BF0">
              <w:rPr>
                <w:rFonts w:ascii="Times New Roman" w:hAnsi="Times New Roman" w:cs="Times New Roman"/>
                <w:sz w:val="24"/>
                <w:szCs w:val="24"/>
                <w:lang w:val="uk-UA"/>
              </w:rPr>
              <w:t>Я і мистецтво (традиційне й професійне).</w:t>
            </w:r>
          </w:p>
          <w:p w:rsidR="00997204" w:rsidRPr="00130BF0" w:rsidRDefault="00997204" w:rsidP="00D94DE1">
            <w:pPr>
              <w:spacing w:after="0" w:line="240" w:lineRule="auto"/>
              <w:rPr>
                <w:rFonts w:ascii="Times New Roman" w:hAnsi="Times New Roman" w:cs="Times New Roman"/>
                <w:sz w:val="24"/>
                <w:szCs w:val="24"/>
                <w:lang w:val="uk-UA"/>
              </w:rPr>
            </w:pPr>
          </w:p>
          <w:p w:rsidR="00997204" w:rsidRPr="00130BF0" w:rsidRDefault="00997204" w:rsidP="00D94DE1">
            <w:pPr>
              <w:spacing w:after="0" w:line="240" w:lineRule="auto"/>
              <w:rPr>
                <w:rFonts w:ascii="Times New Roman" w:hAnsi="Times New Roman" w:cs="Times New Roman"/>
                <w:sz w:val="24"/>
                <w:szCs w:val="24"/>
                <w:lang w:val="uk-UA"/>
              </w:rPr>
            </w:pPr>
          </w:p>
          <w:p w:rsidR="00997204" w:rsidRPr="00130BF0" w:rsidRDefault="00997204" w:rsidP="00D94DE1">
            <w:pPr>
              <w:spacing w:after="0" w:line="240" w:lineRule="auto"/>
              <w:rPr>
                <w:rFonts w:ascii="Times New Roman" w:hAnsi="Times New Roman" w:cs="Times New Roman"/>
                <w:sz w:val="24"/>
                <w:szCs w:val="24"/>
                <w:lang w:val="uk-UA"/>
              </w:rPr>
            </w:pPr>
          </w:p>
          <w:p w:rsidR="00997204" w:rsidRPr="00130BF0" w:rsidRDefault="00997204" w:rsidP="00D94DE1">
            <w:pPr>
              <w:spacing w:after="0" w:line="240" w:lineRule="auto"/>
              <w:rPr>
                <w:rFonts w:ascii="Times New Roman" w:hAnsi="Times New Roman" w:cs="Times New Roman"/>
                <w:sz w:val="24"/>
                <w:szCs w:val="24"/>
                <w:lang w:val="uk-UA"/>
              </w:rPr>
            </w:pPr>
            <w:r w:rsidRPr="00130BF0">
              <w:rPr>
                <w:rFonts w:ascii="Times New Roman" w:hAnsi="Times New Roman" w:cs="Times New Roman"/>
                <w:sz w:val="24"/>
                <w:szCs w:val="24"/>
                <w:lang w:val="uk-UA"/>
              </w:rPr>
              <w:t>Я і ти (члени родини, друзі, товариші ).</w:t>
            </w:r>
          </w:p>
          <w:p w:rsidR="00997204" w:rsidRPr="00130BF0" w:rsidRDefault="00997204" w:rsidP="00D94DE1">
            <w:pPr>
              <w:spacing w:after="0" w:line="240" w:lineRule="auto"/>
              <w:rPr>
                <w:rFonts w:ascii="Times New Roman" w:hAnsi="Times New Roman" w:cs="Times New Roman"/>
                <w:sz w:val="24"/>
                <w:szCs w:val="24"/>
                <w:lang w:val="uk-UA"/>
              </w:rPr>
            </w:pPr>
          </w:p>
          <w:p w:rsidR="00997204" w:rsidRPr="00130BF0" w:rsidRDefault="00997204" w:rsidP="00D94DE1">
            <w:pPr>
              <w:spacing w:after="0" w:line="240" w:lineRule="auto"/>
              <w:rPr>
                <w:rFonts w:ascii="Times New Roman" w:hAnsi="Times New Roman" w:cs="Times New Roman"/>
                <w:sz w:val="24"/>
                <w:szCs w:val="24"/>
                <w:lang w:val="uk-UA"/>
              </w:rPr>
            </w:pPr>
          </w:p>
          <w:p w:rsidR="00997204" w:rsidRPr="00130BF0" w:rsidRDefault="00997204" w:rsidP="00D94DE1">
            <w:pPr>
              <w:spacing w:after="0" w:line="240" w:lineRule="auto"/>
              <w:rPr>
                <w:rFonts w:ascii="Times New Roman" w:hAnsi="Times New Roman" w:cs="Times New Roman"/>
                <w:sz w:val="24"/>
                <w:szCs w:val="24"/>
                <w:lang w:val="uk-UA"/>
              </w:rPr>
            </w:pPr>
          </w:p>
          <w:p w:rsidR="00997204" w:rsidRPr="00130BF0" w:rsidRDefault="00997204" w:rsidP="00D94DE1">
            <w:pPr>
              <w:spacing w:after="0" w:line="240" w:lineRule="auto"/>
              <w:rPr>
                <w:rFonts w:ascii="Times New Roman" w:hAnsi="Times New Roman" w:cs="Times New Roman"/>
                <w:sz w:val="24"/>
                <w:szCs w:val="24"/>
                <w:lang w:val="uk-UA"/>
              </w:rPr>
            </w:pPr>
          </w:p>
          <w:p w:rsidR="00997204" w:rsidRPr="00130BF0" w:rsidRDefault="00997204" w:rsidP="00D94DE1">
            <w:pPr>
              <w:spacing w:after="0" w:line="240" w:lineRule="auto"/>
              <w:rPr>
                <w:rFonts w:ascii="Times New Roman" w:hAnsi="Times New Roman" w:cs="Times New Roman"/>
                <w:sz w:val="24"/>
                <w:szCs w:val="24"/>
                <w:lang w:val="uk-UA"/>
              </w:rPr>
            </w:pPr>
          </w:p>
          <w:p w:rsidR="00997204" w:rsidRPr="00130BF0" w:rsidRDefault="00997204" w:rsidP="00D94DE1">
            <w:pPr>
              <w:spacing w:after="0" w:line="240" w:lineRule="auto"/>
              <w:rPr>
                <w:rFonts w:ascii="Times New Roman" w:hAnsi="Times New Roman" w:cs="Times New Roman"/>
                <w:sz w:val="24"/>
                <w:szCs w:val="24"/>
                <w:lang w:val="uk-UA"/>
              </w:rPr>
            </w:pPr>
            <w:r w:rsidRPr="00130BF0">
              <w:rPr>
                <w:rFonts w:ascii="Times New Roman" w:hAnsi="Times New Roman" w:cs="Times New Roman"/>
                <w:sz w:val="24"/>
                <w:szCs w:val="24"/>
                <w:lang w:val="uk-UA"/>
              </w:rPr>
              <w:t>Я і ми (класний колектив,  народ, людство)</w:t>
            </w:r>
          </w:p>
          <w:p w:rsidR="00997204" w:rsidRPr="00130BF0" w:rsidRDefault="00997204" w:rsidP="00D94DE1">
            <w:pPr>
              <w:spacing w:after="0" w:line="240" w:lineRule="auto"/>
              <w:rPr>
                <w:rFonts w:ascii="Times New Roman" w:hAnsi="Times New Roman" w:cs="Times New Roman"/>
                <w:sz w:val="24"/>
                <w:szCs w:val="24"/>
                <w:lang w:val="uk-UA"/>
              </w:rPr>
            </w:pPr>
          </w:p>
          <w:p w:rsidR="00997204" w:rsidRPr="00130BF0" w:rsidRDefault="00997204" w:rsidP="00D94DE1">
            <w:pPr>
              <w:spacing w:after="0" w:line="240" w:lineRule="auto"/>
              <w:rPr>
                <w:rFonts w:ascii="Times New Roman" w:hAnsi="Times New Roman" w:cs="Times New Roman"/>
                <w:sz w:val="24"/>
                <w:szCs w:val="24"/>
                <w:lang w:val="uk-UA"/>
              </w:rPr>
            </w:pPr>
            <w:r w:rsidRPr="00130BF0">
              <w:rPr>
                <w:rFonts w:ascii="Times New Roman" w:hAnsi="Times New Roman" w:cs="Times New Roman"/>
                <w:sz w:val="24"/>
                <w:szCs w:val="24"/>
                <w:lang w:val="uk-UA"/>
              </w:rPr>
              <w:t>Я  як особистість</w:t>
            </w:r>
          </w:p>
        </w:tc>
        <w:tc>
          <w:tcPr>
            <w:tcW w:w="3969" w:type="dxa"/>
          </w:tcPr>
          <w:p w:rsidR="00997204" w:rsidRPr="00D94DE1" w:rsidRDefault="00997204" w:rsidP="00D94DE1">
            <w:pPr>
              <w:pStyle w:val="a9"/>
              <w:spacing w:before="0"/>
              <w:ind w:right="0" w:firstLine="23"/>
              <w:jc w:val="both"/>
              <w:rPr>
                <w:sz w:val="24"/>
                <w:szCs w:val="24"/>
                <w:lang w:val="uk-UA"/>
              </w:rPr>
            </w:pPr>
            <w:r w:rsidRPr="00D94DE1">
              <w:rPr>
                <w:sz w:val="24"/>
                <w:szCs w:val="24"/>
                <w:lang w:val="uk-UA"/>
              </w:rPr>
              <w:lastRenderedPageBreak/>
              <w:t>Українська мова – один із найважливіших складників  української культури.</w:t>
            </w:r>
          </w:p>
          <w:p w:rsidR="00997204" w:rsidRPr="00D94DE1" w:rsidRDefault="00997204" w:rsidP="00D94DE1">
            <w:pPr>
              <w:pStyle w:val="a9"/>
              <w:spacing w:before="0"/>
              <w:ind w:right="0"/>
              <w:jc w:val="both"/>
              <w:rPr>
                <w:sz w:val="24"/>
                <w:szCs w:val="24"/>
                <w:lang w:val="uk-UA"/>
              </w:rPr>
            </w:pPr>
          </w:p>
          <w:p w:rsidR="00997204" w:rsidRPr="00D94DE1" w:rsidRDefault="00997204" w:rsidP="00D94DE1">
            <w:pPr>
              <w:pStyle w:val="a9"/>
              <w:spacing w:before="0"/>
              <w:ind w:right="0"/>
              <w:jc w:val="both"/>
              <w:rPr>
                <w:sz w:val="24"/>
                <w:szCs w:val="24"/>
                <w:lang w:val="uk-UA"/>
              </w:rPr>
            </w:pPr>
          </w:p>
          <w:p w:rsidR="00997204" w:rsidRPr="00D94DE1" w:rsidRDefault="00997204" w:rsidP="00D94DE1">
            <w:pPr>
              <w:pStyle w:val="a9"/>
              <w:spacing w:before="0"/>
              <w:ind w:right="0"/>
              <w:jc w:val="both"/>
              <w:rPr>
                <w:sz w:val="24"/>
                <w:szCs w:val="24"/>
                <w:lang w:val="uk-UA"/>
              </w:rPr>
            </w:pPr>
          </w:p>
          <w:p w:rsidR="00997204" w:rsidRPr="00D94DE1" w:rsidRDefault="00997204" w:rsidP="00D94DE1">
            <w:pPr>
              <w:pStyle w:val="a9"/>
              <w:spacing w:before="0"/>
              <w:ind w:right="0"/>
              <w:jc w:val="both"/>
              <w:rPr>
                <w:sz w:val="24"/>
                <w:szCs w:val="24"/>
                <w:lang w:val="uk-UA"/>
              </w:rPr>
            </w:pPr>
          </w:p>
          <w:p w:rsidR="00997204" w:rsidRPr="00D94DE1" w:rsidRDefault="00997204" w:rsidP="00D94DE1">
            <w:pPr>
              <w:pStyle w:val="a9"/>
              <w:spacing w:before="0"/>
              <w:ind w:right="0"/>
              <w:jc w:val="both"/>
              <w:rPr>
                <w:sz w:val="24"/>
                <w:szCs w:val="24"/>
                <w:lang w:val="uk-UA"/>
              </w:rPr>
            </w:pPr>
            <w:r w:rsidRPr="00D94DE1">
              <w:rPr>
                <w:sz w:val="24"/>
                <w:szCs w:val="24"/>
                <w:lang w:val="uk-UA"/>
              </w:rPr>
              <w:t xml:space="preserve">Дивовижний світ української природи. Єдність з рідною природою в різні пори року. </w:t>
            </w:r>
          </w:p>
          <w:p w:rsidR="00997204" w:rsidRPr="00D94DE1" w:rsidRDefault="00997204" w:rsidP="00D94DE1">
            <w:pPr>
              <w:pStyle w:val="a5"/>
              <w:rPr>
                <w:lang w:val="uk-UA"/>
              </w:rPr>
            </w:pPr>
            <w:r w:rsidRPr="00D94DE1">
              <w:rPr>
                <w:lang w:val="uk-UA"/>
              </w:rPr>
              <w:t xml:space="preserve">Історичне минуле України на різних етапах розвитку українського народу.  Історія мого міста, села – частина історії України. Запорізьке козацтво в українській історії й національній самосвідомості. Герої </w:t>
            </w:r>
            <w:r w:rsidRPr="00D94DE1">
              <w:rPr>
                <w:lang w:val="uk-UA"/>
              </w:rPr>
              <w:lastRenderedPageBreak/>
              <w:t xml:space="preserve">доби козацтва. </w:t>
            </w:r>
          </w:p>
          <w:p w:rsidR="00997204" w:rsidRPr="00D94DE1" w:rsidRDefault="00997204" w:rsidP="00D94DE1">
            <w:pPr>
              <w:pStyle w:val="a5"/>
              <w:rPr>
                <w:lang w:val="uk-UA"/>
              </w:rPr>
            </w:pPr>
            <w:r w:rsidRPr="00D94DE1">
              <w:rPr>
                <w:lang w:val="uk-UA"/>
              </w:rPr>
              <w:t xml:space="preserve">Національна державна символіка України. </w:t>
            </w:r>
          </w:p>
          <w:p w:rsidR="00997204" w:rsidRPr="00D94DE1" w:rsidRDefault="00997204" w:rsidP="00D94DE1">
            <w:pPr>
              <w:pStyle w:val="a5"/>
              <w:rPr>
                <w:lang w:val="uk-UA"/>
              </w:rPr>
            </w:pPr>
          </w:p>
          <w:p w:rsidR="00997204" w:rsidRPr="00D94DE1" w:rsidRDefault="00997204" w:rsidP="00D94DE1">
            <w:pPr>
              <w:pStyle w:val="a5"/>
              <w:rPr>
                <w:lang w:val="uk-UA"/>
              </w:rPr>
            </w:pPr>
            <w:r w:rsidRPr="00D94DE1">
              <w:rPr>
                <w:lang w:val="uk-UA"/>
              </w:rPr>
              <w:t xml:space="preserve">Культурна спадщина України. Коріння української культури. Залишки Трипільської культури. Національні звичаї, традиції, обряди й свята – віковічні духовні засади розвитку народу. Багатство народної символіки. </w:t>
            </w:r>
          </w:p>
          <w:p w:rsidR="00997204" w:rsidRPr="00130BF0" w:rsidRDefault="00997204" w:rsidP="00D94DE1">
            <w:pPr>
              <w:spacing w:after="0" w:line="240" w:lineRule="auto"/>
              <w:rPr>
                <w:rFonts w:ascii="Times New Roman" w:hAnsi="Times New Roman" w:cs="Times New Roman"/>
                <w:sz w:val="24"/>
                <w:szCs w:val="24"/>
                <w:lang w:val="uk-UA"/>
              </w:rPr>
            </w:pPr>
          </w:p>
          <w:p w:rsidR="00997204" w:rsidRPr="00130BF0" w:rsidRDefault="00997204" w:rsidP="00D94DE1">
            <w:pPr>
              <w:spacing w:after="0" w:line="240" w:lineRule="auto"/>
              <w:rPr>
                <w:rFonts w:ascii="Times New Roman" w:hAnsi="Times New Roman" w:cs="Times New Roman"/>
                <w:sz w:val="24"/>
                <w:szCs w:val="24"/>
                <w:lang w:val="uk-UA"/>
              </w:rPr>
            </w:pPr>
          </w:p>
          <w:p w:rsidR="00997204" w:rsidRPr="00130BF0" w:rsidRDefault="00997204" w:rsidP="00D94DE1">
            <w:pPr>
              <w:spacing w:after="0" w:line="240" w:lineRule="auto"/>
              <w:rPr>
                <w:rFonts w:ascii="Times New Roman" w:hAnsi="Times New Roman" w:cs="Times New Roman"/>
                <w:sz w:val="24"/>
                <w:szCs w:val="24"/>
                <w:lang w:val="uk-UA"/>
              </w:rPr>
            </w:pPr>
            <w:r w:rsidRPr="00130BF0">
              <w:rPr>
                <w:rFonts w:ascii="Times New Roman" w:hAnsi="Times New Roman" w:cs="Times New Roman"/>
                <w:sz w:val="24"/>
                <w:szCs w:val="24"/>
                <w:lang w:val="uk-UA"/>
              </w:rPr>
              <w:t>Народне українське мистецтво - вищий вияв творчого генія народу. Народні митці України.</w:t>
            </w:r>
          </w:p>
          <w:p w:rsidR="00997204" w:rsidRPr="00D94DE1" w:rsidRDefault="00997204" w:rsidP="00D94DE1">
            <w:pPr>
              <w:pStyle w:val="a9"/>
              <w:spacing w:before="0"/>
              <w:ind w:right="0"/>
              <w:jc w:val="both"/>
              <w:rPr>
                <w:sz w:val="24"/>
                <w:szCs w:val="24"/>
                <w:lang w:val="uk-UA"/>
              </w:rPr>
            </w:pPr>
          </w:p>
          <w:p w:rsidR="00997204" w:rsidRPr="00D94DE1" w:rsidRDefault="00997204" w:rsidP="00D94DE1">
            <w:pPr>
              <w:pStyle w:val="3"/>
              <w:jc w:val="both"/>
              <w:rPr>
                <w:lang w:val="uk-UA"/>
              </w:rPr>
            </w:pPr>
          </w:p>
          <w:p w:rsidR="00997204" w:rsidRPr="00D94DE1" w:rsidRDefault="00997204" w:rsidP="00D94DE1">
            <w:pPr>
              <w:pStyle w:val="3"/>
              <w:jc w:val="both"/>
              <w:rPr>
                <w:lang w:val="uk-UA"/>
              </w:rPr>
            </w:pPr>
            <w:r w:rsidRPr="00D94DE1">
              <w:rPr>
                <w:lang w:val="uk-UA"/>
              </w:rPr>
              <w:t xml:space="preserve">Родинно-побутова культура: структура, функції сім’ї, глибока й всеперемагаюча материнська, батьківська любов до дітей, шанобливе ставлення до бабусі й дідуся, родичів, прив’язаність до отчого дому.  </w:t>
            </w:r>
          </w:p>
          <w:p w:rsidR="00997204" w:rsidRPr="00D94DE1" w:rsidRDefault="00997204" w:rsidP="00D94DE1">
            <w:pPr>
              <w:pStyle w:val="3"/>
              <w:jc w:val="both"/>
              <w:rPr>
                <w:lang w:val="uk-UA"/>
              </w:rPr>
            </w:pPr>
          </w:p>
          <w:p w:rsidR="00997204" w:rsidRPr="00D94DE1" w:rsidRDefault="00997204" w:rsidP="00D94DE1">
            <w:pPr>
              <w:pStyle w:val="3"/>
              <w:jc w:val="both"/>
              <w:rPr>
                <w:lang w:val="uk-UA"/>
              </w:rPr>
            </w:pPr>
            <w:r w:rsidRPr="00D94DE1">
              <w:rPr>
                <w:lang w:val="uk-UA"/>
              </w:rPr>
              <w:t>Моя школа, мій клас. Значення колективізму. Український народ. Людська спільнота.</w:t>
            </w:r>
          </w:p>
          <w:p w:rsidR="00997204" w:rsidRPr="00D94DE1" w:rsidRDefault="00997204" w:rsidP="00D94DE1">
            <w:pPr>
              <w:pStyle w:val="3"/>
              <w:jc w:val="both"/>
              <w:rPr>
                <w:lang w:val="uk-UA"/>
              </w:rPr>
            </w:pPr>
          </w:p>
          <w:p w:rsidR="00997204" w:rsidRPr="00D94DE1" w:rsidRDefault="00997204" w:rsidP="00D94DE1">
            <w:pPr>
              <w:pStyle w:val="3"/>
              <w:jc w:val="both"/>
              <w:rPr>
                <w:lang w:val="uk-UA"/>
              </w:rPr>
            </w:pPr>
            <w:r w:rsidRPr="00D94DE1">
              <w:rPr>
                <w:lang w:val="uk-UA"/>
              </w:rPr>
              <w:t xml:space="preserve">Покликання людини. Творче, самобутнє світобачення кожної особистості, реалізація її творчого </w:t>
            </w:r>
            <w:r w:rsidRPr="00D94DE1">
              <w:rPr>
                <w:lang w:val="uk-UA"/>
              </w:rPr>
              <w:lastRenderedPageBreak/>
              <w:t xml:space="preserve">потенціалу. Видатні українці. </w:t>
            </w:r>
          </w:p>
        </w:tc>
        <w:tc>
          <w:tcPr>
            <w:tcW w:w="3969" w:type="dxa"/>
          </w:tcPr>
          <w:p w:rsidR="00997204" w:rsidRPr="00130BF0" w:rsidRDefault="00997204" w:rsidP="00D94DE1">
            <w:pPr>
              <w:shd w:val="clear" w:color="auto" w:fill="FFFFFF"/>
              <w:autoSpaceDE w:val="0"/>
              <w:autoSpaceDN w:val="0"/>
              <w:adjustRightInd w:val="0"/>
              <w:spacing w:after="0" w:line="240" w:lineRule="auto"/>
              <w:rPr>
                <w:rFonts w:ascii="Times New Roman" w:hAnsi="Times New Roman" w:cs="Times New Roman"/>
                <w:sz w:val="24"/>
                <w:szCs w:val="24"/>
                <w:lang w:val="uk-UA"/>
              </w:rPr>
            </w:pPr>
            <w:r w:rsidRPr="00130BF0">
              <w:rPr>
                <w:rFonts w:ascii="Times New Roman" w:hAnsi="Times New Roman" w:cs="Times New Roman"/>
                <w:sz w:val="24"/>
                <w:szCs w:val="24"/>
                <w:lang w:val="uk-UA"/>
              </w:rPr>
              <w:lastRenderedPageBreak/>
              <w:t xml:space="preserve">«Мова – найцінніший скарб, мудра берегиня народу». </w:t>
            </w:r>
          </w:p>
          <w:p w:rsidR="00997204" w:rsidRPr="00130BF0" w:rsidRDefault="00997204" w:rsidP="00D94DE1">
            <w:pPr>
              <w:shd w:val="clear" w:color="auto" w:fill="FFFFFF"/>
              <w:autoSpaceDE w:val="0"/>
              <w:autoSpaceDN w:val="0"/>
              <w:adjustRightInd w:val="0"/>
              <w:spacing w:after="0" w:line="240" w:lineRule="auto"/>
              <w:rPr>
                <w:rFonts w:ascii="Times New Roman" w:hAnsi="Times New Roman" w:cs="Times New Roman"/>
                <w:sz w:val="24"/>
                <w:szCs w:val="24"/>
                <w:lang w:val="uk-UA"/>
              </w:rPr>
            </w:pPr>
            <w:r w:rsidRPr="00130BF0">
              <w:rPr>
                <w:rFonts w:ascii="Times New Roman" w:hAnsi="Times New Roman" w:cs="Times New Roman"/>
                <w:sz w:val="24"/>
                <w:szCs w:val="24"/>
                <w:lang w:val="uk-UA"/>
              </w:rPr>
              <w:t xml:space="preserve">«Чому треба берегти рідну мову». </w:t>
            </w:r>
          </w:p>
          <w:p w:rsidR="00997204" w:rsidRPr="00130BF0" w:rsidRDefault="00997204" w:rsidP="00D94DE1">
            <w:pPr>
              <w:autoSpaceDE w:val="0"/>
              <w:autoSpaceDN w:val="0"/>
              <w:adjustRightInd w:val="0"/>
              <w:spacing w:after="0" w:line="240" w:lineRule="auto"/>
              <w:rPr>
                <w:rFonts w:ascii="Times New Roman" w:hAnsi="Times New Roman" w:cs="Times New Roman"/>
                <w:sz w:val="24"/>
                <w:szCs w:val="24"/>
                <w:lang w:val="uk-UA"/>
              </w:rPr>
            </w:pPr>
          </w:p>
          <w:p w:rsidR="00997204" w:rsidRPr="00130BF0" w:rsidRDefault="00997204" w:rsidP="00D94DE1">
            <w:pPr>
              <w:autoSpaceDE w:val="0"/>
              <w:autoSpaceDN w:val="0"/>
              <w:adjustRightInd w:val="0"/>
              <w:spacing w:after="0" w:line="240" w:lineRule="auto"/>
              <w:rPr>
                <w:rFonts w:ascii="Times New Roman" w:hAnsi="Times New Roman" w:cs="Times New Roman"/>
                <w:sz w:val="24"/>
                <w:szCs w:val="24"/>
                <w:lang w:val="uk-UA"/>
              </w:rPr>
            </w:pPr>
            <w:r w:rsidRPr="00130BF0">
              <w:rPr>
                <w:rFonts w:ascii="Times New Roman" w:hAnsi="Times New Roman" w:cs="Times New Roman"/>
                <w:sz w:val="24"/>
                <w:szCs w:val="24"/>
                <w:lang w:val="uk-UA"/>
              </w:rPr>
              <w:t xml:space="preserve">«З чого починається Батьківщина». </w:t>
            </w:r>
          </w:p>
          <w:p w:rsidR="00997204" w:rsidRPr="00130BF0" w:rsidRDefault="00997204" w:rsidP="00D94DE1">
            <w:pPr>
              <w:autoSpaceDE w:val="0"/>
              <w:autoSpaceDN w:val="0"/>
              <w:adjustRightInd w:val="0"/>
              <w:spacing w:after="0" w:line="240" w:lineRule="auto"/>
              <w:rPr>
                <w:rFonts w:ascii="Times New Roman" w:hAnsi="Times New Roman" w:cs="Times New Roman"/>
                <w:sz w:val="24"/>
                <w:szCs w:val="24"/>
                <w:lang w:val="uk-UA"/>
              </w:rPr>
            </w:pPr>
            <w:r w:rsidRPr="00130BF0">
              <w:rPr>
                <w:rFonts w:ascii="Times New Roman" w:hAnsi="Times New Roman" w:cs="Times New Roman"/>
                <w:sz w:val="24"/>
                <w:szCs w:val="24"/>
                <w:lang w:val="uk-UA"/>
              </w:rPr>
              <w:t>«Чому необхідно знати свою історію».</w:t>
            </w:r>
          </w:p>
          <w:p w:rsidR="00997204" w:rsidRPr="00130BF0" w:rsidRDefault="00997204" w:rsidP="00D94DE1">
            <w:pPr>
              <w:autoSpaceDE w:val="0"/>
              <w:autoSpaceDN w:val="0"/>
              <w:adjustRightInd w:val="0"/>
              <w:spacing w:after="0" w:line="240" w:lineRule="auto"/>
              <w:rPr>
                <w:rFonts w:ascii="Times New Roman" w:hAnsi="Times New Roman" w:cs="Times New Roman"/>
                <w:sz w:val="24"/>
                <w:szCs w:val="24"/>
                <w:lang w:val="uk-UA"/>
              </w:rPr>
            </w:pPr>
          </w:p>
          <w:p w:rsidR="00997204" w:rsidRPr="00130BF0" w:rsidRDefault="00997204" w:rsidP="00D94DE1">
            <w:pPr>
              <w:autoSpaceDE w:val="0"/>
              <w:autoSpaceDN w:val="0"/>
              <w:adjustRightInd w:val="0"/>
              <w:spacing w:after="0" w:line="240" w:lineRule="auto"/>
              <w:rPr>
                <w:rFonts w:ascii="Times New Roman" w:hAnsi="Times New Roman" w:cs="Times New Roman"/>
                <w:sz w:val="24"/>
                <w:szCs w:val="24"/>
                <w:lang w:val="uk-UA"/>
              </w:rPr>
            </w:pPr>
          </w:p>
          <w:p w:rsidR="00997204" w:rsidRPr="00130BF0" w:rsidRDefault="00997204" w:rsidP="00D94DE1">
            <w:pPr>
              <w:autoSpaceDE w:val="0"/>
              <w:autoSpaceDN w:val="0"/>
              <w:adjustRightInd w:val="0"/>
              <w:spacing w:after="0" w:line="240" w:lineRule="auto"/>
              <w:rPr>
                <w:rFonts w:ascii="Times New Roman" w:hAnsi="Times New Roman" w:cs="Times New Roman"/>
                <w:sz w:val="24"/>
                <w:szCs w:val="24"/>
                <w:lang w:val="uk-UA"/>
              </w:rPr>
            </w:pPr>
          </w:p>
          <w:p w:rsidR="00997204" w:rsidRPr="00130BF0" w:rsidRDefault="00997204" w:rsidP="00D94DE1">
            <w:pPr>
              <w:autoSpaceDE w:val="0"/>
              <w:autoSpaceDN w:val="0"/>
              <w:adjustRightInd w:val="0"/>
              <w:spacing w:after="0" w:line="240" w:lineRule="auto"/>
              <w:rPr>
                <w:rFonts w:ascii="Times New Roman" w:hAnsi="Times New Roman" w:cs="Times New Roman"/>
                <w:sz w:val="24"/>
                <w:szCs w:val="24"/>
                <w:lang w:val="uk-UA"/>
              </w:rPr>
            </w:pPr>
          </w:p>
          <w:p w:rsidR="00997204" w:rsidRPr="00130BF0" w:rsidRDefault="00997204" w:rsidP="00D94DE1">
            <w:pPr>
              <w:autoSpaceDE w:val="0"/>
              <w:autoSpaceDN w:val="0"/>
              <w:adjustRightInd w:val="0"/>
              <w:spacing w:after="0" w:line="240" w:lineRule="auto"/>
              <w:rPr>
                <w:rFonts w:ascii="Times New Roman" w:hAnsi="Times New Roman" w:cs="Times New Roman"/>
                <w:sz w:val="24"/>
                <w:szCs w:val="24"/>
                <w:lang w:val="uk-UA"/>
              </w:rPr>
            </w:pPr>
          </w:p>
          <w:p w:rsidR="00997204" w:rsidRPr="00130BF0" w:rsidRDefault="00997204" w:rsidP="00D94DE1">
            <w:pPr>
              <w:autoSpaceDE w:val="0"/>
              <w:autoSpaceDN w:val="0"/>
              <w:adjustRightInd w:val="0"/>
              <w:spacing w:after="0" w:line="240" w:lineRule="auto"/>
              <w:rPr>
                <w:rFonts w:ascii="Times New Roman" w:hAnsi="Times New Roman" w:cs="Times New Roman"/>
                <w:sz w:val="24"/>
                <w:szCs w:val="24"/>
                <w:lang w:val="uk-UA"/>
              </w:rPr>
            </w:pPr>
          </w:p>
          <w:p w:rsidR="00997204" w:rsidRPr="00130BF0" w:rsidRDefault="00997204" w:rsidP="00D94DE1">
            <w:pPr>
              <w:autoSpaceDE w:val="0"/>
              <w:autoSpaceDN w:val="0"/>
              <w:adjustRightInd w:val="0"/>
              <w:spacing w:after="0" w:line="240" w:lineRule="auto"/>
              <w:rPr>
                <w:rFonts w:ascii="Times New Roman" w:hAnsi="Times New Roman" w:cs="Times New Roman"/>
                <w:sz w:val="24"/>
                <w:szCs w:val="24"/>
                <w:lang w:val="uk-UA"/>
              </w:rPr>
            </w:pPr>
          </w:p>
          <w:p w:rsidR="00997204" w:rsidRPr="00130BF0" w:rsidRDefault="00997204" w:rsidP="00D94DE1">
            <w:pPr>
              <w:autoSpaceDE w:val="0"/>
              <w:autoSpaceDN w:val="0"/>
              <w:adjustRightInd w:val="0"/>
              <w:spacing w:after="0" w:line="240" w:lineRule="auto"/>
              <w:rPr>
                <w:rFonts w:ascii="Times New Roman" w:hAnsi="Times New Roman" w:cs="Times New Roman"/>
                <w:sz w:val="24"/>
                <w:szCs w:val="24"/>
                <w:lang w:val="uk-UA"/>
              </w:rPr>
            </w:pPr>
          </w:p>
          <w:p w:rsidR="00997204" w:rsidRPr="00130BF0" w:rsidRDefault="00997204" w:rsidP="00D94DE1">
            <w:pPr>
              <w:autoSpaceDE w:val="0"/>
              <w:autoSpaceDN w:val="0"/>
              <w:adjustRightInd w:val="0"/>
              <w:spacing w:after="0" w:line="240" w:lineRule="auto"/>
              <w:rPr>
                <w:rFonts w:ascii="Times New Roman" w:hAnsi="Times New Roman" w:cs="Times New Roman"/>
                <w:sz w:val="24"/>
                <w:szCs w:val="24"/>
                <w:lang w:val="uk-UA"/>
              </w:rPr>
            </w:pPr>
            <w:r w:rsidRPr="00130BF0">
              <w:rPr>
                <w:rFonts w:ascii="Times New Roman" w:hAnsi="Times New Roman" w:cs="Times New Roman"/>
                <w:sz w:val="24"/>
                <w:szCs w:val="24"/>
                <w:lang w:val="uk-UA"/>
              </w:rPr>
              <w:t xml:space="preserve">«Не хлібом єдиним живе людина», </w:t>
            </w:r>
            <w:r w:rsidRPr="00130BF0">
              <w:rPr>
                <w:rFonts w:ascii="Times New Roman" w:hAnsi="Times New Roman" w:cs="Times New Roman"/>
                <w:sz w:val="24"/>
                <w:szCs w:val="24"/>
                <w:lang w:val="uk-UA"/>
              </w:rPr>
              <w:lastRenderedPageBreak/>
              <w:t>«Народна пісня – душа народу».</w:t>
            </w:r>
          </w:p>
          <w:p w:rsidR="00997204" w:rsidRPr="00130BF0" w:rsidRDefault="00997204" w:rsidP="00D94DE1">
            <w:pPr>
              <w:spacing w:after="0" w:line="240" w:lineRule="auto"/>
              <w:rPr>
                <w:rFonts w:ascii="Times New Roman" w:hAnsi="Times New Roman" w:cs="Times New Roman"/>
                <w:sz w:val="24"/>
                <w:szCs w:val="24"/>
                <w:lang w:val="uk-UA"/>
              </w:rPr>
            </w:pPr>
          </w:p>
          <w:p w:rsidR="00997204" w:rsidRPr="00130BF0" w:rsidRDefault="00997204" w:rsidP="00D94DE1">
            <w:pPr>
              <w:spacing w:after="0" w:line="240" w:lineRule="auto"/>
              <w:rPr>
                <w:rFonts w:ascii="Times New Roman" w:hAnsi="Times New Roman" w:cs="Times New Roman"/>
                <w:sz w:val="24"/>
                <w:szCs w:val="24"/>
                <w:lang w:val="uk-UA"/>
              </w:rPr>
            </w:pPr>
          </w:p>
          <w:p w:rsidR="00997204" w:rsidRPr="00130BF0" w:rsidRDefault="00997204" w:rsidP="00D94DE1">
            <w:pPr>
              <w:spacing w:after="0" w:line="240" w:lineRule="auto"/>
              <w:rPr>
                <w:rFonts w:ascii="Times New Roman" w:hAnsi="Times New Roman" w:cs="Times New Roman"/>
                <w:sz w:val="24"/>
                <w:szCs w:val="24"/>
                <w:lang w:val="uk-UA"/>
              </w:rPr>
            </w:pPr>
          </w:p>
          <w:p w:rsidR="00997204" w:rsidRPr="00130BF0" w:rsidRDefault="00997204" w:rsidP="00D94DE1">
            <w:pPr>
              <w:spacing w:after="0" w:line="240" w:lineRule="auto"/>
              <w:rPr>
                <w:rFonts w:ascii="Times New Roman" w:hAnsi="Times New Roman" w:cs="Times New Roman"/>
                <w:sz w:val="24"/>
                <w:szCs w:val="24"/>
                <w:lang w:val="uk-UA"/>
              </w:rPr>
            </w:pPr>
          </w:p>
          <w:p w:rsidR="00997204" w:rsidRPr="00130BF0" w:rsidRDefault="00997204" w:rsidP="00D94DE1">
            <w:pPr>
              <w:spacing w:after="0" w:line="240" w:lineRule="auto"/>
              <w:rPr>
                <w:rFonts w:ascii="Times New Roman" w:hAnsi="Times New Roman" w:cs="Times New Roman"/>
                <w:sz w:val="24"/>
                <w:szCs w:val="24"/>
                <w:lang w:val="uk-UA"/>
              </w:rPr>
            </w:pPr>
          </w:p>
          <w:p w:rsidR="00997204" w:rsidRPr="00130BF0" w:rsidRDefault="00997204" w:rsidP="00D94DE1">
            <w:pPr>
              <w:spacing w:after="0" w:line="240" w:lineRule="auto"/>
              <w:rPr>
                <w:rFonts w:ascii="Times New Roman" w:hAnsi="Times New Roman" w:cs="Times New Roman"/>
                <w:sz w:val="24"/>
                <w:szCs w:val="24"/>
                <w:lang w:val="uk-UA"/>
              </w:rPr>
            </w:pPr>
            <w:r w:rsidRPr="00130BF0">
              <w:rPr>
                <w:rFonts w:ascii="Times New Roman" w:hAnsi="Times New Roman" w:cs="Times New Roman"/>
                <w:sz w:val="24"/>
                <w:szCs w:val="24"/>
                <w:lang w:val="uk-UA"/>
              </w:rPr>
              <w:t>«Краса врятує світ»,</w:t>
            </w:r>
          </w:p>
          <w:p w:rsidR="00997204" w:rsidRPr="00130BF0" w:rsidRDefault="00997204" w:rsidP="00D94DE1">
            <w:pPr>
              <w:autoSpaceDE w:val="0"/>
              <w:autoSpaceDN w:val="0"/>
              <w:adjustRightInd w:val="0"/>
              <w:spacing w:after="0" w:line="240" w:lineRule="auto"/>
              <w:rPr>
                <w:rFonts w:ascii="Times New Roman" w:hAnsi="Times New Roman" w:cs="Times New Roman"/>
                <w:sz w:val="24"/>
                <w:szCs w:val="24"/>
                <w:lang w:val="uk-UA"/>
              </w:rPr>
            </w:pPr>
            <w:r w:rsidRPr="00130BF0">
              <w:rPr>
                <w:rFonts w:ascii="Times New Roman" w:hAnsi="Times New Roman" w:cs="Times New Roman"/>
                <w:sz w:val="24"/>
                <w:szCs w:val="24"/>
                <w:lang w:val="uk-UA"/>
              </w:rPr>
              <w:t xml:space="preserve"> «Моя зустріч із прекрасним». </w:t>
            </w:r>
          </w:p>
          <w:p w:rsidR="00997204" w:rsidRPr="00130BF0" w:rsidRDefault="00997204" w:rsidP="00D94DE1">
            <w:pPr>
              <w:spacing w:after="0" w:line="240" w:lineRule="auto"/>
              <w:rPr>
                <w:rFonts w:ascii="Times New Roman" w:hAnsi="Times New Roman" w:cs="Times New Roman"/>
                <w:sz w:val="24"/>
                <w:szCs w:val="24"/>
                <w:lang w:val="uk-UA"/>
              </w:rPr>
            </w:pPr>
            <w:r w:rsidRPr="00130BF0">
              <w:rPr>
                <w:rFonts w:ascii="Times New Roman" w:hAnsi="Times New Roman" w:cs="Times New Roman"/>
                <w:sz w:val="24"/>
                <w:szCs w:val="24"/>
                <w:lang w:val="uk-UA"/>
              </w:rPr>
              <w:t xml:space="preserve"> «Ой роде наш красний», «Вірний приятель – то найбільший скарб».</w:t>
            </w:r>
          </w:p>
          <w:p w:rsidR="00997204" w:rsidRPr="00130BF0" w:rsidRDefault="00997204" w:rsidP="00D94DE1">
            <w:pPr>
              <w:spacing w:after="0" w:line="240" w:lineRule="auto"/>
              <w:rPr>
                <w:rFonts w:ascii="Times New Roman" w:hAnsi="Times New Roman" w:cs="Times New Roman"/>
                <w:sz w:val="24"/>
                <w:szCs w:val="24"/>
                <w:lang w:val="uk-UA"/>
              </w:rPr>
            </w:pPr>
          </w:p>
          <w:p w:rsidR="00997204" w:rsidRPr="00130BF0" w:rsidRDefault="00997204" w:rsidP="00D94DE1">
            <w:pPr>
              <w:spacing w:after="0" w:line="240" w:lineRule="auto"/>
              <w:rPr>
                <w:rFonts w:ascii="Times New Roman" w:hAnsi="Times New Roman" w:cs="Times New Roman"/>
                <w:sz w:val="24"/>
                <w:szCs w:val="24"/>
                <w:lang w:val="uk-UA"/>
              </w:rPr>
            </w:pPr>
          </w:p>
          <w:p w:rsidR="00997204" w:rsidRPr="00130BF0" w:rsidRDefault="00997204" w:rsidP="00D94DE1">
            <w:pPr>
              <w:spacing w:after="0" w:line="240" w:lineRule="auto"/>
              <w:rPr>
                <w:rFonts w:ascii="Times New Roman" w:hAnsi="Times New Roman" w:cs="Times New Roman"/>
                <w:sz w:val="24"/>
                <w:szCs w:val="24"/>
                <w:lang w:val="uk-UA"/>
              </w:rPr>
            </w:pPr>
          </w:p>
          <w:p w:rsidR="00997204" w:rsidRPr="00130BF0" w:rsidRDefault="00997204" w:rsidP="00D94DE1">
            <w:pPr>
              <w:spacing w:after="0" w:line="240" w:lineRule="auto"/>
              <w:rPr>
                <w:rFonts w:ascii="Times New Roman" w:hAnsi="Times New Roman" w:cs="Times New Roman"/>
                <w:sz w:val="24"/>
                <w:szCs w:val="24"/>
                <w:lang w:val="uk-UA"/>
              </w:rPr>
            </w:pPr>
          </w:p>
          <w:p w:rsidR="00997204" w:rsidRPr="00130BF0" w:rsidRDefault="00997204" w:rsidP="00D94DE1">
            <w:pPr>
              <w:spacing w:after="0" w:line="240" w:lineRule="auto"/>
              <w:rPr>
                <w:rFonts w:ascii="Times New Roman" w:hAnsi="Times New Roman" w:cs="Times New Roman"/>
                <w:sz w:val="24"/>
                <w:szCs w:val="24"/>
                <w:lang w:val="uk-UA"/>
              </w:rPr>
            </w:pPr>
            <w:r w:rsidRPr="00130BF0">
              <w:rPr>
                <w:rFonts w:ascii="Times New Roman" w:hAnsi="Times New Roman" w:cs="Times New Roman"/>
                <w:sz w:val="24"/>
                <w:szCs w:val="24"/>
                <w:lang w:val="uk-UA"/>
              </w:rPr>
              <w:t>«Шкільна родина»,</w:t>
            </w:r>
          </w:p>
          <w:p w:rsidR="00997204" w:rsidRPr="00130BF0" w:rsidRDefault="00997204" w:rsidP="00D94DE1">
            <w:pPr>
              <w:autoSpaceDE w:val="0"/>
              <w:autoSpaceDN w:val="0"/>
              <w:adjustRightInd w:val="0"/>
              <w:spacing w:after="0" w:line="240" w:lineRule="auto"/>
              <w:rPr>
                <w:rFonts w:ascii="Times New Roman" w:hAnsi="Times New Roman" w:cs="Times New Roman"/>
                <w:sz w:val="24"/>
                <w:szCs w:val="24"/>
                <w:lang w:val="uk-UA"/>
              </w:rPr>
            </w:pPr>
            <w:r w:rsidRPr="00130BF0">
              <w:rPr>
                <w:rFonts w:ascii="Times New Roman" w:hAnsi="Times New Roman" w:cs="Times New Roman"/>
                <w:sz w:val="24"/>
                <w:szCs w:val="24"/>
                <w:lang w:val="uk-UA"/>
              </w:rPr>
              <w:t xml:space="preserve"> «Я – українець (українка)». </w:t>
            </w:r>
          </w:p>
          <w:p w:rsidR="00997204" w:rsidRPr="00130BF0" w:rsidRDefault="00997204" w:rsidP="00D94DE1">
            <w:pPr>
              <w:autoSpaceDE w:val="0"/>
              <w:autoSpaceDN w:val="0"/>
              <w:adjustRightInd w:val="0"/>
              <w:spacing w:after="0" w:line="240" w:lineRule="auto"/>
              <w:rPr>
                <w:rFonts w:ascii="Times New Roman" w:hAnsi="Times New Roman" w:cs="Times New Roman"/>
                <w:sz w:val="24"/>
                <w:szCs w:val="24"/>
                <w:lang w:val="uk-UA"/>
              </w:rPr>
            </w:pPr>
          </w:p>
          <w:p w:rsidR="00997204" w:rsidRPr="00130BF0" w:rsidRDefault="00997204" w:rsidP="00D94DE1">
            <w:pPr>
              <w:autoSpaceDE w:val="0"/>
              <w:autoSpaceDN w:val="0"/>
              <w:adjustRightInd w:val="0"/>
              <w:spacing w:after="0" w:line="240" w:lineRule="auto"/>
              <w:rPr>
                <w:rFonts w:ascii="Times New Roman" w:hAnsi="Times New Roman" w:cs="Times New Roman"/>
                <w:sz w:val="24"/>
                <w:szCs w:val="24"/>
                <w:lang w:val="uk-UA"/>
              </w:rPr>
            </w:pPr>
          </w:p>
          <w:p w:rsidR="00997204" w:rsidRPr="00130BF0" w:rsidRDefault="00997204" w:rsidP="00D94DE1">
            <w:pPr>
              <w:autoSpaceDE w:val="0"/>
              <w:autoSpaceDN w:val="0"/>
              <w:adjustRightInd w:val="0"/>
              <w:spacing w:after="0" w:line="240" w:lineRule="auto"/>
              <w:rPr>
                <w:rFonts w:ascii="Times New Roman" w:hAnsi="Times New Roman" w:cs="Times New Roman"/>
                <w:sz w:val="24"/>
                <w:szCs w:val="24"/>
                <w:lang w:val="uk-UA"/>
              </w:rPr>
            </w:pPr>
            <w:r w:rsidRPr="00130BF0">
              <w:rPr>
                <w:rFonts w:ascii="Times New Roman" w:hAnsi="Times New Roman" w:cs="Times New Roman"/>
                <w:sz w:val="24"/>
                <w:szCs w:val="24"/>
                <w:lang w:val="uk-UA"/>
              </w:rPr>
              <w:t xml:space="preserve">«Ким я хотів(ла) б бути і стати й чому?», «Які риси характеру я хочу в собі виховати?». </w:t>
            </w:r>
          </w:p>
          <w:p w:rsidR="00997204" w:rsidRPr="00130BF0" w:rsidRDefault="00997204" w:rsidP="00D94DE1">
            <w:pPr>
              <w:spacing w:after="0" w:line="240" w:lineRule="auto"/>
              <w:rPr>
                <w:rFonts w:ascii="Times New Roman" w:hAnsi="Times New Roman" w:cs="Times New Roman"/>
                <w:sz w:val="24"/>
                <w:szCs w:val="24"/>
                <w:lang w:val="uk-UA"/>
              </w:rPr>
            </w:pPr>
          </w:p>
        </w:tc>
        <w:tc>
          <w:tcPr>
            <w:tcW w:w="4394" w:type="dxa"/>
          </w:tcPr>
          <w:p w:rsidR="00997204" w:rsidRPr="00130BF0" w:rsidRDefault="00997204" w:rsidP="00D94DE1">
            <w:pPr>
              <w:spacing w:after="0" w:line="240" w:lineRule="auto"/>
              <w:jc w:val="both"/>
              <w:rPr>
                <w:rFonts w:ascii="Times New Roman" w:hAnsi="Times New Roman" w:cs="Times New Roman"/>
                <w:sz w:val="24"/>
                <w:szCs w:val="24"/>
                <w:lang w:val="uk-UA"/>
              </w:rPr>
            </w:pPr>
            <w:r w:rsidRPr="00130BF0">
              <w:rPr>
                <w:rFonts w:ascii="Times New Roman" w:hAnsi="Times New Roman" w:cs="Times New Roman"/>
                <w:sz w:val="24"/>
                <w:szCs w:val="24"/>
                <w:lang w:val="uk-UA"/>
              </w:rPr>
              <w:lastRenderedPageBreak/>
              <w:t>Учень (учениця):</w:t>
            </w:r>
          </w:p>
          <w:p w:rsidR="00997204" w:rsidRPr="00130BF0" w:rsidRDefault="00997204" w:rsidP="00D94DE1">
            <w:pPr>
              <w:spacing w:after="0" w:line="240" w:lineRule="auto"/>
              <w:rPr>
                <w:rFonts w:ascii="Times New Roman" w:hAnsi="Times New Roman" w:cs="Times New Roman"/>
                <w:b/>
                <w:bCs/>
                <w:sz w:val="24"/>
                <w:szCs w:val="24"/>
                <w:lang w:val="uk-UA"/>
              </w:rPr>
            </w:pPr>
            <w:r w:rsidRPr="00130BF0">
              <w:rPr>
                <w:rFonts w:ascii="Times New Roman" w:hAnsi="Times New Roman" w:cs="Times New Roman"/>
                <w:b/>
                <w:bCs/>
                <w:sz w:val="24"/>
                <w:szCs w:val="24"/>
                <w:lang w:val="uk-UA"/>
              </w:rPr>
              <w:t>сприймає,</w:t>
            </w:r>
          </w:p>
          <w:p w:rsidR="00997204" w:rsidRPr="00130BF0" w:rsidRDefault="00997204" w:rsidP="00D94DE1">
            <w:pPr>
              <w:spacing w:after="0" w:line="240" w:lineRule="auto"/>
              <w:rPr>
                <w:rFonts w:ascii="Times New Roman" w:hAnsi="Times New Roman" w:cs="Times New Roman"/>
                <w:sz w:val="24"/>
                <w:szCs w:val="24"/>
                <w:lang w:val="uk-UA"/>
              </w:rPr>
            </w:pPr>
            <w:r w:rsidRPr="00130BF0">
              <w:rPr>
                <w:rFonts w:ascii="Times New Roman" w:hAnsi="Times New Roman" w:cs="Times New Roman"/>
                <w:b/>
                <w:bCs/>
                <w:sz w:val="24"/>
                <w:szCs w:val="24"/>
                <w:lang w:val="uk-UA"/>
              </w:rPr>
              <w:t>аналізує</w:t>
            </w:r>
            <w:r w:rsidRPr="00130BF0">
              <w:rPr>
                <w:rFonts w:ascii="Times New Roman" w:hAnsi="Times New Roman" w:cs="Times New Roman"/>
                <w:sz w:val="24"/>
                <w:szCs w:val="24"/>
                <w:lang w:val="uk-UA"/>
              </w:rPr>
              <w:t xml:space="preserve">, </w:t>
            </w:r>
          </w:p>
          <w:p w:rsidR="00997204" w:rsidRPr="00D94DE1" w:rsidRDefault="00997204" w:rsidP="00D94DE1">
            <w:pPr>
              <w:pStyle w:val="a5"/>
              <w:rPr>
                <w:lang w:val="uk-UA"/>
              </w:rPr>
            </w:pPr>
            <w:r w:rsidRPr="00D94DE1">
              <w:rPr>
                <w:b/>
                <w:bCs/>
                <w:lang w:val="uk-UA"/>
              </w:rPr>
              <w:t>оцінює</w:t>
            </w:r>
            <w:r w:rsidRPr="00D94DE1">
              <w:rPr>
                <w:lang w:val="uk-UA"/>
              </w:rPr>
              <w:t xml:space="preserve"> прочитані чи почуті відомості й добирає й використовує  ті з них, які необхідні для досягнення</w:t>
            </w:r>
          </w:p>
          <w:p w:rsidR="00997204" w:rsidRPr="00130BF0" w:rsidRDefault="00997204" w:rsidP="00D94DE1">
            <w:pPr>
              <w:spacing w:after="0" w:line="240" w:lineRule="auto"/>
              <w:rPr>
                <w:rFonts w:ascii="Times New Roman" w:hAnsi="Times New Roman" w:cs="Times New Roman"/>
                <w:sz w:val="24"/>
                <w:szCs w:val="24"/>
                <w:lang w:val="uk-UA"/>
              </w:rPr>
            </w:pPr>
            <w:r w:rsidRPr="00130BF0">
              <w:rPr>
                <w:rFonts w:ascii="Times New Roman" w:hAnsi="Times New Roman" w:cs="Times New Roman"/>
                <w:sz w:val="24"/>
                <w:szCs w:val="24"/>
                <w:lang w:val="uk-UA"/>
              </w:rPr>
              <w:t xml:space="preserve">певної комунікативної мети, </w:t>
            </w:r>
          </w:p>
          <w:p w:rsidR="00997204" w:rsidRPr="00130BF0" w:rsidRDefault="00997204" w:rsidP="00D94DE1">
            <w:pPr>
              <w:spacing w:after="0" w:line="240" w:lineRule="auto"/>
              <w:rPr>
                <w:rFonts w:ascii="Times New Roman" w:hAnsi="Times New Roman" w:cs="Times New Roman"/>
                <w:sz w:val="24"/>
                <w:szCs w:val="24"/>
                <w:lang w:val="uk-UA"/>
              </w:rPr>
            </w:pPr>
            <w:r w:rsidRPr="00130BF0">
              <w:rPr>
                <w:rFonts w:ascii="Times New Roman" w:hAnsi="Times New Roman" w:cs="Times New Roman"/>
                <w:b/>
                <w:bCs/>
                <w:sz w:val="24"/>
                <w:szCs w:val="24"/>
                <w:lang w:val="uk-UA"/>
              </w:rPr>
              <w:t xml:space="preserve">використовує </w:t>
            </w:r>
            <w:r w:rsidRPr="00130BF0">
              <w:rPr>
                <w:rFonts w:ascii="Times New Roman" w:hAnsi="Times New Roman" w:cs="Times New Roman"/>
                <w:sz w:val="24"/>
                <w:szCs w:val="24"/>
                <w:lang w:val="uk-UA"/>
              </w:rPr>
              <w:t>українську мову як засіб формування ціннісної позиції щодо громадянського патріотизму, любові до Батьківщини, української природи, почуття гордості за свою країну, поваги до її історії, культури й історичних пам’яток, сімейних цінностей, визнання цінності здоров’я свого й інших, оптимізм у сприйманні світу;</w:t>
            </w:r>
          </w:p>
          <w:p w:rsidR="00997204" w:rsidRPr="00130BF0" w:rsidRDefault="00997204" w:rsidP="00D94DE1">
            <w:pPr>
              <w:spacing w:after="0" w:line="240" w:lineRule="auto"/>
              <w:rPr>
                <w:rFonts w:ascii="Times New Roman" w:hAnsi="Times New Roman" w:cs="Times New Roman"/>
                <w:sz w:val="24"/>
                <w:szCs w:val="24"/>
                <w:lang w:val="uk-UA"/>
              </w:rPr>
            </w:pPr>
            <w:r w:rsidRPr="00130BF0">
              <w:rPr>
                <w:rFonts w:ascii="Times New Roman" w:hAnsi="Times New Roman" w:cs="Times New Roman"/>
                <w:b/>
                <w:bCs/>
                <w:sz w:val="24"/>
                <w:szCs w:val="24"/>
                <w:lang w:val="uk-UA"/>
              </w:rPr>
              <w:lastRenderedPageBreak/>
              <w:t xml:space="preserve">усвідомлює </w:t>
            </w:r>
            <w:r w:rsidRPr="00130BF0">
              <w:rPr>
                <w:rFonts w:ascii="Times New Roman" w:hAnsi="Times New Roman" w:cs="Times New Roman"/>
                <w:sz w:val="24"/>
                <w:szCs w:val="24"/>
                <w:lang w:val="uk-UA"/>
              </w:rPr>
              <w:t>необхідність бути готовим  і здатним дотримуватися морально-етичних норм стосовно дорослих і ровесників у школі, позашкільному житті, дома, суспільно корисній діяльності.</w:t>
            </w:r>
          </w:p>
          <w:p w:rsidR="00997204" w:rsidRPr="00130BF0" w:rsidRDefault="00997204" w:rsidP="00D94DE1">
            <w:pPr>
              <w:spacing w:after="0" w:line="240" w:lineRule="auto"/>
              <w:rPr>
                <w:rFonts w:ascii="Times New Roman" w:hAnsi="Times New Roman" w:cs="Times New Roman"/>
                <w:sz w:val="24"/>
                <w:szCs w:val="24"/>
                <w:lang w:val="uk-UA"/>
              </w:rPr>
            </w:pPr>
          </w:p>
        </w:tc>
      </w:tr>
    </w:tbl>
    <w:p w:rsidR="00997204" w:rsidRPr="00D94DE1" w:rsidRDefault="00997204" w:rsidP="00D94DE1">
      <w:pPr>
        <w:pStyle w:val="ab"/>
        <w:spacing w:before="0"/>
        <w:ind w:firstLine="202"/>
        <w:jc w:val="center"/>
        <w:rPr>
          <w:b w:val="0"/>
          <w:bCs w:val="0"/>
          <w:lang w:val="uk-UA"/>
        </w:rPr>
      </w:pPr>
      <w:r w:rsidRPr="00D94DE1">
        <w:rPr>
          <w:b w:val="0"/>
          <w:bCs w:val="0"/>
          <w:lang w:val="uk-UA"/>
        </w:rPr>
        <w:lastRenderedPageBreak/>
        <w:t>І</w:t>
      </w:r>
      <w:r w:rsidRPr="00D94DE1">
        <w:rPr>
          <w:b w:val="0"/>
          <w:bCs w:val="0"/>
          <w:lang w:val="en-US"/>
        </w:rPr>
        <w:t>V</w:t>
      </w:r>
      <w:r w:rsidRPr="00D94DE1">
        <w:rPr>
          <w:b w:val="0"/>
          <w:bCs w:val="0"/>
          <w:lang w:val="uk-UA"/>
        </w:rPr>
        <w:t>. Діяльнісна (стратегічна) змістова лінія</w:t>
      </w:r>
    </w:p>
    <w:tbl>
      <w:tblPr>
        <w:tblW w:w="1488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9355"/>
      </w:tblGrid>
      <w:tr w:rsidR="00997204" w:rsidRPr="00AB669C">
        <w:tc>
          <w:tcPr>
            <w:tcW w:w="5529" w:type="dxa"/>
          </w:tcPr>
          <w:p w:rsidR="00997204" w:rsidRPr="00D94DE1" w:rsidRDefault="00997204" w:rsidP="00D94DE1">
            <w:pPr>
              <w:pStyle w:val="7"/>
              <w:rPr>
                <w:b w:val="0"/>
                <w:bCs w:val="0"/>
                <w:sz w:val="24"/>
                <w:szCs w:val="24"/>
                <w:lang w:val="uk-UA"/>
              </w:rPr>
            </w:pPr>
            <w:r w:rsidRPr="00D94DE1">
              <w:rPr>
                <w:b w:val="0"/>
                <w:bCs w:val="0"/>
                <w:sz w:val="24"/>
                <w:szCs w:val="24"/>
                <w:lang w:val="uk-UA"/>
              </w:rPr>
              <w:t>Види загально- навчальних умінь</w:t>
            </w:r>
          </w:p>
          <w:p w:rsidR="00997204" w:rsidRPr="00130BF0" w:rsidRDefault="00997204" w:rsidP="00D94DE1">
            <w:pPr>
              <w:spacing w:after="0" w:line="240" w:lineRule="auto"/>
              <w:rPr>
                <w:rFonts w:ascii="Times New Roman" w:hAnsi="Times New Roman" w:cs="Times New Roman"/>
                <w:sz w:val="24"/>
                <w:szCs w:val="24"/>
                <w:lang w:val="uk-UA"/>
              </w:rPr>
            </w:pPr>
          </w:p>
        </w:tc>
        <w:tc>
          <w:tcPr>
            <w:tcW w:w="9355" w:type="dxa"/>
          </w:tcPr>
          <w:p w:rsidR="00997204" w:rsidRPr="00130BF0" w:rsidRDefault="00997204" w:rsidP="00D94DE1">
            <w:pPr>
              <w:spacing w:after="0" w:line="240" w:lineRule="auto"/>
              <w:ind w:left="-119" w:firstLine="23"/>
              <w:jc w:val="center"/>
              <w:rPr>
                <w:rFonts w:ascii="Times New Roman" w:hAnsi="Times New Roman" w:cs="Times New Roman"/>
                <w:sz w:val="24"/>
                <w:szCs w:val="24"/>
                <w:lang w:val="uk-UA"/>
              </w:rPr>
            </w:pPr>
            <w:r w:rsidRPr="00130BF0">
              <w:rPr>
                <w:rFonts w:ascii="Times New Roman" w:hAnsi="Times New Roman" w:cs="Times New Roman"/>
                <w:sz w:val="24"/>
                <w:szCs w:val="24"/>
                <w:lang w:val="uk-UA"/>
              </w:rPr>
              <w:t>Орієнтовні  вимоги до</w:t>
            </w:r>
          </w:p>
          <w:p w:rsidR="00997204" w:rsidRPr="00130BF0" w:rsidRDefault="00997204" w:rsidP="00D94DE1">
            <w:pPr>
              <w:spacing w:after="0" w:line="240" w:lineRule="auto"/>
              <w:ind w:left="-119" w:firstLine="23"/>
              <w:jc w:val="center"/>
              <w:rPr>
                <w:rFonts w:ascii="Times New Roman" w:hAnsi="Times New Roman" w:cs="Times New Roman"/>
                <w:sz w:val="24"/>
                <w:szCs w:val="24"/>
                <w:lang w:val="uk-UA"/>
              </w:rPr>
            </w:pPr>
            <w:r w:rsidRPr="00130BF0">
              <w:rPr>
                <w:rFonts w:ascii="Times New Roman" w:hAnsi="Times New Roman" w:cs="Times New Roman"/>
                <w:sz w:val="24"/>
                <w:szCs w:val="24"/>
                <w:lang w:val="uk-UA"/>
              </w:rPr>
              <w:t>рівня діяльнісної компетентності  учнів</w:t>
            </w:r>
          </w:p>
        </w:tc>
      </w:tr>
      <w:tr w:rsidR="00997204" w:rsidRPr="00130BF0">
        <w:trPr>
          <w:trHeight w:val="1248"/>
        </w:trPr>
        <w:tc>
          <w:tcPr>
            <w:tcW w:w="5529" w:type="dxa"/>
          </w:tcPr>
          <w:p w:rsidR="00997204" w:rsidRPr="00D94DE1" w:rsidRDefault="00997204" w:rsidP="00D94DE1">
            <w:pPr>
              <w:pStyle w:val="a5"/>
              <w:rPr>
                <w:lang w:val="uk-UA"/>
              </w:rPr>
            </w:pPr>
            <w:r w:rsidRPr="00D94DE1">
              <w:rPr>
                <w:lang w:val="uk-UA"/>
              </w:rPr>
              <w:t>Організаційно-контрольні</w:t>
            </w:r>
          </w:p>
        </w:tc>
        <w:tc>
          <w:tcPr>
            <w:tcW w:w="9355" w:type="dxa"/>
          </w:tcPr>
          <w:p w:rsidR="00997204" w:rsidRPr="00130BF0" w:rsidRDefault="00997204" w:rsidP="00D94DE1">
            <w:pPr>
              <w:spacing w:after="0" w:line="240" w:lineRule="auto"/>
              <w:jc w:val="both"/>
              <w:rPr>
                <w:rFonts w:ascii="Times New Roman" w:hAnsi="Times New Roman" w:cs="Times New Roman"/>
                <w:i/>
                <w:iCs/>
                <w:sz w:val="24"/>
                <w:szCs w:val="24"/>
                <w:lang w:val="uk-UA"/>
              </w:rPr>
            </w:pPr>
            <w:r w:rsidRPr="00130BF0">
              <w:rPr>
                <w:rFonts w:ascii="Times New Roman" w:hAnsi="Times New Roman" w:cs="Times New Roman"/>
                <w:sz w:val="24"/>
                <w:szCs w:val="24"/>
                <w:lang w:val="uk-UA"/>
              </w:rPr>
              <w:t xml:space="preserve">Учень (учениця) </w:t>
            </w:r>
            <w:r w:rsidRPr="00130BF0">
              <w:rPr>
                <w:rFonts w:ascii="Times New Roman" w:hAnsi="Times New Roman" w:cs="Times New Roman"/>
                <w:b/>
                <w:bCs/>
                <w:i/>
                <w:iCs/>
                <w:sz w:val="24"/>
                <w:szCs w:val="24"/>
                <w:lang w:val="uk-UA"/>
              </w:rPr>
              <w:t xml:space="preserve"> </w:t>
            </w:r>
            <w:r w:rsidRPr="00130BF0">
              <w:rPr>
                <w:rFonts w:ascii="Times New Roman" w:hAnsi="Times New Roman" w:cs="Times New Roman"/>
                <w:i/>
                <w:iCs/>
                <w:sz w:val="24"/>
                <w:szCs w:val="24"/>
                <w:lang w:val="uk-UA"/>
              </w:rPr>
              <w:t xml:space="preserve">за допомогою вчителя: </w:t>
            </w:r>
          </w:p>
          <w:p w:rsidR="00997204" w:rsidRPr="00D94DE1" w:rsidRDefault="00997204" w:rsidP="00D94DE1">
            <w:pPr>
              <w:pStyle w:val="3"/>
              <w:ind w:left="33"/>
              <w:jc w:val="both"/>
              <w:rPr>
                <w:lang w:val="uk-UA"/>
              </w:rPr>
            </w:pPr>
            <w:r w:rsidRPr="00D94DE1">
              <w:rPr>
                <w:b/>
                <w:bCs/>
                <w:lang w:val="uk-UA"/>
              </w:rPr>
              <w:t>знає</w:t>
            </w:r>
            <w:r w:rsidRPr="00D94DE1">
              <w:rPr>
                <w:lang w:val="uk-UA"/>
              </w:rPr>
              <w:t xml:space="preserve"> і формулює доступними засобами мету власної пізнавальної діяльності;</w:t>
            </w:r>
          </w:p>
          <w:p w:rsidR="00997204" w:rsidRPr="00D94DE1" w:rsidRDefault="00997204" w:rsidP="00D94DE1">
            <w:pPr>
              <w:pStyle w:val="3"/>
              <w:ind w:left="33"/>
              <w:jc w:val="both"/>
              <w:rPr>
                <w:b/>
                <w:bCs/>
                <w:lang w:val="uk-UA"/>
              </w:rPr>
            </w:pPr>
            <w:r w:rsidRPr="00D94DE1">
              <w:rPr>
                <w:b/>
                <w:bCs/>
                <w:lang w:val="uk-UA"/>
              </w:rPr>
              <w:t xml:space="preserve">планує </w:t>
            </w:r>
            <w:r w:rsidRPr="00D94DE1">
              <w:rPr>
                <w:lang w:val="uk-UA"/>
              </w:rPr>
              <w:t>діяльність</w:t>
            </w:r>
            <w:r w:rsidRPr="00D94DE1">
              <w:rPr>
                <w:b/>
                <w:bCs/>
                <w:lang w:val="uk-UA"/>
              </w:rPr>
              <w:t xml:space="preserve"> </w:t>
            </w:r>
            <w:r w:rsidRPr="00D94DE1">
              <w:rPr>
                <w:lang w:val="uk-UA"/>
              </w:rPr>
              <w:t>для досягнення мети (самостійно або з допомогою вчителя);</w:t>
            </w:r>
          </w:p>
          <w:p w:rsidR="00997204" w:rsidRPr="00D94DE1" w:rsidRDefault="00997204" w:rsidP="00D94DE1">
            <w:pPr>
              <w:pStyle w:val="3"/>
              <w:ind w:left="33"/>
              <w:jc w:val="both"/>
              <w:rPr>
                <w:lang w:val="uk-UA"/>
              </w:rPr>
            </w:pPr>
            <w:r w:rsidRPr="00D94DE1">
              <w:rPr>
                <w:b/>
                <w:bCs/>
                <w:lang w:val="uk-UA"/>
              </w:rPr>
              <w:t>реалізує</w:t>
            </w:r>
            <w:r w:rsidRPr="00D94DE1">
              <w:rPr>
                <w:lang w:val="uk-UA"/>
              </w:rPr>
              <w:t xml:space="preserve"> визначений план (самостійно або з дозованою допомогою вчителя); </w:t>
            </w:r>
          </w:p>
          <w:p w:rsidR="00997204" w:rsidRPr="00D94DE1" w:rsidRDefault="00997204" w:rsidP="00D94DE1">
            <w:pPr>
              <w:pStyle w:val="3"/>
              <w:ind w:left="33"/>
              <w:jc w:val="both"/>
              <w:rPr>
                <w:lang w:val="uk-UA"/>
              </w:rPr>
            </w:pPr>
            <w:r w:rsidRPr="00D94DE1">
              <w:rPr>
                <w:b/>
                <w:bCs/>
                <w:lang w:val="uk-UA"/>
              </w:rPr>
              <w:t>оцінює</w:t>
            </w:r>
            <w:r w:rsidRPr="00D94DE1">
              <w:rPr>
                <w:lang w:val="uk-UA"/>
              </w:rPr>
              <w:t xml:space="preserve"> здобутий  результат.</w:t>
            </w:r>
          </w:p>
        </w:tc>
      </w:tr>
      <w:tr w:rsidR="00997204" w:rsidRPr="00130BF0">
        <w:tc>
          <w:tcPr>
            <w:tcW w:w="5529" w:type="dxa"/>
          </w:tcPr>
          <w:p w:rsidR="00997204" w:rsidRPr="00130BF0" w:rsidRDefault="00997204" w:rsidP="00D94DE1">
            <w:pPr>
              <w:spacing w:after="0" w:line="240" w:lineRule="auto"/>
              <w:jc w:val="both"/>
              <w:rPr>
                <w:rFonts w:ascii="Times New Roman" w:hAnsi="Times New Roman" w:cs="Times New Roman"/>
                <w:sz w:val="24"/>
                <w:szCs w:val="24"/>
                <w:lang w:val="uk-UA"/>
              </w:rPr>
            </w:pPr>
            <w:r w:rsidRPr="00130BF0">
              <w:rPr>
                <w:rFonts w:ascii="Times New Roman" w:hAnsi="Times New Roman" w:cs="Times New Roman"/>
                <w:sz w:val="24"/>
                <w:szCs w:val="24"/>
                <w:lang w:val="uk-UA"/>
              </w:rPr>
              <w:t>Загальнопізнавальні (інтелектуальні, інформаційні)</w:t>
            </w:r>
          </w:p>
        </w:tc>
        <w:tc>
          <w:tcPr>
            <w:tcW w:w="9355" w:type="dxa"/>
          </w:tcPr>
          <w:p w:rsidR="00997204" w:rsidRPr="00130BF0" w:rsidRDefault="00997204" w:rsidP="00D94DE1">
            <w:pPr>
              <w:spacing w:after="0" w:line="240" w:lineRule="auto"/>
              <w:jc w:val="both"/>
              <w:rPr>
                <w:rFonts w:ascii="Times New Roman" w:hAnsi="Times New Roman" w:cs="Times New Roman"/>
                <w:i/>
                <w:iCs/>
                <w:sz w:val="24"/>
                <w:szCs w:val="24"/>
                <w:lang w:val="uk-UA"/>
              </w:rPr>
            </w:pPr>
            <w:r w:rsidRPr="00130BF0">
              <w:rPr>
                <w:rFonts w:ascii="Times New Roman" w:hAnsi="Times New Roman" w:cs="Times New Roman"/>
                <w:sz w:val="24"/>
                <w:szCs w:val="24"/>
                <w:lang w:val="uk-UA"/>
              </w:rPr>
              <w:t xml:space="preserve">Учень (учениця) </w:t>
            </w:r>
            <w:r w:rsidRPr="00130BF0">
              <w:rPr>
                <w:rFonts w:ascii="Times New Roman" w:hAnsi="Times New Roman" w:cs="Times New Roman"/>
                <w:b/>
                <w:bCs/>
                <w:i/>
                <w:iCs/>
                <w:sz w:val="24"/>
                <w:szCs w:val="24"/>
                <w:lang w:val="uk-UA"/>
              </w:rPr>
              <w:t xml:space="preserve"> </w:t>
            </w:r>
            <w:r w:rsidRPr="00130BF0">
              <w:rPr>
                <w:rFonts w:ascii="Times New Roman" w:hAnsi="Times New Roman" w:cs="Times New Roman"/>
                <w:i/>
                <w:iCs/>
                <w:sz w:val="24"/>
                <w:szCs w:val="24"/>
                <w:lang w:val="uk-UA"/>
              </w:rPr>
              <w:t xml:space="preserve">за необхідною допомогою вчителя: </w:t>
            </w:r>
          </w:p>
          <w:p w:rsidR="00997204" w:rsidRPr="00D94DE1" w:rsidRDefault="00997204" w:rsidP="00D94DE1">
            <w:pPr>
              <w:pStyle w:val="3"/>
              <w:jc w:val="both"/>
              <w:rPr>
                <w:lang w:val="uk-UA"/>
              </w:rPr>
            </w:pPr>
            <w:r w:rsidRPr="00D94DE1">
              <w:rPr>
                <w:b/>
                <w:bCs/>
                <w:lang w:val="uk-UA"/>
              </w:rPr>
              <w:t>аналізує</w:t>
            </w:r>
            <w:r w:rsidRPr="00D94DE1">
              <w:rPr>
                <w:lang w:val="uk-UA"/>
              </w:rPr>
              <w:t xml:space="preserve"> мовні поняття, явища, закономірності, </w:t>
            </w:r>
            <w:r w:rsidRPr="00D94DE1">
              <w:rPr>
                <w:b/>
                <w:bCs/>
                <w:lang w:val="uk-UA"/>
              </w:rPr>
              <w:t>порівнює</w:t>
            </w:r>
            <w:r w:rsidRPr="00D94DE1">
              <w:rPr>
                <w:lang w:val="uk-UA"/>
              </w:rPr>
              <w:t xml:space="preserve"> їх у словесній і жестовій мовах;</w:t>
            </w:r>
          </w:p>
          <w:p w:rsidR="00997204" w:rsidRPr="00D94DE1" w:rsidRDefault="00997204" w:rsidP="00D94DE1">
            <w:pPr>
              <w:pStyle w:val="3"/>
              <w:jc w:val="both"/>
              <w:rPr>
                <w:lang w:val="uk-UA"/>
              </w:rPr>
            </w:pPr>
            <w:r w:rsidRPr="00D94DE1">
              <w:rPr>
                <w:b/>
                <w:bCs/>
                <w:lang w:val="uk-UA"/>
              </w:rPr>
              <w:t>виділяє головне</w:t>
            </w:r>
            <w:r w:rsidRPr="00D94DE1">
              <w:rPr>
                <w:lang w:val="uk-UA"/>
              </w:rPr>
              <w:t xml:space="preserve"> з-поміж другорядного;</w:t>
            </w:r>
          </w:p>
          <w:p w:rsidR="00997204" w:rsidRPr="00130BF0" w:rsidRDefault="00997204" w:rsidP="00D94DE1">
            <w:pPr>
              <w:spacing w:after="0" w:line="240" w:lineRule="auto"/>
              <w:rPr>
                <w:rFonts w:ascii="Times New Roman" w:hAnsi="Times New Roman" w:cs="Times New Roman"/>
                <w:sz w:val="24"/>
                <w:szCs w:val="24"/>
                <w:lang w:val="uk-UA"/>
              </w:rPr>
            </w:pPr>
            <w:r w:rsidRPr="00130BF0">
              <w:rPr>
                <w:rFonts w:ascii="Times New Roman" w:hAnsi="Times New Roman" w:cs="Times New Roman"/>
                <w:b/>
                <w:bCs/>
                <w:sz w:val="24"/>
                <w:szCs w:val="24"/>
                <w:lang w:val="uk-UA"/>
              </w:rPr>
              <w:t xml:space="preserve">здобуває </w:t>
            </w:r>
            <w:r w:rsidRPr="00130BF0">
              <w:rPr>
                <w:rFonts w:ascii="Times New Roman" w:hAnsi="Times New Roman" w:cs="Times New Roman"/>
                <w:sz w:val="24"/>
                <w:szCs w:val="24"/>
                <w:lang w:val="uk-UA"/>
              </w:rPr>
              <w:t xml:space="preserve"> інформацію з різноманітних джерел (довідкової, художньої літератури, ресурсів Інтернету тощо),  здійснює  бібліографічний пошук,  працює  з доступними за змістом текстами  вивчених типів, стилів і жанрів мовлення;</w:t>
            </w:r>
          </w:p>
          <w:p w:rsidR="00997204" w:rsidRPr="00130BF0" w:rsidRDefault="00997204" w:rsidP="00D94DE1">
            <w:pPr>
              <w:spacing w:after="0" w:line="240" w:lineRule="auto"/>
              <w:rPr>
                <w:rFonts w:ascii="Times New Roman" w:hAnsi="Times New Roman" w:cs="Times New Roman"/>
                <w:sz w:val="24"/>
                <w:szCs w:val="24"/>
                <w:lang w:val="uk-UA"/>
              </w:rPr>
            </w:pPr>
            <w:r w:rsidRPr="00130BF0">
              <w:rPr>
                <w:rFonts w:ascii="Times New Roman" w:hAnsi="Times New Roman" w:cs="Times New Roman"/>
                <w:b/>
                <w:bCs/>
                <w:sz w:val="24"/>
                <w:szCs w:val="24"/>
                <w:lang w:val="uk-UA"/>
              </w:rPr>
              <w:t>систематизує</w:t>
            </w:r>
            <w:r w:rsidRPr="00130BF0">
              <w:rPr>
                <w:rFonts w:ascii="Times New Roman" w:hAnsi="Times New Roman" w:cs="Times New Roman"/>
                <w:sz w:val="24"/>
                <w:szCs w:val="24"/>
                <w:lang w:val="uk-UA"/>
              </w:rPr>
              <w:t xml:space="preserve">, </w:t>
            </w:r>
            <w:r w:rsidRPr="00130BF0">
              <w:rPr>
                <w:rFonts w:ascii="Times New Roman" w:hAnsi="Times New Roman" w:cs="Times New Roman"/>
                <w:b/>
                <w:bCs/>
                <w:sz w:val="24"/>
                <w:szCs w:val="24"/>
                <w:lang w:val="uk-UA"/>
              </w:rPr>
              <w:t>зіставляє</w:t>
            </w:r>
            <w:r w:rsidRPr="00130BF0">
              <w:rPr>
                <w:rFonts w:ascii="Times New Roman" w:hAnsi="Times New Roman" w:cs="Times New Roman"/>
                <w:sz w:val="24"/>
                <w:szCs w:val="24"/>
                <w:lang w:val="uk-UA"/>
              </w:rPr>
              <w:t xml:space="preserve">, </w:t>
            </w:r>
            <w:r w:rsidRPr="00130BF0">
              <w:rPr>
                <w:rFonts w:ascii="Times New Roman" w:hAnsi="Times New Roman" w:cs="Times New Roman"/>
                <w:b/>
                <w:bCs/>
                <w:sz w:val="24"/>
                <w:szCs w:val="24"/>
                <w:lang w:val="uk-UA"/>
              </w:rPr>
              <w:t>інтерпретує</w:t>
            </w:r>
            <w:r w:rsidRPr="00130BF0">
              <w:rPr>
                <w:rFonts w:ascii="Times New Roman" w:hAnsi="Times New Roman" w:cs="Times New Roman"/>
                <w:sz w:val="24"/>
                <w:szCs w:val="24"/>
                <w:lang w:val="uk-UA"/>
              </w:rPr>
              <w:t xml:space="preserve"> готову інформацію.</w:t>
            </w:r>
          </w:p>
        </w:tc>
      </w:tr>
      <w:tr w:rsidR="00997204" w:rsidRPr="00130BF0">
        <w:tc>
          <w:tcPr>
            <w:tcW w:w="5529" w:type="dxa"/>
          </w:tcPr>
          <w:p w:rsidR="00997204" w:rsidRPr="00130BF0" w:rsidRDefault="00997204" w:rsidP="00D94DE1">
            <w:pPr>
              <w:spacing w:after="0" w:line="240" w:lineRule="auto"/>
              <w:jc w:val="both"/>
              <w:rPr>
                <w:rFonts w:ascii="Times New Roman" w:hAnsi="Times New Roman" w:cs="Times New Roman"/>
                <w:sz w:val="24"/>
                <w:szCs w:val="24"/>
                <w:lang w:val="uk-UA"/>
              </w:rPr>
            </w:pPr>
            <w:r w:rsidRPr="00130BF0">
              <w:rPr>
                <w:rFonts w:ascii="Times New Roman" w:hAnsi="Times New Roman" w:cs="Times New Roman"/>
                <w:sz w:val="24"/>
                <w:szCs w:val="24"/>
                <w:lang w:val="uk-UA"/>
              </w:rPr>
              <w:t>Творчі</w:t>
            </w:r>
          </w:p>
        </w:tc>
        <w:tc>
          <w:tcPr>
            <w:tcW w:w="9355" w:type="dxa"/>
          </w:tcPr>
          <w:p w:rsidR="00997204" w:rsidRPr="00D94DE1" w:rsidRDefault="00997204" w:rsidP="00D94DE1">
            <w:pPr>
              <w:pStyle w:val="3"/>
              <w:jc w:val="both"/>
              <w:rPr>
                <w:b/>
                <w:bCs/>
                <w:i/>
                <w:iCs/>
                <w:lang w:val="uk-UA"/>
              </w:rPr>
            </w:pPr>
            <w:r w:rsidRPr="00D94DE1">
              <w:rPr>
                <w:lang w:val="uk-UA"/>
              </w:rPr>
              <w:t xml:space="preserve">Учень (учениця) </w:t>
            </w:r>
            <w:r w:rsidRPr="00D94DE1">
              <w:rPr>
                <w:b/>
                <w:bCs/>
                <w:i/>
                <w:iCs/>
                <w:lang w:val="uk-UA"/>
              </w:rPr>
              <w:t xml:space="preserve"> </w:t>
            </w:r>
            <w:r w:rsidRPr="00D94DE1">
              <w:rPr>
                <w:i/>
                <w:iCs/>
                <w:lang w:val="uk-UA"/>
              </w:rPr>
              <w:t>за певною допомогою вчителя</w:t>
            </w:r>
            <w:r w:rsidRPr="00D94DE1">
              <w:rPr>
                <w:b/>
                <w:bCs/>
                <w:i/>
                <w:iCs/>
                <w:lang w:val="uk-UA"/>
              </w:rPr>
              <w:t>:</w:t>
            </w:r>
          </w:p>
          <w:p w:rsidR="00997204" w:rsidRPr="00D94DE1" w:rsidRDefault="00997204" w:rsidP="00D94DE1">
            <w:pPr>
              <w:pStyle w:val="3"/>
              <w:jc w:val="both"/>
              <w:rPr>
                <w:lang w:val="uk-UA"/>
              </w:rPr>
            </w:pPr>
            <w:r w:rsidRPr="00D94DE1">
              <w:rPr>
                <w:b/>
                <w:bCs/>
                <w:lang w:val="uk-UA"/>
              </w:rPr>
              <w:t xml:space="preserve">уявляє </w:t>
            </w:r>
            <w:r w:rsidRPr="00D94DE1">
              <w:rPr>
                <w:lang w:val="uk-UA"/>
              </w:rPr>
              <w:t>словесно описані предмети і явища;</w:t>
            </w:r>
          </w:p>
          <w:p w:rsidR="00997204" w:rsidRPr="00D94DE1" w:rsidRDefault="00997204" w:rsidP="00D94DE1">
            <w:pPr>
              <w:pStyle w:val="3"/>
              <w:jc w:val="both"/>
              <w:rPr>
                <w:b/>
                <w:bCs/>
                <w:lang w:val="uk-UA"/>
              </w:rPr>
            </w:pPr>
            <w:r w:rsidRPr="00D94DE1">
              <w:rPr>
                <w:b/>
                <w:bCs/>
                <w:lang w:val="uk-UA"/>
              </w:rPr>
              <w:t>переносить</w:t>
            </w:r>
            <w:r w:rsidRPr="00D94DE1">
              <w:rPr>
                <w:lang w:val="uk-UA"/>
              </w:rPr>
              <w:t xml:space="preserve"> раніше засвоєні </w:t>
            </w:r>
            <w:r w:rsidRPr="00D94DE1">
              <w:rPr>
                <w:b/>
                <w:bCs/>
                <w:lang w:val="uk-UA"/>
              </w:rPr>
              <w:t>знання і вміння в нову ситуацію;</w:t>
            </w:r>
          </w:p>
          <w:p w:rsidR="00997204" w:rsidRPr="00130BF0" w:rsidRDefault="00997204" w:rsidP="00D94DE1">
            <w:pPr>
              <w:spacing w:after="0" w:line="240" w:lineRule="auto"/>
              <w:jc w:val="both"/>
              <w:rPr>
                <w:rFonts w:ascii="Times New Roman" w:hAnsi="Times New Roman" w:cs="Times New Roman"/>
                <w:sz w:val="24"/>
                <w:szCs w:val="24"/>
                <w:lang w:val="uk-UA"/>
              </w:rPr>
            </w:pPr>
            <w:r w:rsidRPr="00130BF0">
              <w:rPr>
                <w:rFonts w:ascii="Times New Roman" w:hAnsi="Times New Roman" w:cs="Times New Roman"/>
                <w:b/>
                <w:bCs/>
                <w:sz w:val="24"/>
                <w:szCs w:val="24"/>
                <w:lang w:val="uk-UA"/>
              </w:rPr>
              <w:t xml:space="preserve">помічає  й формулює проблему </w:t>
            </w:r>
            <w:r w:rsidRPr="00130BF0">
              <w:rPr>
                <w:rFonts w:ascii="Times New Roman" w:hAnsi="Times New Roman" w:cs="Times New Roman"/>
                <w:sz w:val="24"/>
                <w:szCs w:val="24"/>
                <w:lang w:val="uk-UA"/>
              </w:rPr>
              <w:t>в процесі навчання;</w:t>
            </w:r>
          </w:p>
          <w:p w:rsidR="00997204" w:rsidRPr="00130BF0" w:rsidRDefault="00997204" w:rsidP="00D94DE1">
            <w:pPr>
              <w:spacing w:after="0" w:line="240" w:lineRule="auto"/>
              <w:jc w:val="both"/>
              <w:rPr>
                <w:rFonts w:ascii="Times New Roman" w:hAnsi="Times New Roman" w:cs="Times New Roman"/>
                <w:b/>
                <w:bCs/>
                <w:sz w:val="24"/>
                <w:szCs w:val="24"/>
                <w:lang w:val="uk-UA"/>
              </w:rPr>
            </w:pPr>
            <w:r w:rsidRPr="00130BF0">
              <w:rPr>
                <w:rFonts w:ascii="Times New Roman" w:hAnsi="Times New Roman" w:cs="Times New Roman"/>
                <w:b/>
                <w:bCs/>
                <w:sz w:val="24"/>
                <w:szCs w:val="24"/>
                <w:lang w:val="uk-UA"/>
              </w:rPr>
              <w:t xml:space="preserve">усвідомлює структуру </w:t>
            </w:r>
            <w:r w:rsidRPr="00130BF0">
              <w:rPr>
                <w:rFonts w:ascii="Times New Roman" w:hAnsi="Times New Roman" w:cs="Times New Roman"/>
                <w:sz w:val="24"/>
                <w:szCs w:val="24"/>
                <w:lang w:val="uk-UA"/>
              </w:rPr>
              <w:t>предмета вивчення;</w:t>
            </w:r>
          </w:p>
          <w:p w:rsidR="00997204" w:rsidRPr="00D94DE1" w:rsidRDefault="00997204" w:rsidP="00D94DE1">
            <w:pPr>
              <w:pStyle w:val="3"/>
              <w:jc w:val="both"/>
              <w:rPr>
                <w:lang w:val="uk-UA"/>
              </w:rPr>
            </w:pPr>
            <w:r w:rsidRPr="00D94DE1">
              <w:rPr>
                <w:b/>
                <w:bCs/>
                <w:lang w:val="uk-UA"/>
              </w:rPr>
              <w:t>робить припущення</w:t>
            </w:r>
            <w:r w:rsidRPr="00D94DE1">
              <w:rPr>
                <w:lang w:val="uk-UA"/>
              </w:rPr>
              <w:t xml:space="preserve"> щодо способу розв’язання певної проблеми; </w:t>
            </w:r>
          </w:p>
          <w:p w:rsidR="00997204" w:rsidRPr="00D94DE1" w:rsidRDefault="00997204" w:rsidP="00D94DE1">
            <w:pPr>
              <w:pStyle w:val="3"/>
              <w:jc w:val="both"/>
              <w:rPr>
                <w:b/>
                <w:bCs/>
                <w:lang w:val="uk-UA"/>
              </w:rPr>
            </w:pPr>
            <w:r w:rsidRPr="00D94DE1">
              <w:rPr>
                <w:b/>
                <w:bCs/>
                <w:lang w:val="uk-UA"/>
              </w:rPr>
              <w:t xml:space="preserve">добирає аргументи </w:t>
            </w:r>
            <w:r w:rsidRPr="00D94DE1">
              <w:rPr>
                <w:lang w:val="uk-UA"/>
              </w:rPr>
              <w:t>для  його доведення (у нескладних випадках).</w:t>
            </w:r>
          </w:p>
        </w:tc>
      </w:tr>
      <w:tr w:rsidR="00997204" w:rsidRPr="00130BF0">
        <w:tc>
          <w:tcPr>
            <w:tcW w:w="5529" w:type="dxa"/>
          </w:tcPr>
          <w:p w:rsidR="00997204" w:rsidRPr="00130BF0" w:rsidRDefault="00997204" w:rsidP="00D94DE1">
            <w:pPr>
              <w:spacing w:after="0" w:line="240" w:lineRule="auto"/>
              <w:jc w:val="both"/>
              <w:rPr>
                <w:rFonts w:ascii="Times New Roman" w:hAnsi="Times New Roman" w:cs="Times New Roman"/>
                <w:sz w:val="24"/>
                <w:szCs w:val="24"/>
                <w:lang w:val="uk-UA"/>
              </w:rPr>
            </w:pPr>
            <w:r w:rsidRPr="00130BF0">
              <w:rPr>
                <w:rFonts w:ascii="Times New Roman" w:hAnsi="Times New Roman" w:cs="Times New Roman"/>
                <w:sz w:val="24"/>
                <w:szCs w:val="24"/>
                <w:lang w:val="uk-UA"/>
              </w:rPr>
              <w:t>Естетико-етичні</w:t>
            </w:r>
          </w:p>
        </w:tc>
        <w:tc>
          <w:tcPr>
            <w:tcW w:w="9355" w:type="dxa"/>
          </w:tcPr>
          <w:p w:rsidR="00997204" w:rsidRPr="00130BF0" w:rsidRDefault="00997204" w:rsidP="00D94DE1">
            <w:pPr>
              <w:spacing w:after="0" w:line="240" w:lineRule="auto"/>
              <w:jc w:val="both"/>
              <w:rPr>
                <w:rFonts w:ascii="Times New Roman" w:hAnsi="Times New Roman" w:cs="Times New Roman"/>
                <w:sz w:val="24"/>
                <w:szCs w:val="24"/>
                <w:lang w:val="uk-UA"/>
              </w:rPr>
            </w:pPr>
            <w:r w:rsidRPr="00130BF0">
              <w:rPr>
                <w:rFonts w:ascii="Times New Roman" w:hAnsi="Times New Roman" w:cs="Times New Roman"/>
                <w:b/>
                <w:bCs/>
                <w:sz w:val="24"/>
                <w:szCs w:val="24"/>
                <w:lang w:val="uk-UA"/>
              </w:rPr>
              <w:t xml:space="preserve">помічає красу </w:t>
            </w:r>
            <w:r w:rsidRPr="00130BF0">
              <w:rPr>
                <w:rFonts w:ascii="Times New Roman" w:hAnsi="Times New Roman" w:cs="Times New Roman"/>
                <w:sz w:val="24"/>
                <w:szCs w:val="24"/>
                <w:lang w:val="uk-UA"/>
              </w:rPr>
              <w:t>в мовних явищах, явищах природи, мистецтві, вчинках і звершеннях людей;</w:t>
            </w:r>
          </w:p>
          <w:p w:rsidR="00997204" w:rsidRPr="00130BF0" w:rsidRDefault="00997204" w:rsidP="00D94DE1">
            <w:pPr>
              <w:spacing w:after="0" w:line="240" w:lineRule="auto"/>
              <w:jc w:val="both"/>
              <w:rPr>
                <w:rFonts w:ascii="Times New Roman" w:hAnsi="Times New Roman" w:cs="Times New Roman"/>
                <w:sz w:val="24"/>
                <w:szCs w:val="24"/>
                <w:lang w:val="uk-UA"/>
              </w:rPr>
            </w:pPr>
            <w:r w:rsidRPr="00130BF0">
              <w:rPr>
                <w:rFonts w:ascii="Times New Roman" w:hAnsi="Times New Roman" w:cs="Times New Roman"/>
                <w:b/>
                <w:bCs/>
                <w:sz w:val="24"/>
                <w:szCs w:val="24"/>
                <w:lang w:val="uk-UA"/>
              </w:rPr>
              <w:t xml:space="preserve">спроможний </w:t>
            </w:r>
            <w:r w:rsidRPr="00130BF0">
              <w:rPr>
                <w:rFonts w:ascii="Times New Roman" w:hAnsi="Times New Roman" w:cs="Times New Roman"/>
                <w:sz w:val="24"/>
                <w:szCs w:val="24"/>
                <w:lang w:val="uk-UA"/>
              </w:rPr>
              <w:t xml:space="preserve">критично оцінювати власні  вчинки. </w:t>
            </w:r>
          </w:p>
        </w:tc>
      </w:tr>
    </w:tbl>
    <w:p w:rsidR="00997204" w:rsidRPr="00D94DE1" w:rsidRDefault="00997204" w:rsidP="00D94DE1">
      <w:pPr>
        <w:pStyle w:val="a5"/>
        <w:jc w:val="center"/>
        <w:rPr>
          <w:lang w:val="uk-UA"/>
        </w:rPr>
      </w:pPr>
      <w:r w:rsidRPr="00D94DE1">
        <w:t xml:space="preserve">V. </w:t>
      </w:r>
      <w:r w:rsidRPr="00D94DE1">
        <w:rPr>
          <w:lang w:val="uk-UA"/>
        </w:rPr>
        <w:t>Корекційно-розвивальна змістова лінія</w:t>
      </w:r>
    </w:p>
    <w:p w:rsidR="00997204" w:rsidRPr="00D94DE1" w:rsidRDefault="00997204" w:rsidP="00D94DE1">
      <w:pPr>
        <w:tabs>
          <w:tab w:val="left" w:pos="720"/>
        </w:tabs>
        <w:spacing w:after="0" w:line="240" w:lineRule="auto"/>
        <w:ind w:left="900" w:right="-62"/>
        <w:jc w:val="center"/>
        <w:rPr>
          <w:rFonts w:ascii="Times New Roman" w:hAnsi="Times New Roman" w:cs="Times New Roman"/>
          <w:b/>
          <w:bCs/>
          <w:sz w:val="24"/>
          <w:szCs w:val="24"/>
          <w:lang w:val="uk-UA"/>
        </w:rPr>
      </w:pPr>
      <w:r w:rsidRPr="00D94DE1">
        <w:rPr>
          <w:rFonts w:ascii="Times New Roman" w:hAnsi="Times New Roman" w:cs="Times New Roman"/>
          <w:b/>
          <w:bCs/>
          <w:sz w:val="24"/>
          <w:szCs w:val="24"/>
          <w:lang w:val="uk-UA"/>
        </w:rPr>
        <w:t xml:space="preserve">Мовленнєвий напрям </w:t>
      </w:r>
    </w:p>
    <w:tbl>
      <w:tblPr>
        <w:tblpPr w:leftFromText="180" w:rightFromText="180" w:vertAnchor="text" w:tblpY="1"/>
        <w:tblOverlap w:val="never"/>
        <w:tblW w:w="14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4"/>
        <w:gridCol w:w="1734"/>
        <w:gridCol w:w="1980"/>
        <w:gridCol w:w="1933"/>
        <w:gridCol w:w="2207"/>
        <w:gridCol w:w="2340"/>
        <w:gridCol w:w="2520"/>
      </w:tblGrid>
      <w:tr w:rsidR="00997204" w:rsidRPr="00130BF0">
        <w:tc>
          <w:tcPr>
            <w:tcW w:w="14688" w:type="dxa"/>
            <w:gridSpan w:val="7"/>
          </w:tcPr>
          <w:p w:rsidR="00997204" w:rsidRPr="00130BF0" w:rsidRDefault="00997204" w:rsidP="00130BF0">
            <w:pPr>
              <w:tabs>
                <w:tab w:val="left" w:pos="720"/>
              </w:tabs>
              <w:spacing w:after="0" w:line="240" w:lineRule="auto"/>
              <w:ind w:right="-62"/>
              <w:jc w:val="center"/>
              <w:rPr>
                <w:rFonts w:ascii="Times New Roman" w:hAnsi="Times New Roman" w:cs="Times New Roman"/>
                <w:sz w:val="24"/>
                <w:szCs w:val="24"/>
                <w:lang w:val="uk-UA"/>
              </w:rPr>
            </w:pPr>
            <w:r w:rsidRPr="00130BF0">
              <w:rPr>
                <w:rFonts w:ascii="Times New Roman" w:hAnsi="Times New Roman" w:cs="Times New Roman"/>
                <w:sz w:val="24"/>
                <w:szCs w:val="24"/>
                <w:lang w:val="uk-UA"/>
              </w:rPr>
              <w:t>Мовленнєвий напрям корекційно-розвивальної роботи</w:t>
            </w:r>
          </w:p>
        </w:tc>
      </w:tr>
      <w:tr w:rsidR="00997204" w:rsidRPr="00130BF0">
        <w:tc>
          <w:tcPr>
            <w:tcW w:w="1974" w:type="dxa"/>
          </w:tcPr>
          <w:p w:rsidR="00997204" w:rsidRPr="00130BF0" w:rsidRDefault="00997204" w:rsidP="00130BF0">
            <w:pPr>
              <w:tabs>
                <w:tab w:val="left" w:pos="720"/>
              </w:tabs>
              <w:spacing w:after="0" w:line="240" w:lineRule="auto"/>
              <w:ind w:right="-62"/>
              <w:jc w:val="both"/>
              <w:rPr>
                <w:rFonts w:ascii="Times New Roman" w:hAnsi="Times New Roman" w:cs="Times New Roman"/>
                <w:b/>
                <w:bCs/>
                <w:sz w:val="24"/>
                <w:szCs w:val="24"/>
                <w:lang w:val="uk-UA"/>
              </w:rPr>
            </w:pPr>
            <w:r w:rsidRPr="00130BF0">
              <w:rPr>
                <w:rFonts w:ascii="Times New Roman" w:hAnsi="Times New Roman" w:cs="Times New Roman"/>
                <w:sz w:val="24"/>
                <w:szCs w:val="24"/>
                <w:lang w:val="uk-UA"/>
              </w:rPr>
              <w:t xml:space="preserve">Формування мотиваційного компоненту </w:t>
            </w:r>
            <w:r w:rsidRPr="00130BF0">
              <w:rPr>
                <w:rFonts w:ascii="Times New Roman" w:hAnsi="Times New Roman" w:cs="Times New Roman"/>
                <w:sz w:val="24"/>
                <w:szCs w:val="24"/>
                <w:lang w:val="uk-UA"/>
              </w:rPr>
              <w:lastRenderedPageBreak/>
              <w:t>мовленнєвої діяльності</w:t>
            </w:r>
          </w:p>
        </w:tc>
        <w:tc>
          <w:tcPr>
            <w:tcW w:w="1734" w:type="dxa"/>
          </w:tcPr>
          <w:p w:rsidR="00997204" w:rsidRPr="00130BF0" w:rsidRDefault="00997204" w:rsidP="00130BF0">
            <w:pPr>
              <w:tabs>
                <w:tab w:val="left" w:pos="720"/>
              </w:tabs>
              <w:spacing w:after="0" w:line="240" w:lineRule="auto"/>
              <w:ind w:right="-62"/>
              <w:jc w:val="both"/>
              <w:rPr>
                <w:rFonts w:ascii="Times New Roman" w:hAnsi="Times New Roman" w:cs="Times New Roman"/>
                <w:b/>
                <w:bCs/>
                <w:sz w:val="24"/>
                <w:szCs w:val="24"/>
                <w:lang w:val="uk-UA"/>
              </w:rPr>
            </w:pPr>
            <w:r w:rsidRPr="00130BF0">
              <w:rPr>
                <w:rFonts w:ascii="Times New Roman" w:hAnsi="Times New Roman" w:cs="Times New Roman"/>
                <w:sz w:val="24"/>
                <w:szCs w:val="24"/>
                <w:lang w:val="uk-UA"/>
              </w:rPr>
              <w:lastRenderedPageBreak/>
              <w:t xml:space="preserve">Створення наочно-образного </w:t>
            </w:r>
            <w:r w:rsidRPr="00130BF0">
              <w:rPr>
                <w:rFonts w:ascii="Times New Roman" w:hAnsi="Times New Roman" w:cs="Times New Roman"/>
                <w:sz w:val="24"/>
                <w:szCs w:val="24"/>
                <w:lang w:val="uk-UA"/>
              </w:rPr>
              <w:lastRenderedPageBreak/>
              <w:t>підґрунтя для розвитку мовлення</w:t>
            </w:r>
          </w:p>
        </w:tc>
        <w:tc>
          <w:tcPr>
            <w:tcW w:w="1980" w:type="dxa"/>
          </w:tcPr>
          <w:p w:rsidR="00997204" w:rsidRPr="00130BF0" w:rsidRDefault="00997204" w:rsidP="00130BF0">
            <w:pPr>
              <w:tabs>
                <w:tab w:val="left" w:pos="720"/>
              </w:tabs>
              <w:spacing w:after="0" w:line="240" w:lineRule="auto"/>
              <w:ind w:right="-62"/>
              <w:jc w:val="both"/>
              <w:rPr>
                <w:rFonts w:ascii="Times New Roman" w:hAnsi="Times New Roman" w:cs="Times New Roman"/>
                <w:b/>
                <w:bCs/>
                <w:sz w:val="24"/>
                <w:szCs w:val="24"/>
                <w:lang w:val="uk-UA"/>
              </w:rPr>
            </w:pPr>
            <w:r w:rsidRPr="00130BF0">
              <w:rPr>
                <w:rFonts w:ascii="Times New Roman" w:hAnsi="Times New Roman" w:cs="Times New Roman"/>
                <w:sz w:val="24"/>
                <w:szCs w:val="24"/>
                <w:lang w:val="uk-UA"/>
              </w:rPr>
              <w:lastRenderedPageBreak/>
              <w:t xml:space="preserve">Формування навичок сприймання </w:t>
            </w:r>
            <w:r w:rsidRPr="00130BF0">
              <w:rPr>
                <w:rFonts w:ascii="Times New Roman" w:hAnsi="Times New Roman" w:cs="Times New Roman"/>
                <w:sz w:val="24"/>
                <w:szCs w:val="24"/>
                <w:lang w:val="uk-UA"/>
              </w:rPr>
              <w:lastRenderedPageBreak/>
              <w:t>мовлення</w:t>
            </w:r>
          </w:p>
        </w:tc>
        <w:tc>
          <w:tcPr>
            <w:tcW w:w="9000" w:type="dxa"/>
            <w:gridSpan w:val="4"/>
          </w:tcPr>
          <w:p w:rsidR="00997204" w:rsidRPr="00130BF0" w:rsidRDefault="00997204" w:rsidP="00130BF0">
            <w:pPr>
              <w:tabs>
                <w:tab w:val="left" w:pos="720"/>
              </w:tabs>
              <w:spacing w:after="0" w:line="240" w:lineRule="auto"/>
              <w:ind w:right="-62"/>
              <w:jc w:val="both"/>
              <w:rPr>
                <w:rFonts w:ascii="Times New Roman" w:hAnsi="Times New Roman" w:cs="Times New Roman"/>
                <w:b/>
                <w:bCs/>
                <w:sz w:val="24"/>
                <w:szCs w:val="24"/>
                <w:lang w:val="uk-UA"/>
              </w:rPr>
            </w:pPr>
            <w:r w:rsidRPr="00130BF0">
              <w:rPr>
                <w:rFonts w:ascii="Times New Roman" w:hAnsi="Times New Roman" w:cs="Times New Roman"/>
                <w:sz w:val="24"/>
                <w:szCs w:val="24"/>
                <w:lang w:val="uk-UA"/>
              </w:rPr>
              <w:lastRenderedPageBreak/>
              <w:t>Формування навичок продукування мовлення та корекція різних сторін мовлення</w:t>
            </w:r>
          </w:p>
        </w:tc>
      </w:tr>
      <w:tr w:rsidR="00997204" w:rsidRPr="00130BF0">
        <w:trPr>
          <w:trHeight w:val="70"/>
        </w:trPr>
        <w:tc>
          <w:tcPr>
            <w:tcW w:w="1974" w:type="dxa"/>
          </w:tcPr>
          <w:p w:rsidR="00997204" w:rsidRPr="00130BF0" w:rsidRDefault="00997204" w:rsidP="00130BF0">
            <w:pPr>
              <w:tabs>
                <w:tab w:val="left" w:pos="720"/>
              </w:tabs>
              <w:spacing w:after="0" w:line="240" w:lineRule="auto"/>
              <w:ind w:right="-62"/>
              <w:jc w:val="both"/>
              <w:rPr>
                <w:rFonts w:ascii="Times New Roman" w:hAnsi="Times New Roman" w:cs="Times New Roman"/>
                <w:sz w:val="24"/>
                <w:szCs w:val="24"/>
                <w:lang w:val="uk-UA"/>
              </w:rPr>
            </w:pPr>
            <w:r w:rsidRPr="00130BF0">
              <w:rPr>
                <w:rFonts w:ascii="Times New Roman" w:hAnsi="Times New Roman" w:cs="Times New Roman"/>
                <w:sz w:val="24"/>
                <w:szCs w:val="24"/>
                <w:lang w:val="uk-UA"/>
              </w:rPr>
              <w:lastRenderedPageBreak/>
              <w:t>1.Заохочення використання словесного мовлення для спілкування.</w:t>
            </w:r>
          </w:p>
          <w:p w:rsidR="00997204" w:rsidRPr="00130BF0" w:rsidRDefault="00997204" w:rsidP="00130BF0">
            <w:pPr>
              <w:tabs>
                <w:tab w:val="left" w:pos="720"/>
              </w:tabs>
              <w:spacing w:after="0" w:line="240" w:lineRule="auto"/>
              <w:ind w:right="-62"/>
              <w:jc w:val="both"/>
              <w:rPr>
                <w:rFonts w:ascii="Times New Roman" w:hAnsi="Times New Roman" w:cs="Times New Roman"/>
                <w:sz w:val="24"/>
                <w:szCs w:val="24"/>
                <w:lang w:val="uk-UA"/>
              </w:rPr>
            </w:pPr>
            <w:r w:rsidRPr="00130BF0">
              <w:rPr>
                <w:rFonts w:ascii="Times New Roman" w:hAnsi="Times New Roman" w:cs="Times New Roman"/>
                <w:sz w:val="24"/>
                <w:szCs w:val="24"/>
                <w:lang w:val="uk-UA"/>
              </w:rPr>
              <w:t>2.Єдність вимог педколективу щодо використання словесного мовлення.</w:t>
            </w:r>
          </w:p>
          <w:p w:rsidR="00997204" w:rsidRPr="00130BF0" w:rsidRDefault="00997204" w:rsidP="00130BF0">
            <w:pPr>
              <w:tabs>
                <w:tab w:val="left" w:pos="720"/>
              </w:tabs>
              <w:spacing w:after="0" w:line="240" w:lineRule="auto"/>
              <w:ind w:right="-62"/>
              <w:jc w:val="both"/>
              <w:rPr>
                <w:rFonts w:ascii="Times New Roman" w:hAnsi="Times New Roman" w:cs="Times New Roman"/>
                <w:sz w:val="24"/>
                <w:szCs w:val="24"/>
                <w:lang w:val="uk-UA"/>
              </w:rPr>
            </w:pPr>
            <w:r w:rsidRPr="00130BF0">
              <w:rPr>
                <w:rFonts w:ascii="Times New Roman" w:hAnsi="Times New Roman" w:cs="Times New Roman"/>
                <w:sz w:val="24"/>
                <w:szCs w:val="24"/>
                <w:lang w:val="uk-UA"/>
              </w:rPr>
              <w:t>3.Залучення батьків до регулярного мовленнєвого спілкування з дітьми.</w:t>
            </w:r>
          </w:p>
          <w:p w:rsidR="00997204" w:rsidRPr="00130BF0" w:rsidRDefault="00997204" w:rsidP="00130BF0">
            <w:pPr>
              <w:tabs>
                <w:tab w:val="left" w:pos="720"/>
              </w:tabs>
              <w:spacing w:after="0" w:line="240" w:lineRule="auto"/>
              <w:ind w:right="-62"/>
              <w:jc w:val="both"/>
              <w:rPr>
                <w:rFonts w:ascii="Times New Roman" w:hAnsi="Times New Roman" w:cs="Times New Roman"/>
                <w:sz w:val="24"/>
                <w:szCs w:val="24"/>
                <w:lang w:val="uk-UA"/>
              </w:rPr>
            </w:pPr>
            <w:r w:rsidRPr="00130BF0">
              <w:rPr>
                <w:rFonts w:ascii="Times New Roman" w:hAnsi="Times New Roman" w:cs="Times New Roman"/>
                <w:sz w:val="24"/>
                <w:szCs w:val="24"/>
                <w:lang w:val="uk-UA"/>
              </w:rPr>
              <w:t>4.Добір цікавих художніх текстів та такого мовленнєвого матеріалу для вправ, який відповідає. віковим інтересам і потребам дітей.</w:t>
            </w:r>
          </w:p>
          <w:p w:rsidR="00997204" w:rsidRPr="00130BF0" w:rsidRDefault="00997204" w:rsidP="00130BF0">
            <w:pPr>
              <w:tabs>
                <w:tab w:val="left" w:pos="720"/>
              </w:tabs>
              <w:spacing w:after="0" w:line="240" w:lineRule="auto"/>
              <w:ind w:right="-62"/>
              <w:jc w:val="both"/>
              <w:rPr>
                <w:rFonts w:ascii="Times New Roman" w:hAnsi="Times New Roman" w:cs="Times New Roman"/>
                <w:sz w:val="24"/>
                <w:szCs w:val="24"/>
                <w:lang w:val="uk-UA"/>
              </w:rPr>
            </w:pPr>
            <w:r w:rsidRPr="00130BF0">
              <w:rPr>
                <w:rFonts w:ascii="Times New Roman" w:hAnsi="Times New Roman" w:cs="Times New Roman"/>
                <w:sz w:val="24"/>
                <w:szCs w:val="24"/>
                <w:lang w:val="uk-UA"/>
              </w:rPr>
              <w:t xml:space="preserve">5.Забезпечення умов для спілкування з </w:t>
            </w:r>
            <w:r w:rsidRPr="00130BF0">
              <w:rPr>
                <w:rFonts w:ascii="Times New Roman" w:hAnsi="Times New Roman" w:cs="Times New Roman"/>
                <w:sz w:val="24"/>
                <w:szCs w:val="24"/>
                <w:lang w:val="uk-UA"/>
              </w:rPr>
              <w:lastRenderedPageBreak/>
              <w:t>чуючими однолітками.</w:t>
            </w:r>
          </w:p>
          <w:p w:rsidR="00997204" w:rsidRPr="00130BF0" w:rsidRDefault="00997204" w:rsidP="00130BF0">
            <w:pPr>
              <w:tabs>
                <w:tab w:val="left" w:pos="720"/>
              </w:tabs>
              <w:spacing w:after="0" w:line="240" w:lineRule="auto"/>
              <w:ind w:right="-62"/>
              <w:jc w:val="both"/>
              <w:rPr>
                <w:rFonts w:ascii="Times New Roman" w:hAnsi="Times New Roman" w:cs="Times New Roman"/>
                <w:sz w:val="24"/>
                <w:szCs w:val="24"/>
                <w:lang w:val="uk-UA"/>
              </w:rPr>
            </w:pPr>
            <w:r w:rsidRPr="00130BF0">
              <w:rPr>
                <w:rFonts w:ascii="Times New Roman" w:hAnsi="Times New Roman" w:cs="Times New Roman"/>
                <w:sz w:val="24"/>
                <w:szCs w:val="24"/>
                <w:lang w:val="uk-UA"/>
              </w:rPr>
              <w:t>6.Організація пізнавальних екскурсій.</w:t>
            </w:r>
            <w:r w:rsidRPr="00130BF0">
              <w:rPr>
                <w:rFonts w:ascii="Times New Roman" w:hAnsi="Times New Roman" w:cs="Times New Roman"/>
                <w:sz w:val="24"/>
                <w:szCs w:val="24"/>
                <w:lang w:val="uk-UA"/>
              </w:rPr>
              <w:br/>
              <w:t>7.Перегляд та обговорення кінофільмів.</w:t>
            </w:r>
          </w:p>
          <w:p w:rsidR="00997204" w:rsidRPr="00130BF0" w:rsidRDefault="00997204" w:rsidP="00130BF0">
            <w:pPr>
              <w:tabs>
                <w:tab w:val="left" w:pos="720"/>
              </w:tabs>
              <w:spacing w:after="0" w:line="240" w:lineRule="auto"/>
              <w:ind w:right="-62"/>
              <w:jc w:val="both"/>
              <w:rPr>
                <w:rFonts w:ascii="Times New Roman" w:hAnsi="Times New Roman" w:cs="Times New Roman"/>
                <w:sz w:val="24"/>
                <w:szCs w:val="24"/>
                <w:lang w:val="uk-UA"/>
              </w:rPr>
            </w:pPr>
            <w:r w:rsidRPr="00130BF0">
              <w:rPr>
                <w:rFonts w:ascii="Times New Roman" w:hAnsi="Times New Roman" w:cs="Times New Roman"/>
                <w:sz w:val="24"/>
                <w:szCs w:val="24"/>
                <w:lang w:val="uk-UA"/>
              </w:rPr>
              <w:t>8.Обговорення цікавих подій з власного досвіду дітей, з життя людей нашої країни та інших країн.</w:t>
            </w:r>
          </w:p>
          <w:p w:rsidR="00997204" w:rsidRPr="00130BF0" w:rsidRDefault="00997204" w:rsidP="00130BF0">
            <w:pPr>
              <w:spacing w:after="0" w:line="240" w:lineRule="auto"/>
              <w:rPr>
                <w:rFonts w:ascii="Times New Roman" w:hAnsi="Times New Roman" w:cs="Times New Roman"/>
                <w:sz w:val="24"/>
                <w:szCs w:val="24"/>
                <w:lang w:val="uk-UA"/>
              </w:rPr>
            </w:pPr>
          </w:p>
        </w:tc>
        <w:tc>
          <w:tcPr>
            <w:tcW w:w="1734" w:type="dxa"/>
          </w:tcPr>
          <w:p w:rsidR="00997204" w:rsidRPr="00130BF0" w:rsidRDefault="00997204" w:rsidP="00130BF0">
            <w:pPr>
              <w:tabs>
                <w:tab w:val="left" w:pos="720"/>
              </w:tabs>
              <w:spacing w:after="0" w:line="240" w:lineRule="auto"/>
              <w:ind w:right="-62"/>
              <w:jc w:val="both"/>
              <w:rPr>
                <w:rFonts w:ascii="Times New Roman" w:hAnsi="Times New Roman" w:cs="Times New Roman"/>
                <w:sz w:val="24"/>
                <w:szCs w:val="24"/>
                <w:lang w:val="uk-UA"/>
              </w:rPr>
            </w:pPr>
            <w:r w:rsidRPr="00130BF0">
              <w:rPr>
                <w:rFonts w:ascii="Times New Roman" w:hAnsi="Times New Roman" w:cs="Times New Roman"/>
                <w:sz w:val="24"/>
                <w:szCs w:val="24"/>
                <w:lang w:val="uk-UA"/>
              </w:rPr>
              <w:lastRenderedPageBreak/>
              <w:t>1.Активне пізнання довкілля.</w:t>
            </w:r>
          </w:p>
          <w:p w:rsidR="00997204" w:rsidRPr="00130BF0" w:rsidRDefault="00997204" w:rsidP="00130BF0">
            <w:pPr>
              <w:tabs>
                <w:tab w:val="left" w:pos="720"/>
              </w:tabs>
              <w:spacing w:after="0" w:line="240" w:lineRule="auto"/>
              <w:ind w:right="-62"/>
              <w:jc w:val="both"/>
              <w:rPr>
                <w:rFonts w:ascii="Times New Roman" w:hAnsi="Times New Roman" w:cs="Times New Roman"/>
                <w:sz w:val="24"/>
                <w:szCs w:val="24"/>
                <w:lang w:val="uk-UA"/>
              </w:rPr>
            </w:pPr>
            <w:r w:rsidRPr="00130BF0">
              <w:rPr>
                <w:rFonts w:ascii="Times New Roman" w:hAnsi="Times New Roman" w:cs="Times New Roman"/>
                <w:sz w:val="24"/>
                <w:szCs w:val="24"/>
                <w:lang w:val="uk-UA"/>
              </w:rPr>
              <w:t>2.Усвідомлення логічних зв’язків та причинно-наслідкових залежностей, взаємин між людьми.</w:t>
            </w:r>
          </w:p>
          <w:p w:rsidR="00997204" w:rsidRPr="00130BF0" w:rsidRDefault="00997204" w:rsidP="00130BF0">
            <w:pPr>
              <w:tabs>
                <w:tab w:val="left" w:pos="720"/>
              </w:tabs>
              <w:spacing w:after="0" w:line="240" w:lineRule="auto"/>
              <w:ind w:right="-62"/>
              <w:jc w:val="both"/>
              <w:rPr>
                <w:rFonts w:ascii="Times New Roman" w:hAnsi="Times New Roman" w:cs="Times New Roman"/>
                <w:b/>
                <w:bCs/>
                <w:sz w:val="24"/>
                <w:szCs w:val="24"/>
                <w:lang w:val="uk-UA"/>
              </w:rPr>
            </w:pPr>
            <w:r w:rsidRPr="00130BF0">
              <w:rPr>
                <w:rFonts w:ascii="Times New Roman" w:hAnsi="Times New Roman" w:cs="Times New Roman"/>
                <w:sz w:val="24"/>
                <w:szCs w:val="24"/>
                <w:lang w:val="uk-UA"/>
              </w:rPr>
              <w:t>3.Встановлення єдностей між мовленнєвими одиницями та тією реальністю, яку вони позначають.</w:t>
            </w:r>
          </w:p>
        </w:tc>
        <w:tc>
          <w:tcPr>
            <w:tcW w:w="1980" w:type="dxa"/>
          </w:tcPr>
          <w:p w:rsidR="00997204" w:rsidRPr="00130BF0" w:rsidRDefault="00997204" w:rsidP="00130BF0">
            <w:pPr>
              <w:tabs>
                <w:tab w:val="left" w:pos="720"/>
              </w:tabs>
              <w:spacing w:after="0" w:line="240" w:lineRule="auto"/>
              <w:ind w:right="-62"/>
              <w:jc w:val="both"/>
              <w:rPr>
                <w:rFonts w:ascii="Times New Roman" w:hAnsi="Times New Roman" w:cs="Times New Roman"/>
                <w:sz w:val="24"/>
                <w:szCs w:val="24"/>
                <w:lang w:val="uk-UA"/>
              </w:rPr>
            </w:pPr>
            <w:r w:rsidRPr="00130BF0">
              <w:rPr>
                <w:rFonts w:ascii="Times New Roman" w:hAnsi="Times New Roman" w:cs="Times New Roman"/>
                <w:sz w:val="24"/>
                <w:szCs w:val="24"/>
                <w:lang w:val="uk-UA"/>
              </w:rPr>
              <w:t>1.Формування навичок слухо-зоро-вібраційного сприймання усного мовлення з орієнтацією на видимі артикуляційні образи, доступні звукові сигнали, вібраційні відчуття. 2.Домислювання. 3.Врахування контексту та ситуації спілкування для усвідомлення змісту сказаного 4.Формування навичок усвідомленого читання з орієнтацією на знайомі слова, словосполучення та синтаксичні конструкції.</w:t>
            </w:r>
          </w:p>
          <w:p w:rsidR="00997204" w:rsidRPr="00130BF0" w:rsidRDefault="00997204" w:rsidP="00130BF0">
            <w:pPr>
              <w:tabs>
                <w:tab w:val="left" w:pos="720"/>
              </w:tabs>
              <w:spacing w:after="0" w:line="240" w:lineRule="auto"/>
              <w:ind w:right="-62"/>
              <w:jc w:val="both"/>
              <w:rPr>
                <w:rFonts w:ascii="Times New Roman" w:hAnsi="Times New Roman" w:cs="Times New Roman"/>
                <w:sz w:val="24"/>
                <w:szCs w:val="24"/>
                <w:lang w:val="uk-UA"/>
              </w:rPr>
            </w:pPr>
            <w:r w:rsidRPr="00130BF0">
              <w:rPr>
                <w:rFonts w:ascii="Times New Roman" w:hAnsi="Times New Roman" w:cs="Times New Roman"/>
                <w:sz w:val="24"/>
                <w:szCs w:val="24"/>
                <w:lang w:val="uk-UA"/>
              </w:rPr>
              <w:t xml:space="preserve">5.Розвиток вмінь </w:t>
            </w:r>
            <w:r w:rsidRPr="00130BF0">
              <w:rPr>
                <w:rFonts w:ascii="Times New Roman" w:hAnsi="Times New Roman" w:cs="Times New Roman"/>
                <w:sz w:val="24"/>
                <w:szCs w:val="24"/>
                <w:lang w:val="uk-UA"/>
              </w:rPr>
              <w:lastRenderedPageBreak/>
              <w:t>усвідомлювати зміст, використовуючи ілюстрації, контекст. 6.Опанування різних способів дізнаватися значення незнайомих слів (запитати у вчителя, подивитися у словнику тощо).</w:t>
            </w:r>
          </w:p>
          <w:p w:rsidR="00997204" w:rsidRPr="00130BF0" w:rsidRDefault="00997204" w:rsidP="00130BF0">
            <w:pPr>
              <w:tabs>
                <w:tab w:val="left" w:pos="1200"/>
              </w:tabs>
              <w:spacing w:after="0" w:line="240" w:lineRule="auto"/>
              <w:rPr>
                <w:rFonts w:ascii="Times New Roman" w:hAnsi="Times New Roman" w:cs="Times New Roman"/>
                <w:sz w:val="24"/>
                <w:szCs w:val="24"/>
                <w:lang w:val="uk-UA"/>
              </w:rPr>
            </w:pPr>
            <w:r w:rsidRPr="00130BF0">
              <w:rPr>
                <w:rFonts w:ascii="Times New Roman" w:hAnsi="Times New Roman" w:cs="Times New Roman"/>
                <w:b/>
                <w:bCs/>
                <w:sz w:val="24"/>
                <w:szCs w:val="24"/>
                <w:lang w:val="uk-UA"/>
              </w:rPr>
              <w:t>7.</w:t>
            </w:r>
            <w:r w:rsidRPr="00130BF0">
              <w:rPr>
                <w:rFonts w:ascii="Times New Roman" w:hAnsi="Times New Roman" w:cs="Times New Roman"/>
                <w:sz w:val="24"/>
                <w:szCs w:val="24"/>
                <w:lang w:val="uk-UA"/>
              </w:rPr>
              <w:t>Удосконалення навички співвідносення словесних мовленнєвих одиниць з жестовими  позначеннями як способу усвідомлення змісту сприйнятого мовленнєвого матеріалу.</w:t>
            </w:r>
          </w:p>
          <w:p w:rsidR="00997204" w:rsidRPr="00130BF0" w:rsidRDefault="00997204" w:rsidP="00130BF0">
            <w:pPr>
              <w:tabs>
                <w:tab w:val="left" w:pos="720"/>
              </w:tabs>
              <w:spacing w:after="0" w:line="240" w:lineRule="auto"/>
              <w:ind w:right="-62"/>
              <w:jc w:val="both"/>
              <w:rPr>
                <w:rFonts w:ascii="Times New Roman" w:hAnsi="Times New Roman" w:cs="Times New Roman"/>
                <w:sz w:val="24"/>
                <w:szCs w:val="24"/>
                <w:lang w:val="uk-UA"/>
              </w:rPr>
            </w:pPr>
            <w:r w:rsidRPr="00130BF0">
              <w:rPr>
                <w:rFonts w:ascii="Times New Roman" w:hAnsi="Times New Roman" w:cs="Times New Roman"/>
                <w:sz w:val="24"/>
                <w:szCs w:val="24"/>
                <w:lang w:val="uk-UA"/>
              </w:rPr>
              <w:t xml:space="preserve">8. Формування вміння порівнювати мовні закономірності, </w:t>
            </w:r>
            <w:r w:rsidRPr="00130BF0">
              <w:rPr>
                <w:rFonts w:ascii="Times New Roman" w:hAnsi="Times New Roman" w:cs="Times New Roman"/>
                <w:sz w:val="24"/>
                <w:szCs w:val="24"/>
                <w:lang w:val="uk-UA"/>
              </w:rPr>
              <w:lastRenderedPageBreak/>
              <w:t>притаманні словесній та жестовій мові для усвідомлення сприйнятого.</w:t>
            </w:r>
          </w:p>
        </w:tc>
        <w:tc>
          <w:tcPr>
            <w:tcW w:w="1933" w:type="dxa"/>
          </w:tcPr>
          <w:p w:rsidR="00997204" w:rsidRPr="00130BF0" w:rsidRDefault="00997204" w:rsidP="00130BF0">
            <w:pPr>
              <w:tabs>
                <w:tab w:val="left" w:pos="720"/>
              </w:tabs>
              <w:spacing w:after="0" w:line="240" w:lineRule="auto"/>
              <w:ind w:right="-62"/>
              <w:jc w:val="both"/>
              <w:rPr>
                <w:rFonts w:ascii="Times New Roman" w:hAnsi="Times New Roman" w:cs="Times New Roman"/>
                <w:sz w:val="24"/>
                <w:szCs w:val="24"/>
                <w:lang w:val="uk-UA"/>
              </w:rPr>
            </w:pPr>
            <w:r w:rsidRPr="00130BF0">
              <w:rPr>
                <w:rFonts w:ascii="Times New Roman" w:hAnsi="Times New Roman" w:cs="Times New Roman"/>
                <w:sz w:val="24"/>
                <w:szCs w:val="24"/>
                <w:lang w:val="uk-UA"/>
              </w:rPr>
              <w:lastRenderedPageBreak/>
              <w:t xml:space="preserve">Формування фонетичної сторони мовлення, </w:t>
            </w:r>
          </w:p>
          <w:p w:rsidR="00997204" w:rsidRPr="00130BF0" w:rsidRDefault="00AB669C" w:rsidP="00130BF0">
            <w:pPr>
              <w:tabs>
                <w:tab w:val="left" w:pos="720"/>
              </w:tabs>
              <w:spacing w:after="0" w:line="240" w:lineRule="auto"/>
              <w:ind w:right="-62"/>
              <w:jc w:val="both"/>
              <w:rPr>
                <w:rFonts w:ascii="Times New Roman" w:hAnsi="Times New Roman" w:cs="Times New Roman"/>
                <w:sz w:val="24"/>
                <w:szCs w:val="24"/>
                <w:lang w:val="uk-UA"/>
              </w:rPr>
            </w:pPr>
            <w:r>
              <w:rPr>
                <w:noProof/>
                <w:lang w:val="en-US"/>
              </w:rPr>
              <w:pict>
                <v:line id="_x0000_s1026" style="position:absolute;left:0;text-align:left;z-index:1" from="-5.4pt,20.7pt" to="444.6pt,20.7pt"/>
              </w:pict>
            </w:r>
            <w:r w:rsidR="00997204" w:rsidRPr="00130BF0">
              <w:rPr>
                <w:rFonts w:ascii="Times New Roman" w:hAnsi="Times New Roman" w:cs="Times New Roman"/>
                <w:sz w:val="24"/>
                <w:szCs w:val="24"/>
                <w:lang w:val="uk-UA"/>
              </w:rPr>
              <w:t xml:space="preserve">  </w:t>
            </w:r>
          </w:p>
          <w:p w:rsidR="00997204" w:rsidRPr="00130BF0" w:rsidRDefault="00997204" w:rsidP="00130BF0">
            <w:pPr>
              <w:tabs>
                <w:tab w:val="left" w:pos="720"/>
              </w:tabs>
              <w:spacing w:after="0" w:line="240" w:lineRule="auto"/>
              <w:ind w:right="-62"/>
              <w:jc w:val="both"/>
              <w:rPr>
                <w:rFonts w:ascii="Times New Roman" w:hAnsi="Times New Roman" w:cs="Times New Roman"/>
                <w:sz w:val="24"/>
                <w:szCs w:val="24"/>
                <w:lang w:val="uk-UA"/>
              </w:rPr>
            </w:pPr>
            <w:r w:rsidRPr="00130BF0">
              <w:rPr>
                <w:rFonts w:ascii="Times New Roman" w:hAnsi="Times New Roman" w:cs="Times New Roman"/>
                <w:sz w:val="24"/>
                <w:szCs w:val="24"/>
                <w:lang w:val="uk-UA"/>
              </w:rPr>
              <w:t>вправляння у правильному промовлянні, попередження та корекція недоліків</w:t>
            </w:r>
          </w:p>
          <w:p w:rsidR="00997204" w:rsidRPr="00130BF0" w:rsidRDefault="00997204" w:rsidP="00130BF0">
            <w:pPr>
              <w:tabs>
                <w:tab w:val="left" w:pos="720"/>
              </w:tabs>
              <w:spacing w:after="0" w:line="240" w:lineRule="auto"/>
              <w:ind w:right="-62"/>
              <w:jc w:val="both"/>
              <w:rPr>
                <w:rFonts w:ascii="Times New Roman" w:hAnsi="Times New Roman" w:cs="Times New Roman"/>
                <w:sz w:val="24"/>
                <w:szCs w:val="24"/>
                <w:lang w:val="uk-UA"/>
              </w:rPr>
            </w:pPr>
            <w:r w:rsidRPr="00130BF0">
              <w:rPr>
                <w:rFonts w:ascii="Times New Roman" w:hAnsi="Times New Roman" w:cs="Times New Roman"/>
                <w:sz w:val="24"/>
                <w:szCs w:val="24"/>
                <w:lang w:val="uk-UA"/>
              </w:rPr>
              <w:t>а)голосоутворення;</w:t>
            </w:r>
          </w:p>
          <w:p w:rsidR="00997204" w:rsidRPr="00130BF0" w:rsidRDefault="00997204" w:rsidP="00130BF0">
            <w:pPr>
              <w:tabs>
                <w:tab w:val="left" w:pos="720"/>
              </w:tabs>
              <w:spacing w:after="0" w:line="240" w:lineRule="auto"/>
              <w:ind w:left="-16" w:right="-62"/>
              <w:jc w:val="both"/>
              <w:rPr>
                <w:rFonts w:ascii="Times New Roman" w:hAnsi="Times New Roman" w:cs="Times New Roman"/>
                <w:sz w:val="24"/>
                <w:szCs w:val="24"/>
                <w:lang w:val="uk-UA"/>
              </w:rPr>
            </w:pPr>
            <w:r w:rsidRPr="00130BF0">
              <w:rPr>
                <w:rFonts w:ascii="Times New Roman" w:hAnsi="Times New Roman" w:cs="Times New Roman"/>
                <w:sz w:val="24"/>
                <w:szCs w:val="24"/>
                <w:lang w:val="uk-UA"/>
              </w:rPr>
              <w:t>б)звуковимови,</w:t>
            </w:r>
          </w:p>
          <w:p w:rsidR="00997204" w:rsidRPr="00130BF0" w:rsidRDefault="00997204" w:rsidP="00130BF0">
            <w:pPr>
              <w:tabs>
                <w:tab w:val="left" w:pos="720"/>
              </w:tabs>
              <w:spacing w:after="0" w:line="240" w:lineRule="auto"/>
              <w:ind w:left="-16" w:right="-62"/>
              <w:jc w:val="both"/>
              <w:rPr>
                <w:rFonts w:ascii="Times New Roman" w:hAnsi="Times New Roman" w:cs="Times New Roman"/>
                <w:sz w:val="24"/>
                <w:szCs w:val="24"/>
                <w:lang w:val="uk-UA"/>
              </w:rPr>
            </w:pPr>
            <w:r w:rsidRPr="00130BF0">
              <w:rPr>
                <w:rFonts w:ascii="Times New Roman" w:hAnsi="Times New Roman" w:cs="Times New Roman"/>
                <w:sz w:val="24"/>
                <w:szCs w:val="24"/>
                <w:lang w:val="uk-UA"/>
              </w:rPr>
              <w:t>в)темпу промовляння,</w:t>
            </w:r>
          </w:p>
          <w:p w:rsidR="00997204" w:rsidRPr="00130BF0" w:rsidRDefault="00997204" w:rsidP="00130BF0">
            <w:pPr>
              <w:tabs>
                <w:tab w:val="left" w:pos="720"/>
              </w:tabs>
              <w:spacing w:after="0" w:line="240" w:lineRule="auto"/>
              <w:ind w:left="-16" w:right="-62"/>
              <w:jc w:val="both"/>
              <w:rPr>
                <w:rFonts w:ascii="Times New Roman" w:hAnsi="Times New Roman" w:cs="Times New Roman"/>
                <w:sz w:val="24"/>
                <w:szCs w:val="24"/>
                <w:lang w:val="uk-UA"/>
              </w:rPr>
            </w:pPr>
            <w:r w:rsidRPr="00130BF0">
              <w:rPr>
                <w:rFonts w:ascii="Times New Roman" w:hAnsi="Times New Roman" w:cs="Times New Roman"/>
                <w:sz w:val="24"/>
                <w:szCs w:val="24"/>
                <w:lang w:val="uk-UA"/>
              </w:rPr>
              <w:t>г)ритму та мелодики,</w:t>
            </w:r>
          </w:p>
          <w:p w:rsidR="00997204" w:rsidRPr="00130BF0" w:rsidRDefault="00997204" w:rsidP="00130BF0">
            <w:pPr>
              <w:tabs>
                <w:tab w:val="left" w:pos="720"/>
              </w:tabs>
              <w:spacing w:after="0" w:line="240" w:lineRule="auto"/>
              <w:ind w:left="-16" w:right="-62"/>
              <w:jc w:val="both"/>
              <w:rPr>
                <w:rFonts w:ascii="Times New Roman" w:hAnsi="Times New Roman" w:cs="Times New Roman"/>
                <w:sz w:val="24"/>
                <w:szCs w:val="24"/>
                <w:lang w:val="uk-UA"/>
              </w:rPr>
            </w:pPr>
            <w:r w:rsidRPr="00130BF0">
              <w:rPr>
                <w:rFonts w:ascii="Times New Roman" w:hAnsi="Times New Roman" w:cs="Times New Roman"/>
                <w:sz w:val="24"/>
                <w:szCs w:val="24"/>
                <w:lang w:val="uk-UA"/>
              </w:rPr>
              <w:t>д)інтонаційного оформлення</w:t>
            </w:r>
          </w:p>
          <w:p w:rsidR="00997204" w:rsidRPr="00130BF0" w:rsidRDefault="00997204" w:rsidP="00130BF0">
            <w:pPr>
              <w:tabs>
                <w:tab w:val="left" w:pos="720"/>
              </w:tabs>
              <w:spacing w:after="0" w:line="240" w:lineRule="auto"/>
              <w:ind w:right="-62"/>
              <w:jc w:val="both"/>
              <w:rPr>
                <w:rFonts w:ascii="Times New Roman" w:hAnsi="Times New Roman" w:cs="Times New Roman"/>
                <w:b/>
                <w:bCs/>
                <w:sz w:val="24"/>
                <w:szCs w:val="24"/>
                <w:lang w:val="uk-UA"/>
              </w:rPr>
            </w:pPr>
          </w:p>
        </w:tc>
        <w:tc>
          <w:tcPr>
            <w:tcW w:w="2207" w:type="dxa"/>
          </w:tcPr>
          <w:p w:rsidR="00997204" w:rsidRPr="00130BF0" w:rsidRDefault="00997204" w:rsidP="00130BF0">
            <w:pPr>
              <w:tabs>
                <w:tab w:val="left" w:pos="720"/>
              </w:tabs>
              <w:spacing w:after="0" w:line="240" w:lineRule="auto"/>
              <w:ind w:right="-62"/>
              <w:jc w:val="both"/>
              <w:rPr>
                <w:rFonts w:ascii="Times New Roman" w:hAnsi="Times New Roman" w:cs="Times New Roman"/>
                <w:sz w:val="24"/>
                <w:szCs w:val="24"/>
                <w:lang w:val="uk-UA"/>
              </w:rPr>
            </w:pPr>
            <w:r w:rsidRPr="00130BF0">
              <w:rPr>
                <w:rFonts w:ascii="Times New Roman" w:hAnsi="Times New Roman" w:cs="Times New Roman"/>
                <w:sz w:val="24"/>
                <w:szCs w:val="24"/>
                <w:lang w:val="uk-UA"/>
              </w:rPr>
              <w:t>Формування та корекція синтаксичної сторони мовлення</w:t>
            </w:r>
          </w:p>
          <w:p w:rsidR="00997204" w:rsidRPr="00130BF0" w:rsidRDefault="00997204" w:rsidP="00130BF0">
            <w:pPr>
              <w:tabs>
                <w:tab w:val="left" w:pos="720"/>
              </w:tabs>
              <w:spacing w:after="0" w:line="240" w:lineRule="auto"/>
              <w:ind w:right="-62"/>
              <w:jc w:val="both"/>
              <w:rPr>
                <w:rFonts w:ascii="Times New Roman" w:hAnsi="Times New Roman" w:cs="Times New Roman"/>
                <w:sz w:val="24"/>
                <w:szCs w:val="24"/>
                <w:lang w:val="uk-UA"/>
              </w:rPr>
            </w:pPr>
            <w:r w:rsidRPr="00130BF0">
              <w:rPr>
                <w:rFonts w:ascii="Times New Roman" w:hAnsi="Times New Roman" w:cs="Times New Roman"/>
                <w:sz w:val="24"/>
                <w:szCs w:val="24"/>
                <w:lang w:val="uk-UA"/>
              </w:rPr>
              <w:t>а)вправляння у впізнаванні знайомих синтаксичних конструкцій,</w:t>
            </w:r>
          </w:p>
          <w:p w:rsidR="00997204" w:rsidRPr="00130BF0" w:rsidRDefault="00997204" w:rsidP="00130BF0">
            <w:pPr>
              <w:tabs>
                <w:tab w:val="left" w:pos="720"/>
              </w:tabs>
              <w:spacing w:after="0" w:line="240" w:lineRule="auto"/>
              <w:ind w:right="-62"/>
              <w:jc w:val="both"/>
              <w:rPr>
                <w:rFonts w:ascii="Times New Roman" w:hAnsi="Times New Roman" w:cs="Times New Roman"/>
                <w:sz w:val="24"/>
                <w:szCs w:val="24"/>
                <w:lang w:val="uk-UA"/>
              </w:rPr>
            </w:pPr>
            <w:r w:rsidRPr="00130BF0">
              <w:rPr>
                <w:rFonts w:ascii="Times New Roman" w:hAnsi="Times New Roman" w:cs="Times New Roman"/>
                <w:sz w:val="24"/>
                <w:szCs w:val="24"/>
                <w:lang w:val="uk-UA"/>
              </w:rPr>
              <w:t>б)побудова речень за заданими синтаксичними конструкціями,</w:t>
            </w:r>
          </w:p>
          <w:p w:rsidR="00997204" w:rsidRPr="00130BF0" w:rsidRDefault="00997204" w:rsidP="00130BF0">
            <w:pPr>
              <w:tabs>
                <w:tab w:val="left" w:pos="720"/>
              </w:tabs>
              <w:spacing w:after="0" w:line="240" w:lineRule="auto"/>
              <w:ind w:right="-62"/>
              <w:jc w:val="both"/>
              <w:rPr>
                <w:rFonts w:ascii="Times New Roman" w:hAnsi="Times New Roman" w:cs="Times New Roman"/>
                <w:sz w:val="24"/>
                <w:szCs w:val="24"/>
                <w:lang w:val="uk-UA"/>
              </w:rPr>
            </w:pPr>
            <w:r w:rsidRPr="00130BF0">
              <w:rPr>
                <w:rFonts w:ascii="Times New Roman" w:hAnsi="Times New Roman" w:cs="Times New Roman"/>
                <w:sz w:val="24"/>
                <w:szCs w:val="24"/>
                <w:lang w:val="uk-UA"/>
              </w:rPr>
              <w:t>в)узгодження слів у синтаксичних конструкціях різної складності,</w:t>
            </w:r>
          </w:p>
          <w:p w:rsidR="00997204" w:rsidRPr="00130BF0" w:rsidRDefault="00997204" w:rsidP="00130BF0">
            <w:pPr>
              <w:tabs>
                <w:tab w:val="left" w:pos="720"/>
              </w:tabs>
              <w:spacing w:after="0" w:line="240" w:lineRule="auto"/>
              <w:ind w:right="-62"/>
              <w:jc w:val="both"/>
              <w:rPr>
                <w:rFonts w:ascii="Times New Roman" w:hAnsi="Times New Roman" w:cs="Times New Roman"/>
                <w:sz w:val="24"/>
                <w:szCs w:val="24"/>
                <w:lang w:val="uk-UA"/>
              </w:rPr>
            </w:pPr>
            <w:r w:rsidRPr="00130BF0">
              <w:rPr>
                <w:rFonts w:ascii="Times New Roman" w:hAnsi="Times New Roman" w:cs="Times New Roman"/>
                <w:sz w:val="24"/>
                <w:szCs w:val="24"/>
                <w:lang w:val="uk-UA"/>
              </w:rPr>
              <w:t>г)усвідомлення типовості синтаксичних конструкцій в українській мові,</w:t>
            </w:r>
          </w:p>
          <w:p w:rsidR="00997204" w:rsidRPr="00130BF0" w:rsidRDefault="00997204" w:rsidP="00130BF0">
            <w:pPr>
              <w:tabs>
                <w:tab w:val="left" w:pos="720"/>
              </w:tabs>
              <w:spacing w:after="0" w:line="240" w:lineRule="auto"/>
              <w:ind w:right="-62"/>
              <w:jc w:val="both"/>
              <w:rPr>
                <w:rFonts w:ascii="Times New Roman" w:hAnsi="Times New Roman" w:cs="Times New Roman"/>
                <w:sz w:val="24"/>
                <w:szCs w:val="24"/>
                <w:lang w:val="uk-UA"/>
              </w:rPr>
            </w:pPr>
            <w:r w:rsidRPr="00130BF0">
              <w:rPr>
                <w:rFonts w:ascii="Times New Roman" w:hAnsi="Times New Roman" w:cs="Times New Roman"/>
                <w:sz w:val="24"/>
                <w:szCs w:val="24"/>
                <w:lang w:val="uk-UA"/>
              </w:rPr>
              <w:t>д)усвідомлення варіативності синтаксичних конструкцій,</w:t>
            </w:r>
          </w:p>
          <w:p w:rsidR="00997204" w:rsidRPr="00130BF0" w:rsidRDefault="00997204" w:rsidP="00130BF0">
            <w:pPr>
              <w:tabs>
                <w:tab w:val="left" w:pos="720"/>
              </w:tabs>
              <w:spacing w:after="0" w:line="240" w:lineRule="auto"/>
              <w:ind w:right="-62"/>
              <w:jc w:val="both"/>
              <w:rPr>
                <w:rFonts w:ascii="Times New Roman" w:hAnsi="Times New Roman" w:cs="Times New Roman"/>
                <w:sz w:val="24"/>
                <w:szCs w:val="24"/>
                <w:lang w:val="uk-UA"/>
              </w:rPr>
            </w:pPr>
            <w:r w:rsidRPr="00130BF0">
              <w:rPr>
                <w:rFonts w:ascii="Times New Roman" w:hAnsi="Times New Roman" w:cs="Times New Roman"/>
                <w:sz w:val="24"/>
                <w:szCs w:val="24"/>
                <w:lang w:val="uk-UA"/>
              </w:rPr>
              <w:t xml:space="preserve">е)усвідомлення універсальності та варіативності мовленнєвих </w:t>
            </w:r>
            <w:r w:rsidRPr="00130BF0">
              <w:rPr>
                <w:rFonts w:ascii="Times New Roman" w:hAnsi="Times New Roman" w:cs="Times New Roman"/>
                <w:sz w:val="24"/>
                <w:szCs w:val="24"/>
                <w:lang w:val="uk-UA"/>
              </w:rPr>
              <w:lastRenderedPageBreak/>
              <w:t>одиниць, що зумовлює їх використання у різних синтаксичних конструкціях.</w:t>
            </w:r>
          </w:p>
          <w:p w:rsidR="00997204" w:rsidRPr="00130BF0" w:rsidRDefault="00997204" w:rsidP="00130BF0">
            <w:pPr>
              <w:spacing w:after="0" w:line="240" w:lineRule="auto"/>
              <w:rPr>
                <w:rFonts w:ascii="Times New Roman" w:hAnsi="Times New Roman" w:cs="Times New Roman"/>
                <w:sz w:val="24"/>
                <w:szCs w:val="24"/>
                <w:lang w:val="uk-UA"/>
              </w:rPr>
            </w:pPr>
          </w:p>
        </w:tc>
        <w:tc>
          <w:tcPr>
            <w:tcW w:w="2340" w:type="dxa"/>
          </w:tcPr>
          <w:p w:rsidR="00997204" w:rsidRPr="00130BF0" w:rsidRDefault="00997204" w:rsidP="00130BF0">
            <w:pPr>
              <w:tabs>
                <w:tab w:val="left" w:pos="720"/>
              </w:tabs>
              <w:spacing w:after="0" w:line="240" w:lineRule="auto"/>
              <w:ind w:right="-62"/>
              <w:jc w:val="both"/>
              <w:rPr>
                <w:rFonts w:ascii="Times New Roman" w:hAnsi="Times New Roman" w:cs="Times New Roman"/>
                <w:b/>
                <w:bCs/>
                <w:sz w:val="24"/>
                <w:szCs w:val="24"/>
                <w:lang w:val="uk-UA"/>
              </w:rPr>
            </w:pPr>
            <w:r w:rsidRPr="00130BF0">
              <w:rPr>
                <w:rFonts w:ascii="Times New Roman" w:hAnsi="Times New Roman" w:cs="Times New Roman"/>
                <w:sz w:val="24"/>
                <w:szCs w:val="24"/>
                <w:lang w:val="uk-UA"/>
              </w:rPr>
              <w:lastRenderedPageBreak/>
              <w:t>Формування лексико-семантичної сторони мовлення</w:t>
            </w:r>
          </w:p>
          <w:p w:rsidR="00997204" w:rsidRPr="00130BF0" w:rsidRDefault="00997204" w:rsidP="00130BF0">
            <w:pPr>
              <w:tabs>
                <w:tab w:val="left" w:pos="720"/>
              </w:tabs>
              <w:spacing w:after="0" w:line="240" w:lineRule="auto"/>
              <w:ind w:right="-62"/>
              <w:jc w:val="both"/>
              <w:rPr>
                <w:rFonts w:ascii="Times New Roman" w:hAnsi="Times New Roman" w:cs="Times New Roman"/>
                <w:sz w:val="24"/>
                <w:szCs w:val="24"/>
                <w:lang w:val="uk-UA"/>
              </w:rPr>
            </w:pPr>
          </w:p>
          <w:p w:rsidR="00997204" w:rsidRPr="00130BF0" w:rsidRDefault="00997204" w:rsidP="00130BF0">
            <w:pPr>
              <w:tabs>
                <w:tab w:val="left" w:pos="720"/>
              </w:tabs>
              <w:spacing w:after="0" w:line="240" w:lineRule="auto"/>
              <w:ind w:right="-62"/>
              <w:jc w:val="both"/>
              <w:rPr>
                <w:rFonts w:ascii="Times New Roman" w:hAnsi="Times New Roman" w:cs="Times New Roman"/>
                <w:sz w:val="24"/>
                <w:szCs w:val="24"/>
                <w:lang w:val="uk-UA"/>
              </w:rPr>
            </w:pPr>
            <w:r w:rsidRPr="00130BF0">
              <w:rPr>
                <w:rFonts w:ascii="Times New Roman" w:hAnsi="Times New Roman" w:cs="Times New Roman"/>
                <w:sz w:val="24"/>
                <w:szCs w:val="24"/>
                <w:lang w:val="uk-UA"/>
              </w:rPr>
              <w:t>а)розширення словникового запасу,</w:t>
            </w:r>
          </w:p>
          <w:p w:rsidR="00997204" w:rsidRPr="00130BF0" w:rsidRDefault="00997204" w:rsidP="00130BF0">
            <w:pPr>
              <w:tabs>
                <w:tab w:val="left" w:pos="720"/>
              </w:tabs>
              <w:spacing w:after="0" w:line="240" w:lineRule="auto"/>
              <w:ind w:right="-62"/>
              <w:jc w:val="both"/>
              <w:rPr>
                <w:rFonts w:ascii="Times New Roman" w:hAnsi="Times New Roman" w:cs="Times New Roman"/>
                <w:sz w:val="24"/>
                <w:szCs w:val="24"/>
                <w:lang w:val="uk-UA"/>
              </w:rPr>
            </w:pPr>
            <w:r w:rsidRPr="00130BF0">
              <w:rPr>
                <w:rFonts w:ascii="Times New Roman" w:hAnsi="Times New Roman" w:cs="Times New Roman"/>
                <w:sz w:val="24"/>
                <w:szCs w:val="24"/>
                <w:lang w:val="uk-UA"/>
              </w:rPr>
              <w:t>б)поглиблення словесних значень,</w:t>
            </w:r>
          </w:p>
          <w:p w:rsidR="00997204" w:rsidRPr="00130BF0" w:rsidRDefault="00997204" w:rsidP="00130BF0">
            <w:pPr>
              <w:tabs>
                <w:tab w:val="left" w:pos="720"/>
              </w:tabs>
              <w:spacing w:after="0" w:line="240" w:lineRule="auto"/>
              <w:ind w:right="-62"/>
              <w:jc w:val="both"/>
              <w:rPr>
                <w:rFonts w:ascii="Times New Roman" w:hAnsi="Times New Roman" w:cs="Times New Roman"/>
                <w:sz w:val="24"/>
                <w:szCs w:val="24"/>
                <w:lang w:val="uk-UA"/>
              </w:rPr>
            </w:pPr>
            <w:r w:rsidRPr="00130BF0">
              <w:rPr>
                <w:rFonts w:ascii="Times New Roman" w:hAnsi="Times New Roman" w:cs="Times New Roman"/>
                <w:sz w:val="24"/>
                <w:szCs w:val="24"/>
                <w:lang w:val="uk-UA"/>
              </w:rPr>
              <w:t>в)поетапне формування понять на доступному дітям рівні,</w:t>
            </w:r>
          </w:p>
          <w:p w:rsidR="00997204" w:rsidRPr="00130BF0" w:rsidRDefault="00997204" w:rsidP="00130BF0">
            <w:pPr>
              <w:tabs>
                <w:tab w:val="left" w:pos="720"/>
              </w:tabs>
              <w:spacing w:after="0" w:line="240" w:lineRule="auto"/>
              <w:ind w:right="-62"/>
              <w:jc w:val="both"/>
              <w:rPr>
                <w:rFonts w:ascii="Times New Roman" w:hAnsi="Times New Roman" w:cs="Times New Roman"/>
                <w:sz w:val="24"/>
                <w:szCs w:val="24"/>
                <w:lang w:val="uk-UA"/>
              </w:rPr>
            </w:pPr>
            <w:r w:rsidRPr="00130BF0">
              <w:rPr>
                <w:rFonts w:ascii="Times New Roman" w:hAnsi="Times New Roman" w:cs="Times New Roman"/>
                <w:sz w:val="24"/>
                <w:szCs w:val="24"/>
                <w:lang w:val="uk-UA"/>
              </w:rPr>
              <w:t>г)порівняння слів та висловлювань за значеннями,</w:t>
            </w:r>
          </w:p>
          <w:p w:rsidR="00997204" w:rsidRPr="00130BF0" w:rsidRDefault="00997204" w:rsidP="00130BF0">
            <w:pPr>
              <w:tabs>
                <w:tab w:val="left" w:pos="720"/>
              </w:tabs>
              <w:spacing w:after="0" w:line="240" w:lineRule="auto"/>
              <w:ind w:right="-62"/>
              <w:jc w:val="both"/>
              <w:rPr>
                <w:rFonts w:ascii="Times New Roman" w:hAnsi="Times New Roman" w:cs="Times New Roman"/>
                <w:sz w:val="24"/>
                <w:szCs w:val="24"/>
                <w:lang w:val="uk-UA"/>
              </w:rPr>
            </w:pPr>
            <w:r w:rsidRPr="00130BF0">
              <w:rPr>
                <w:rFonts w:ascii="Times New Roman" w:hAnsi="Times New Roman" w:cs="Times New Roman"/>
                <w:sz w:val="24"/>
                <w:szCs w:val="24"/>
                <w:lang w:val="uk-UA"/>
              </w:rPr>
              <w:t>д)групування слів за значенням та ситуативним використанням.</w:t>
            </w:r>
          </w:p>
          <w:p w:rsidR="00997204" w:rsidRPr="00130BF0" w:rsidRDefault="00997204" w:rsidP="00130BF0">
            <w:pPr>
              <w:spacing w:after="0" w:line="240" w:lineRule="auto"/>
              <w:rPr>
                <w:rFonts w:ascii="Times New Roman" w:hAnsi="Times New Roman" w:cs="Times New Roman"/>
                <w:sz w:val="24"/>
                <w:szCs w:val="24"/>
                <w:lang w:val="uk-UA"/>
              </w:rPr>
            </w:pPr>
          </w:p>
        </w:tc>
        <w:tc>
          <w:tcPr>
            <w:tcW w:w="2520" w:type="dxa"/>
          </w:tcPr>
          <w:p w:rsidR="00997204" w:rsidRPr="00130BF0" w:rsidRDefault="00997204" w:rsidP="00130BF0">
            <w:pPr>
              <w:tabs>
                <w:tab w:val="left" w:pos="720"/>
              </w:tabs>
              <w:spacing w:after="0" w:line="240" w:lineRule="auto"/>
              <w:ind w:right="-62"/>
              <w:jc w:val="both"/>
              <w:rPr>
                <w:rFonts w:ascii="Times New Roman" w:hAnsi="Times New Roman" w:cs="Times New Roman"/>
                <w:b/>
                <w:bCs/>
                <w:sz w:val="24"/>
                <w:szCs w:val="24"/>
                <w:lang w:val="uk-UA"/>
              </w:rPr>
            </w:pPr>
            <w:r w:rsidRPr="00130BF0">
              <w:rPr>
                <w:rFonts w:ascii="Times New Roman" w:hAnsi="Times New Roman" w:cs="Times New Roman"/>
                <w:sz w:val="24"/>
                <w:szCs w:val="24"/>
                <w:lang w:val="uk-UA"/>
              </w:rPr>
              <w:t>Формування та корекція граматичної сторони мовлення</w:t>
            </w:r>
          </w:p>
          <w:p w:rsidR="00997204" w:rsidRPr="00130BF0" w:rsidRDefault="00997204" w:rsidP="00130BF0">
            <w:pPr>
              <w:spacing w:after="0" w:line="240" w:lineRule="auto"/>
              <w:rPr>
                <w:rFonts w:ascii="Times New Roman" w:hAnsi="Times New Roman" w:cs="Times New Roman"/>
                <w:sz w:val="24"/>
                <w:szCs w:val="24"/>
                <w:lang w:val="uk-UA"/>
              </w:rPr>
            </w:pPr>
          </w:p>
          <w:p w:rsidR="00997204" w:rsidRPr="00130BF0" w:rsidRDefault="00997204" w:rsidP="00130BF0">
            <w:pPr>
              <w:tabs>
                <w:tab w:val="left" w:pos="720"/>
              </w:tabs>
              <w:spacing w:after="0" w:line="240" w:lineRule="auto"/>
              <w:ind w:right="-62"/>
              <w:jc w:val="both"/>
              <w:rPr>
                <w:rFonts w:ascii="Times New Roman" w:hAnsi="Times New Roman" w:cs="Times New Roman"/>
                <w:sz w:val="24"/>
                <w:szCs w:val="24"/>
                <w:lang w:val="uk-UA"/>
              </w:rPr>
            </w:pPr>
            <w:r w:rsidRPr="00130BF0">
              <w:rPr>
                <w:rFonts w:ascii="Times New Roman" w:hAnsi="Times New Roman" w:cs="Times New Roman"/>
                <w:sz w:val="24"/>
                <w:szCs w:val="24"/>
                <w:lang w:val="uk-UA"/>
              </w:rPr>
              <w:t>а)попередження та подолання аграматизмів у писемному та усному мовленні,</w:t>
            </w:r>
          </w:p>
          <w:p w:rsidR="00997204" w:rsidRPr="00130BF0" w:rsidRDefault="00997204" w:rsidP="00130BF0">
            <w:pPr>
              <w:tabs>
                <w:tab w:val="left" w:pos="720"/>
              </w:tabs>
              <w:spacing w:after="0" w:line="240" w:lineRule="auto"/>
              <w:ind w:left="72" w:right="-62"/>
              <w:jc w:val="both"/>
              <w:rPr>
                <w:rFonts w:ascii="Times New Roman" w:hAnsi="Times New Roman" w:cs="Times New Roman"/>
                <w:sz w:val="24"/>
                <w:szCs w:val="24"/>
                <w:lang w:val="uk-UA"/>
              </w:rPr>
            </w:pPr>
            <w:r w:rsidRPr="00130BF0">
              <w:rPr>
                <w:rFonts w:ascii="Times New Roman" w:hAnsi="Times New Roman" w:cs="Times New Roman"/>
                <w:sz w:val="24"/>
                <w:szCs w:val="24"/>
                <w:lang w:val="uk-UA"/>
              </w:rPr>
              <w:t>б)практичне засвоєння формальних ознак та смислу мовних категорій числа, роду, особи, відмінку, часу та їх правильне використання (з допомогою вчителя або самостійно залежно від можливостей дітей) у мовленнєвій практиці,</w:t>
            </w:r>
          </w:p>
          <w:p w:rsidR="00997204" w:rsidRPr="00130BF0" w:rsidRDefault="00997204" w:rsidP="00130BF0">
            <w:pPr>
              <w:tabs>
                <w:tab w:val="left" w:pos="720"/>
              </w:tabs>
              <w:spacing w:after="0" w:line="240" w:lineRule="auto"/>
              <w:ind w:left="72" w:right="-62"/>
              <w:jc w:val="both"/>
              <w:rPr>
                <w:rFonts w:ascii="Times New Roman" w:hAnsi="Times New Roman" w:cs="Times New Roman"/>
                <w:sz w:val="24"/>
                <w:szCs w:val="24"/>
                <w:lang w:val="uk-UA"/>
              </w:rPr>
            </w:pPr>
            <w:r w:rsidRPr="00130BF0">
              <w:rPr>
                <w:rFonts w:ascii="Times New Roman" w:hAnsi="Times New Roman" w:cs="Times New Roman"/>
                <w:sz w:val="24"/>
                <w:szCs w:val="24"/>
                <w:lang w:val="uk-UA"/>
              </w:rPr>
              <w:t>в)тренування у практичному застосуванні правил правопису,</w:t>
            </w:r>
          </w:p>
          <w:p w:rsidR="00997204" w:rsidRPr="00130BF0" w:rsidRDefault="00997204" w:rsidP="00130BF0">
            <w:pPr>
              <w:tabs>
                <w:tab w:val="left" w:pos="720"/>
              </w:tabs>
              <w:spacing w:after="0" w:line="240" w:lineRule="auto"/>
              <w:ind w:left="72" w:right="-62"/>
              <w:jc w:val="both"/>
              <w:rPr>
                <w:rFonts w:ascii="Times New Roman" w:hAnsi="Times New Roman" w:cs="Times New Roman"/>
                <w:sz w:val="24"/>
                <w:szCs w:val="24"/>
                <w:lang w:val="uk-UA"/>
              </w:rPr>
            </w:pPr>
            <w:r w:rsidRPr="00130BF0">
              <w:rPr>
                <w:rFonts w:ascii="Times New Roman" w:hAnsi="Times New Roman" w:cs="Times New Roman"/>
                <w:sz w:val="24"/>
                <w:szCs w:val="24"/>
                <w:lang w:val="uk-UA"/>
              </w:rPr>
              <w:t xml:space="preserve">г)контроль за дотриманням правил орфоепії під час </w:t>
            </w:r>
            <w:r w:rsidRPr="00130BF0">
              <w:rPr>
                <w:rFonts w:ascii="Times New Roman" w:hAnsi="Times New Roman" w:cs="Times New Roman"/>
                <w:sz w:val="24"/>
                <w:szCs w:val="24"/>
                <w:lang w:val="uk-UA"/>
              </w:rPr>
              <w:lastRenderedPageBreak/>
              <w:t>говоріння.</w:t>
            </w:r>
          </w:p>
          <w:p w:rsidR="00997204" w:rsidRPr="00130BF0" w:rsidRDefault="00997204" w:rsidP="00130BF0">
            <w:pPr>
              <w:spacing w:after="0" w:line="240" w:lineRule="auto"/>
              <w:rPr>
                <w:rFonts w:ascii="Times New Roman" w:hAnsi="Times New Roman" w:cs="Times New Roman"/>
                <w:sz w:val="24"/>
                <w:szCs w:val="24"/>
                <w:lang w:val="uk-UA"/>
              </w:rPr>
            </w:pPr>
          </w:p>
        </w:tc>
      </w:tr>
    </w:tbl>
    <w:p w:rsidR="00997204" w:rsidRPr="00D94DE1" w:rsidRDefault="00997204" w:rsidP="00D94DE1">
      <w:pPr>
        <w:pStyle w:val="a5"/>
        <w:ind w:firstLine="540"/>
        <w:jc w:val="center"/>
        <w:rPr>
          <w:b/>
          <w:bCs/>
          <w:lang w:val="uk-UA"/>
        </w:rPr>
      </w:pPr>
      <w:r w:rsidRPr="00D94DE1">
        <w:rPr>
          <w:b/>
          <w:bCs/>
          <w:lang w:val="uk-UA"/>
        </w:rPr>
        <w:lastRenderedPageBreak/>
        <w:t xml:space="preserve">Немовленнєві напрями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84"/>
        <w:gridCol w:w="4785"/>
        <w:gridCol w:w="4785"/>
      </w:tblGrid>
      <w:tr w:rsidR="00997204" w:rsidRPr="00130BF0">
        <w:tc>
          <w:tcPr>
            <w:tcW w:w="14354" w:type="dxa"/>
            <w:gridSpan w:val="3"/>
          </w:tcPr>
          <w:p w:rsidR="00997204" w:rsidRPr="00130BF0" w:rsidRDefault="00997204" w:rsidP="00130BF0">
            <w:pPr>
              <w:pStyle w:val="a5"/>
              <w:jc w:val="center"/>
              <w:rPr>
                <w:lang w:val="uk-UA"/>
              </w:rPr>
            </w:pPr>
            <w:r w:rsidRPr="00130BF0">
              <w:rPr>
                <w:lang w:val="uk-UA"/>
              </w:rPr>
              <w:t>Немовленнєві напрямки корекційно-розвивальної роботи</w:t>
            </w:r>
          </w:p>
        </w:tc>
      </w:tr>
      <w:tr w:rsidR="00997204" w:rsidRPr="00130BF0">
        <w:tc>
          <w:tcPr>
            <w:tcW w:w="4784" w:type="dxa"/>
          </w:tcPr>
          <w:p w:rsidR="00997204" w:rsidRPr="00130BF0" w:rsidRDefault="00997204" w:rsidP="00130BF0">
            <w:pPr>
              <w:pStyle w:val="a5"/>
              <w:jc w:val="center"/>
              <w:rPr>
                <w:lang w:val="uk-UA"/>
              </w:rPr>
            </w:pPr>
            <w:r w:rsidRPr="00130BF0">
              <w:rPr>
                <w:lang w:val="uk-UA"/>
              </w:rPr>
              <w:t>пізнавальний</w:t>
            </w:r>
          </w:p>
        </w:tc>
        <w:tc>
          <w:tcPr>
            <w:tcW w:w="4785" w:type="dxa"/>
          </w:tcPr>
          <w:p w:rsidR="00997204" w:rsidRPr="00130BF0" w:rsidRDefault="00997204" w:rsidP="00130BF0">
            <w:pPr>
              <w:pStyle w:val="a5"/>
              <w:jc w:val="center"/>
              <w:rPr>
                <w:lang w:val="uk-UA"/>
              </w:rPr>
            </w:pPr>
            <w:r w:rsidRPr="00130BF0">
              <w:rPr>
                <w:lang w:val="uk-UA"/>
              </w:rPr>
              <w:t>сенсорний</w:t>
            </w:r>
          </w:p>
        </w:tc>
        <w:tc>
          <w:tcPr>
            <w:tcW w:w="4785" w:type="dxa"/>
          </w:tcPr>
          <w:p w:rsidR="00997204" w:rsidRPr="00130BF0" w:rsidRDefault="00997204" w:rsidP="00130BF0">
            <w:pPr>
              <w:pStyle w:val="a5"/>
              <w:jc w:val="center"/>
              <w:rPr>
                <w:lang w:val="uk-UA"/>
              </w:rPr>
            </w:pPr>
            <w:r w:rsidRPr="00130BF0">
              <w:rPr>
                <w:lang w:val="uk-UA"/>
              </w:rPr>
              <w:t>особистісний</w:t>
            </w:r>
          </w:p>
        </w:tc>
      </w:tr>
      <w:tr w:rsidR="00997204" w:rsidRPr="00130BF0">
        <w:tc>
          <w:tcPr>
            <w:tcW w:w="4784" w:type="dxa"/>
          </w:tcPr>
          <w:p w:rsidR="00997204" w:rsidRPr="00130BF0" w:rsidRDefault="00997204" w:rsidP="00130BF0">
            <w:pPr>
              <w:numPr>
                <w:ilvl w:val="0"/>
                <w:numId w:val="1"/>
              </w:numPr>
              <w:spacing w:after="0" w:line="240" w:lineRule="auto"/>
              <w:ind w:right="-62"/>
              <w:jc w:val="both"/>
              <w:rPr>
                <w:rFonts w:ascii="Times New Roman" w:hAnsi="Times New Roman" w:cs="Times New Roman"/>
                <w:sz w:val="24"/>
                <w:szCs w:val="24"/>
                <w:lang w:val="uk-UA"/>
              </w:rPr>
            </w:pPr>
            <w:r w:rsidRPr="00130BF0">
              <w:rPr>
                <w:rFonts w:ascii="Times New Roman" w:hAnsi="Times New Roman" w:cs="Times New Roman"/>
                <w:sz w:val="24"/>
                <w:szCs w:val="24"/>
                <w:lang w:val="uk-UA"/>
              </w:rPr>
              <w:t xml:space="preserve">Формування пізнавальної активності. </w:t>
            </w:r>
          </w:p>
          <w:p w:rsidR="00997204" w:rsidRPr="00130BF0" w:rsidRDefault="00997204" w:rsidP="00130BF0">
            <w:pPr>
              <w:numPr>
                <w:ilvl w:val="0"/>
                <w:numId w:val="1"/>
              </w:numPr>
              <w:spacing w:after="0" w:line="240" w:lineRule="auto"/>
              <w:ind w:right="-62"/>
              <w:jc w:val="both"/>
              <w:rPr>
                <w:rFonts w:ascii="Times New Roman" w:hAnsi="Times New Roman" w:cs="Times New Roman"/>
                <w:sz w:val="24"/>
                <w:szCs w:val="24"/>
                <w:lang w:val="uk-UA"/>
              </w:rPr>
            </w:pPr>
            <w:r w:rsidRPr="00130BF0">
              <w:rPr>
                <w:rFonts w:ascii="Times New Roman" w:hAnsi="Times New Roman" w:cs="Times New Roman"/>
                <w:sz w:val="24"/>
                <w:szCs w:val="24"/>
                <w:lang w:val="uk-UA"/>
              </w:rPr>
              <w:t>Розвиток усіх видів пам’яті на матеріалі, що вивчається.</w:t>
            </w:r>
          </w:p>
          <w:p w:rsidR="00997204" w:rsidRPr="00130BF0" w:rsidRDefault="00997204" w:rsidP="00130BF0">
            <w:pPr>
              <w:numPr>
                <w:ilvl w:val="0"/>
                <w:numId w:val="1"/>
              </w:numPr>
              <w:spacing w:after="0" w:line="240" w:lineRule="auto"/>
              <w:ind w:right="-62"/>
              <w:jc w:val="both"/>
              <w:rPr>
                <w:rFonts w:ascii="Times New Roman" w:hAnsi="Times New Roman" w:cs="Times New Roman"/>
                <w:sz w:val="24"/>
                <w:szCs w:val="24"/>
                <w:lang w:val="uk-UA"/>
              </w:rPr>
            </w:pPr>
            <w:r w:rsidRPr="00130BF0">
              <w:rPr>
                <w:rFonts w:ascii="Times New Roman" w:hAnsi="Times New Roman" w:cs="Times New Roman"/>
                <w:sz w:val="24"/>
                <w:szCs w:val="24"/>
                <w:lang w:val="uk-UA"/>
              </w:rPr>
              <w:t>Розвиток уваги.</w:t>
            </w:r>
          </w:p>
          <w:p w:rsidR="00997204" w:rsidRPr="00130BF0" w:rsidRDefault="00997204" w:rsidP="00130BF0">
            <w:pPr>
              <w:numPr>
                <w:ilvl w:val="0"/>
                <w:numId w:val="1"/>
              </w:numPr>
              <w:spacing w:after="0" w:line="240" w:lineRule="auto"/>
              <w:ind w:right="-62"/>
              <w:jc w:val="both"/>
              <w:rPr>
                <w:rFonts w:ascii="Times New Roman" w:hAnsi="Times New Roman" w:cs="Times New Roman"/>
                <w:sz w:val="24"/>
                <w:szCs w:val="24"/>
                <w:lang w:val="uk-UA"/>
              </w:rPr>
            </w:pPr>
            <w:r w:rsidRPr="00130BF0">
              <w:rPr>
                <w:rFonts w:ascii="Times New Roman" w:hAnsi="Times New Roman" w:cs="Times New Roman"/>
                <w:sz w:val="24"/>
                <w:szCs w:val="24"/>
                <w:lang w:val="uk-UA"/>
              </w:rPr>
              <w:t>Розвиток уяви.</w:t>
            </w:r>
          </w:p>
          <w:p w:rsidR="00997204" w:rsidRPr="00130BF0" w:rsidRDefault="00997204" w:rsidP="00130BF0">
            <w:pPr>
              <w:numPr>
                <w:ilvl w:val="0"/>
                <w:numId w:val="1"/>
              </w:numPr>
              <w:spacing w:after="0" w:line="240" w:lineRule="auto"/>
              <w:ind w:right="-62"/>
              <w:jc w:val="both"/>
              <w:rPr>
                <w:rFonts w:ascii="Times New Roman" w:hAnsi="Times New Roman" w:cs="Times New Roman"/>
                <w:sz w:val="24"/>
                <w:szCs w:val="24"/>
                <w:lang w:val="uk-UA"/>
              </w:rPr>
            </w:pPr>
            <w:r w:rsidRPr="00130BF0">
              <w:rPr>
                <w:rFonts w:ascii="Times New Roman" w:hAnsi="Times New Roman" w:cs="Times New Roman"/>
                <w:sz w:val="24"/>
                <w:szCs w:val="24"/>
                <w:lang w:val="uk-UA"/>
              </w:rPr>
              <w:t>Корекційний розвиток розумових дій та операцій (порівняння, узагальнення, конкретизації, аналізу, синтезу), логічних форм мислення (понять, суджень, умовиводів).</w:t>
            </w:r>
          </w:p>
          <w:p w:rsidR="00997204" w:rsidRPr="00130BF0" w:rsidRDefault="00997204" w:rsidP="00130BF0">
            <w:pPr>
              <w:numPr>
                <w:ilvl w:val="0"/>
                <w:numId w:val="1"/>
              </w:numPr>
              <w:spacing w:after="0" w:line="240" w:lineRule="auto"/>
              <w:ind w:right="-62"/>
              <w:jc w:val="both"/>
              <w:rPr>
                <w:rFonts w:ascii="Times New Roman" w:hAnsi="Times New Roman" w:cs="Times New Roman"/>
                <w:sz w:val="24"/>
                <w:szCs w:val="24"/>
                <w:lang w:val="uk-UA"/>
              </w:rPr>
            </w:pPr>
            <w:r w:rsidRPr="00130BF0">
              <w:rPr>
                <w:rFonts w:ascii="Times New Roman" w:hAnsi="Times New Roman" w:cs="Times New Roman"/>
                <w:sz w:val="24"/>
                <w:szCs w:val="24"/>
                <w:lang w:val="uk-UA"/>
              </w:rPr>
              <w:t xml:space="preserve">Формування вміння розкривати причинно-наслідкові зв’язки на доступному кожному учневі рівні. </w:t>
            </w:r>
          </w:p>
          <w:p w:rsidR="00997204" w:rsidRPr="00130BF0" w:rsidRDefault="00997204" w:rsidP="00130BF0">
            <w:pPr>
              <w:numPr>
                <w:ilvl w:val="0"/>
                <w:numId w:val="1"/>
              </w:numPr>
              <w:spacing w:after="0" w:line="240" w:lineRule="auto"/>
              <w:ind w:right="-62"/>
              <w:jc w:val="both"/>
              <w:rPr>
                <w:rFonts w:ascii="Times New Roman" w:hAnsi="Times New Roman" w:cs="Times New Roman"/>
                <w:sz w:val="24"/>
                <w:szCs w:val="24"/>
                <w:lang w:val="uk-UA"/>
              </w:rPr>
            </w:pPr>
            <w:r w:rsidRPr="00130BF0">
              <w:rPr>
                <w:rFonts w:ascii="Times New Roman" w:hAnsi="Times New Roman" w:cs="Times New Roman"/>
                <w:sz w:val="24"/>
                <w:szCs w:val="24"/>
                <w:lang w:val="uk-UA"/>
              </w:rPr>
              <w:t>Розвиток словесно-логічного мислення на мовленнєвому матеріалі, який вивчається.</w:t>
            </w:r>
          </w:p>
          <w:p w:rsidR="00997204" w:rsidRPr="00130BF0" w:rsidRDefault="00997204" w:rsidP="00D94DE1">
            <w:pPr>
              <w:pStyle w:val="a5"/>
              <w:rPr>
                <w:lang w:val="uk-UA"/>
              </w:rPr>
            </w:pPr>
          </w:p>
        </w:tc>
        <w:tc>
          <w:tcPr>
            <w:tcW w:w="4785" w:type="dxa"/>
          </w:tcPr>
          <w:p w:rsidR="00997204" w:rsidRPr="00130BF0" w:rsidRDefault="00997204" w:rsidP="00130BF0">
            <w:pPr>
              <w:overflowPunct w:val="0"/>
              <w:adjustRightInd w:val="0"/>
              <w:spacing w:after="0" w:line="240" w:lineRule="auto"/>
              <w:ind w:left="180"/>
              <w:jc w:val="both"/>
              <w:rPr>
                <w:rFonts w:ascii="Times New Roman" w:hAnsi="Times New Roman" w:cs="Times New Roman"/>
                <w:sz w:val="24"/>
                <w:szCs w:val="24"/>
                <w:lang w:val="uk-UA"/>
              </w:rPr>
            </w:pPr>
            <w:r w:rsidRPr="00130BF0">
              <w:rPr>
                <w:rFonts w:ascii="Times New Roman" w:hAnsi="Times New Roman" w:cs="Times New Roman"/>
                <w:sz w:val="24"/>
                <w:szCs w:val="24"/>
                <w:lang w:val="uk-UA"/>
              </w:rPr>
              <w:t>1. Розвиток зорового сприймання як компенсаторного механізму, що забезпечує свідоме сприймання і усвідомлення різної інформації, передусім зверненого мовлення (словесного в усній та писемній формі, дактильного, жестового).</w:t>
            </w:r>
          </w:p>
          <w:p w:rsidR="00997204" w:rsidRPr="00130BF0" w:rsidRDefault="00997204" w:rsidP="00130BF0">
            <w:pPr>
              <w:overflowPunct w:val="0"/>
              <w:adjustRightInd w:val="0"/>
              <w:spacing w:after="0" w:line="240" w:lineRule="auto"/>
              <w:ind w:left="180"/>
              <w:jc w:val="both"/>
              <w:rPr>
                <w:rFonts w:ascii="Times New Roman" w:hAnsi="Times New Roman" w:cs="Times New Roman"/>
                <w:b/>
                <w:bCs/>
                <w:sz w:val="24"/>
                <w:szCs w:val="24"/>
                <w:lang w:val="uk-UA"/>
              </w:rPr>
            </w:pPr>
            <w:r w:rsidRPr="00130BF0">
              <w:rPr>
                <w:rFonts w:ascii="Times New Roman" w:hAnsi="Times New Roman" w:cs="Times New Roman"/>
                <w:sz w:val="24"/>
                <w:szCs w:val="24"/>
                <w:lang w:val="uk-UA"/>
              </w:rPr>
              <w:t>2.Розвиток зорово-моторної координації.</w:t>
            </w:r>
          </w:p>
          <w:p w:rsidR="00997204" w:rsidRPr="00130BF0" w:rsidRDefault="00997204" w:rsidP="00130BF0">
            <w:pPr>
              <w:overflowPunct w:val="0"/>
              <w:adjustRightInd w:val="0"/>
              <w:spacing w:after="0" w:line="240" w:lineRule="auto"/>
              <w:ind w:left="180"/>
              <w:jc w:val="both"/>
              <w:rPr>
                <w:rFonts w:ascii="Times New Roman" w:hAnsi="Times New Roman" w:cs="Times New Roman"/>
                <w:b/>
                <w:bCs/>
                <w:sz w:val="24"/>
                <w:szCs w:val="24"/>
                <w:lang w:val="uk-UA"/>
              </w:rPr>
            </w:pPr>
            <w:r w:rsidRPr="00130BF0">
              <w:rPr>
                <w:rFonts w:ascii="Times New Roman" w:hAnsi="Times New Roman" w:cs="Times New Roman"/>
                <w:sz w:val="24"/>
                <w:szCs w:val="24"/>
                <w:lang w:val="uk-UA"/>
              </w:rPr>
              <w:t>3.Розвиток кінестетичних відчуттів через вправляння у правильному артикулюванні, подолання артикуляційних труднощів, використання специфічних комунікативних засобів.</w:t>
            </w:r>
          </w:p>
          <w:p w:rsidR="00997204" w:rsidRPr="00130BF0" w:rsidRDefault="00997204" w:rsidP="00130BF0">
            <w:pPr>
              <w:overflowPunct w:val="0"/>
              <w:adjustRightInd w:val="0"/>
              <w:spacing w:after="0" w:line="240" w:lineRule="auto"/>
              <w:ind w:left="180"/>
              <w:jc w:val="both"/>
              <w:rPr>
                <w:rFonts w:ascii="Times New Roman" w:hAnsi="Times New Roman" w:cs="Times New Roman"/>
                <w:b/>
                <w:bCs/>
                <w:sz w:val="24"/>
                <w:szCs w:val="24"/>
                <w:lang w:val="uk-UA"/>
              </w:rPr>
            </w:pPr>
            <w:r w:rsidRPr="00130BF0">
              <w:rPr>
                <w:rFonts w:ascii="Times New Roman" w:hAnsi="Times New Roman" w:cs="Times New Roman"/>
                <w:sz w:val="24"/>
                <w:szCs w:val="24"/>
                <w:lang w:val="uk-UA"/>
              </w:rPr>
              <w:t>4.Розвиток тактильних відчуттів через сприймання вібрацій, зосередження уваги на їх особливостях (силі, напрямку, тривалості, ритмі тощо).</w:t>
            </w:r>
          </w:p>
          <w:p w:rsidR="00997204" w:rsidRPr="00130BF0" w:rsidRDefault="00997204" w:rsidP="00130BF0">
            <w:pPr>
              <w:overflowPunct w:val="0"/>
              <w:adjustRightInd w:val="0"/>
              <w:spacing w:after="0" w:line="240" w:lineRule="auto"/>
              <w:ind w:left="180"/>
              <w:jc w:val="both"/>
              <w:rPr>
                <w:rFonts w:ascii="Times New Roman" w:hAnsi="Times New Roman" w:cs="Times New Roman"/>
                <w:b/>
                <w:bCs/>
                <w:sz w:val="24"/>
                <w:szCs w:val="24"/>
                <w:lang w:val="uk-UA"/>
              </w:rPr>
            </w:pPr>
            <w:r w:rsidRPr="00130BF0">
              <w:rPr>
                <w:rFonts w:ascii="Times New Roman" w:hAnsi="Times New Roman" w:cs="Times New Roman"/>
                <w:sz w:val="24"/>
                <w:szCs w:val="24"/>
                <w:lang w:val="uk-UA"/>
              </w:rPr>
              <w:t>5.Формування компенсаторних навичок отримання інформації через смак, запах, використовуючи прийом обмацування, постукування, уважного розглядання та ін.</w:t>
            </w:r>
          </w:p>
        </w:tc>
        <w:tc>
          <w:tcPr>
            <w:tcW w:w="4785" w:type="dxa"/>
          </w:tcPr>
          <w:p w:rsidR="00997204" w:rsidRPr="00130BF0" w:rsidRDefault="00997204" w:rsidP="00130BF0">
            <w:pPr>
              <w:overflowPunct w:val="0"/>
              <w:adjustRightInd w:val="0"/>
              <w:spacing w:after="0" w:line="240" w:lineRule="auto"/>
              <w:ind w:left="57"/>
              <w:jc w:val="both"/>
              <w:rPr>
                <w:rFonts w:ascii="Times New Roman" w:hAnsi="Times New Roman" w:cs="Times New Roman"/>
                <w:sz w:val="24"/>
                <w:szCs w:val="24"/>
                <w:lang w:val="uk-UA"/>
              </w:rPr>
            </w:pPr>
            <w:r w:rsidRPr="00130BF0">
              <w:rPr>
                <w:rFonts w:ascii="Times New Roman" w:hAnsi="Times New Roman" w:cs="Times New Roman"/>
                <w:sz w:val="24"/>
                <w:szCs w:val="24"/>
                <w:lang w:val="uk-UA"/>
              </w:rPr>
              <w:t xml:space="preserve">1.Розвиток цілеспрямованості діяльності, самоконтролю (плануючого, операційного, заключного). </w:t>
            </w:r>
          </w:p>
          <w:p w:rsidR="00997204" w:rsidRPr="00130BF0" w:rsidRDefault="00997204" w:rsidP="00130BF0">
            <w:pPr>
              <w:overflowPunct w:val="0"/>
              <w:adjustRightInd w:val="0"/>
              <w:spacing w:after="0" w:line="240" w:lineRule="auto"/>
              <w:jc w:val="both"/>
              <w:rPr>
                <w:rFonts w:ascii="Times New Roman" w:hAnsi="Times New Roman" w:cs="Times New Roman"/>
                <w:sz w:val="24"/>
                <w:szCs w:val="24"/>
                <w:lang w:val="uk-UA"/>
              </w:rPr>
            </w:pPr>
            <w:r w:rsidRPr="00130BF0">
              <w:rPr>
                <w:rFonts w:ascii="Times New Roman" w:hAnsi="Times New Roman" w:cs="Times New Roman"/>
                <w:sz w:val="24"/>
                <w:szCs w:val="24"/>
                <w:lang w:val="uk-UA"/>
              </w:rPr>
              <w:t xml:space="preserve"> 2.Формування впевненості у собі, усвідомлення своєї неповторності, своєрідності, особистісної цінності. </w:t>
            </w:r>
          </w:p>
          <w:p w:rsidR="00997204" w:rsidRPr="00130BF0" w:rsidRDefault="00997204" w:rsidP="00130BF0">
            <w:pPr>
              <w:overflowPunct w:val="0"/>
              <w:adjustRightInd w:val="0"/>
              <w:spacing w:after="0" w:line="240" w:lineRule="auto"/>
              <w:jc w:val="both"/>
              <w:rPr>
                <w:rFonts w:ascii="Times New Roman" w:hAnsi="Times New Roman" w:cs="Times New Roman"/>
                <w:sz w:val="24"/>
                <w:szCs w:val="24"/>
                <w:lang w:val="uk-UA"/>
              </w:rPr>
            </w:pPr>
            <w:r w:rsidRPr="00130BF0">
              <w:rPr>
                <w:rFonts w:ascii="Times New Roman" w:hAnsi="Times New Roman" w:cs="Times New Roman"/>
                <w:sz w:val="24"/>
                <w:szCs w:val="24"/>
                <w:lang w:val="uk-UA"/>
              </w:rPr>
              <w:t xml:space="preserve"> 3.Розвиток  емоційно-вольової  сфери.</w:t>
            </w:r>
          </w:p>
          <w:p w:rsidR="00997204" w:rsidRPr="00130BF0" w:rsidRDefault="00997204" w:rsidP="00D94DE1">
            <w:pPr>
              <w:pStyle w:val="a5"/>
              <w:rPr>
                <w:lang w:val="uk-UA"/>
              </w:rPr>
            </w:pPr>
          </w:p>
        </w:tc>
      </w:tr>
    </w:tbl>
    <w:p w:rsidR="00997204" w:rsidRPr="00D94DE1" w:rsidRDefault="00997204" w:rsidP="00D94DE1">
      <w:pPr>
        <w:spacing w:after="0" w:line="240" w:lineRule="auto"/>
        <w:rPr>
          <w:rFonts w:ascii="Times New Roman" w:hAnsi="Times New Roman" w:cs="Times New Roman"/>
          <w:sz w:val="24"/>
          <w:szCs w:val="24"/>
          <w:lang w:val="uk-UA"/>
        </w:rPr>
      </w:pPr>
    </w:p>
    <w:sectPr w:rsidR="00997204" w:rsidRPr="00D94DE1" w:rsidSect="00AB484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Baltica">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7B81C08"/>
    <w:multiLevelType w:val="hybridMultilevel"/>
    <w:tmpl w:val="16123538"/>
    <w:lvl w:ilvl="0" w:tplc="B3AA2194">
      <w:start w:val="1"/>
      <w:numFmt w:val="decimal"/>
      <w:lvlText w:val="%1."/>
      <w:lvlJc w:val="left"/>
      <w:pPr>
        <w:tabs>
          <w:tab w:val="num" w:pos="597"/>
        </w:tabs>
        <w:ind w:left="597" w:hanging="360"/>
      </w:pPr>
      <w:rPr>
        <w:rFonts w:hint="default"/>
        <w:b w:val="0"/>
        <w:bCs w:val="0"/>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
    <w:nsid w:val="7ED05216"/>
    <w:multiLevelType w:val="hybridMultilevel"/>
    <w:tmpl w:val="AE5467FA"/>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num w:numId="1">
    <w:abstractNumId w:val="1"/>
  </w:num>
  <w:num w:numId="2">
    <w:abstractNumId w:val="0"/>
    <w:lvlOverride w:ilvl="0">
      <w:lvl w:ilvl="0">
        <w:start w:val="1"/>
        <w:numFmt w:val="bullet"/>
        <w:lvlText w:val="•"/>
        <w:legacy w:legacy="1" w:legacySpace="0" w:legacyIndent="300"/>
        <w:lvlJc w:val="left"/>
        <w:pPr>
          <w:ind w:left="300" w:hanging="300"/>
        </w:pPr>
        <w:rPr>
          <w:rFonts w:ascii="@Baltica" w:hAnsi="@Baltica" w:cs="@Baltica" w:hint="default"/>
          <w:sz w:val="20"/>
          <w:szCs w:val="20"/>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oNotTrackMoves/>
  <w:defaultTabStop w:val="708"/>
  <w:hyphenationZone w:val="425"/>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4402"/>
    <w:rsid w:val="0000236D"/>
    <w:rsid w:val="00006CEB"/>
    <w:rsid w:val="00012A86"/>
    <w:rsid w:val="00017C4D"/>
    <w:rsid w:val="0002258A"/>
    <w:rsid w:val="00023D16"/>
    <w:rsid w:val="000303CE"/>
    <w:rsid w:val="00033749"/>
    <w:rsid w:val="00037BC8"/>
    <w:rsid w:val="00042140"/>
    <w:rsid w:val="00042701"/>
    <w:rsid w:val="00046A7D"/>
    <w:rsid w:val="00061D41"/>
    <w:rsid w:val="00062BC0"/>
    <w:rsid w:val="000662CD"/>
    <w:rsid w:val="00071DE9"/>
    <w:rsid w:val="000752D2"/>
    <w:rsid w:val="000778BA"/>
    <w:rsid w:val="00083571"/>
    <w:rsid w:val="00083FCA"/>
    <w:rsid w:val="00085CB8"/>
    <w:rsid w:val="000872E8"/>
    <w:rsid w:val="00090876"/>
    <w:rsid w:val="00091945"/>
    <w:rsid w:val="00092B45"/>
    <w:rsid w:val="00095872"/>
    <w:rsid w:val="000A08E5"/>
    <w:rsid w:val="000A1B15"/>
    <w:rsid w:val="000A6DB4"/>
    <w:rsid w:val="000B13E3"/>
    <w:rsid w:val="000B4059"/>
    <w:rsid w:val="000B4295"/>
    <w:rsid w:val="000B4496"/>
    <w:rsid w:val="000B46BF"/>
    <w:rsid w:val="000B5BF7"/>
    <w:rsid w:val="000C3679"/>
    <w:rsid w:val="000C53E3"/>
    <w:rsid w:val="000C6807"/>
    <w:rsid w:val="000C76DA"/>
    <w:rsid w:val="000D2AF9"/>
    <w:rsid w:val="000E12A3"/>
    <w:rsid w:val="000E2A84"/>
    <w:rsid w:val="000E554F"/>
    <w:rsid w:val="000F491E"/>
    <w:rsid w:val="000F7683"/>
    <w:rsid w:val="001046A0"/>
    <w:rsid w:val="00106C8B"/>
    <w:rsid w:val="00106D4B"/>
    <w:rsid w:val="00107922"/>
    <w:rsid w:val="00112F89"/>
    <w:rsid w:val="00123A9F"/>
    <w:rsid w:val="00124B03"/>
    <w:rsid w:val="00130BF0"/>
    <w:rsid w:val="00131AB8"/>
    <w:rsid w:val="00132AA3"/>
    <w:rsid w:val="00133F23"/>
    <w:rsid w:val="00135EDC"/>
    <w:rsid w:val="00143B32"/>
    <w:rsid w:val="001548C1"/>
    <w:rsid w:val="00155BF1"/>
    <w:rsid w:val="001613BA"/>
    <w:rsid w:val="00162256"/>
    <w:rsid w:val="00164C15"/>
    <w:rsid w:val="00165389"/>
    <w:rsid w:val="00180D29"/>
    <w:rsid w:val="00182AA4"/>
    <w:rsid w:val="00194C73"/>
    <w:rsid w:val="00195C15"/>
    <w:rsid w:val="00197775"/>
    <w:rsid w:val="001A3304"/>
    <w:rsid w:val="001A5F4E"/>
    <w:rsid w:val="001A6B24"/>
    <w:rsid w:val="001A6FC8"/>
    <w:rsid w:val="001B51E9"/>
    <w:rsid w:val="001B521A"/>
    <w:rsid w:val="001C0A6D"/>
    <w:rsid w:val="001C5278"/>
    <w:rsid w:val="001D6E6F"/>
    <w:rsid w:val="001E03E8"/>
    <w:rsid w:val="001E0763"/>
    <w:rsid w:val="001E5035"/>
    <w:rsid w:val="001F11E6"/>
    <w:rsid w:val="001F28B9"/>
    <w:rsid w:val="001F4F10"/>
    <w:rsid w:val="002116D4"/>
    <w:rsid w:val="00211D5D"/>
    <w:rsid w:val="00213058"/>
    <w:rsid w:val="00214C87"/>
    <w:rsid w:val="00217008"/>
    <w:rsid w:val="002319A3"/>
    <w:rsid w:val="00231FFE"/>
    <w:rsid w:val="00236B61"/>
    <w:rsid w:val="00237528"/>
    <w:rsid w:val="00244CB5"/>
    <w:rsid w:val="002532A7"/>
    <w:rsid w:val="002542AF"/>
    <w:rsid w:val="00255C0C"/>
    <w:rsid w:val="0025768E"/>
    <w:rsid w:val="0026107F"/>
    <w:rsid w:val="00267A9A"/>
    <w:rsid w:val="00270AA3"/>
    <w:rsid w:val="00271238"/>
    <w:rsid w:val="00273CEB"/>
    <w:rsid w:val="00275516"/>
    <w:rsid w:val="00281DB3"/>
    <w:rsid w:val="002826F3"/>
    <w:rsid w:val="002828B6"/>
    <w:rsid w:val="002841BD"/>
    <w:rsid w:val="00290BC5"/>
    <w:rsid w:val="0029706C"/>
    <w:rsid w:val="002A1066"/>
    <w:rsid w:val="002A10FA"/>
    <w:rsid w:val="002A116B"/>
    <w:rsid w:val="002A2854"/>
    <w:rsid w:val="002A5A29"/>
    <w:rsid w:val="002A7CA9"/>
    <w:rsid w:val="002B20E4"/>
    <w:rsid w:val="002D007C"/>
    <w:rsid w:val="002E0394"/>
    <w:rsid w:val="002E3729"/>
    <w:rsid w:val="002F1545"/>
    <w:rsid w:val="002F745D"/>
    <w:rsid w:val="003029B8"/>
    <w:rsid w:val="00304F7D"/>
    <w:rsid w:val="00311540"/>
    <w:rsid w:val="00317E8B"/>
    <w:rsid w:val="0032429E"/>
    <w:rsid w:val="003257DC"/>
    <w:rsid w:val="00325B3C"/>
    <w:rsid w:val="00332FA5"/>
    <w:rsid w:val="00334067"/>
    <w:rsid w:val="003369B3"/>
    <w:rsid w:val="00340A3B"/>
    <w:rsid w:val="00340BC7"/>
    <w:rsid w:val="00341A55"/>
    <w:rsid w:val="003425D0"/>
    <w:rsid w:val="00343312"/>
    <w:rsid w:val="00350628"/>
    <w:rsid w:val="003603DD"/>
    <w:rsid w:val="003627ED"/>
    <w:rsid w:val="00371A0D"/>
    <w:rsid w:val="00373F13"/>
    <w:rsid w:val="003746A0"/>
    <w:rsid w:val="00381117"/>
    <w:rsid w:val="00387256"/>
    <w:rsid w:val="0039006F"/>
    <w:rsid w:val="003914FC"/>
    <w:rsid w:val="00392876"/>
    <w:rsid w:val="003940A0"/>
    <w:rsid w:val="00394D24"/>
    <w:rsid w:val="00395747"/>
    <w:rsid w:val="003A175C"/>
    <w:rsid w:val="003A217A"/>
    <w:rsid w:val="003A4448"/>
    <w:rsid w:val="003A56DA"/>
    <w:rsid w:val="003B1E61"/>
    <w:rsid w:val="003B44AA"/>
    <w:rsid w:val="003D6D8C"/>
    <w:rsid w:val="003E0A95"/>
    <w:rsid w:val="003E29CC"/>
    <w:rsid w:val="003E3B50"/>
    <w:rsid w:val="003E4C45"/>
    <w:rsid w:val="00402970"/>
    <w:rsid w:val="00402CC0"/>
    <w:rsid w:val="00403F53"/>
    <w:rsid w:val="00406DCF"/>
    <w:rsid w:val="00407EB0"/>
    <w:rsid w:val="00411E05"/>
    <w:rsid w:val="004163D1"/>
    <w:rsid w:val="004208DF"/>
    <w:rsid w:val="00444AE3"/>
    <w:rsid w:val="00445D00"/>
    <w:rsid w:val="0044753B"/>
    <w:rsid w:val="00447E07"/>
    <w:rsid w:val="00450B03"/>
    <w:rsid w:val="004537AE"/>
    <w:rsid w:val="00457B8A"/>
    <w:rsid w:val="004608D1"/>
    <w:rsid w:val="00462A96"/>
    <w:rsid w:val="0046677A"/>
    <w:rsid w:val="004757C6"/>
    <w:rsid w:val="00481416"/>
    <w:rsid w:val="0049022F"/>
    <w:rsid w:val="00494E14"/>
    <w:rsid w:val="00495CA0"/>
    <w:rsid w:val="00497344"/>
    <w:rsid w:val="004A05DC"/>
    <w:rsid w:val="004A4B08"/>
    <w:rsid w:val="004A619D"/>
    <w:rsid w:val="004B00ED"/>
    <w:rsid w:val="004D1BB7"/>
    <w:rsid w:val="004D2223"/>
    <w:rsid w:val="004D5DEF"/>
    <w:rsid w:val="004E4E5B"/>
    <w:rsid w:val="004F24BB"/>
    <w:rsid w:val="004F39F8"/>
    <w:rsid w:val="005005BF"/>
    <w:rsid w:val="0050322B"/>
    <w:rsid w:val="00507297"/>
    <w:rsid w:val="00514B04"/>
    <w:rsid w:val="0051579B"/>
    <w:rsid w:val="00516C6D"/>
    <w:rsid w:val="00520EBE"/>
    <w:rsid w:val="0052127E"/>
    <w:rsid w:val="005333BA"/>
    <w:rsid w:val="005358C7"/>
    <w:rsid w:val="00536BCF"/>
    <w:rsid w:val="005370B3"/>
    <w:rsid w:val="0053731C"/>
    <w:rsid w:val="0054096E"/>
    <w:rsid w:val="00540C48"/>
    <w:rsid w:val="00542BDF"/>
    <w:rsid w:val="00544614"/>
    <w:rsid w:val="0054685E"/>
    <w:rsid w:val="005542C7"/>
    <w:rsid w:val="00566196"/>
    <w:rsid w:val="00566375"/>
    <w:rsid w:val="005670ED"/>
    <w:rsid w:val="005745AA"/>
    <w:rsid w:val="0057563A"/>
    <w:rsid w:val="00576A26"/>
    <w:rsid w:val="00576DE2"/>
    <w:rsid w:val="00587FDF"/>
    <w:rsid w:val="00593B37"/>
    <w:rsid w:val="00595481"/>
    <w:rsid w:val="00596DFB"/>
    <w:rsid w:val="005A00F3"/>
    <w:rsid w:val="005A2228"/>
    <w:rsid w:val="005A2EE1"/>
    <w:rsid w:val="005A72BC"/>
    <w:rsid w:val="005B31CB"/>
    <w:rsid w:val="005B6D7D"/>
    <w:rsid w:val="005C0FCC"/>
    <w:rsid w:val="005C1601"/>
    <w:rsid w:val="005C1CF2"/>
    <w:rsid w:val="005C246E"/>
    <w:rsid w:val="005C5D88"/>
    <w:rsid w:val="005C72FC"/>
    <w:rsid w:val="005D3B7A"/>
    <w:rsid w:val="005E2260"/>
    <w:rsid w:val="005E2A4D"/>
    <w:rsid w:val="005E2A7F"/>
    <w:rsid w:val="005E313F"/>
    <w:rsid w:val="005E3EC6"/>
    <w:rsid w:val="005F2486"/>
    <w:rsid w:val="005F4C09"/>
    <w:rsid w:val="00600094"/>
    <w:rsid w:val="006000AE"/>
    <w:rsid w:val="00600138"/>
    <w:rsid w:val="0060213B"/>
    <w:rsid w:val="0060238C"/>
    <w:rsid w:val="00602AE5"/>
    <w:rsid w:val="00605349"/>
    <w:rsid w:val="006062A8"/>
    <w:rsid w:val="006068DD"/>
    <w:rsid w:val="0060779E"/>
    <w:rsid w:val="00610E12"/>
    <w:rsid w:val="00612DC6"/>
    <w:rsid w:val="006141DE"/>
    <w:rsid w:val="00625633"/>
    <w:rsid w:val="00631583"/>
    <w:rsid w:val="00635907"/>
    <w:rsid w:val="00643563"/>
    <w:rsid w:val="006463AA"/>
    <w:rsid w:val="00651C31"/>
    <w:rsid w:val="00657EAC"/>
    <w:rsid w:val="00670667"/>
    <w:rsid w:val="00675372"/>
    <w:rsid w:val="00681E1D"/>
    <w:rsid w:val="0068753D"/>
    <w:rsid w:val="00690785"/>
    <w:rsid w:val="00692509"/>
    <w:rsid w:val="0069267B"/>
    <w:rsid w:val="00693234"/>
    <w:rsid w:val="006932CD"/>
    <w:rsid w:val="0069338C"/>
    <w:rsid w:val="00695079"/>
    <w:rsid w:val="006A0174"/>
    <w:rsid w:val="006A35DF"/>
    <w:rsid w:val="006A3A4C"/>
    <w:rsid w:val="006A41A8"/>
    <w:rsid w:val="006A738D"/>
    <w:rsid w:val="006B1999"/>
    <w:rsid w:val="006B309A"/>
    <w:rsid w:val="006B3210"/>
    <w:rsid w:val="006B69D1"/>
    <w:rsid w:val="006B6C8A"/>
    <w:rsid w:val="006C26C7"/>
    <w:rsid w:val="006C37C2"/>
    <w:rsid w:val="006C49B6"/>
    <w:rsid w:val="006C4D88"/>
    <w:rsid w:val="006C7739"/>
    <w:rsid w:val="006D1C1C"/>
    <w:rsid w:val="006E4C17"/>
    <w:rsid w:val="006E72FD"/>
    <w:rsid w:val="006F0D80"/>
    <w:rsid w:val="006F121F"/>
    <w:rsid w:val="006F33C6"/>
    <w:rsid w:val="006F407D"/>
    <w:rsid w:val="006F4118"/>
    <w:rsid w:val="00702621"/>
    <w:rsid w:val="00706975"/>
    <w:rsid w:val="00710634"/>
    <w:rsid w:val="0071659F"/>
    <w:rsid w:val="00716DF4"/>
    <w:rsid w:val="0071736C"/>
    <w:rsid w:val="00720E04"/>
    <w:rsid w:val="007247DA"/>
    <w:rsid w:val="00725A64"/>
    <w:rsid w:val="0072739F"/>
    <w:rsid w:val="00741592"/>
    <w:rsid w:val="00750C3F"/>
    <w:rsid w:val="007511D0"/>
    <w:rsid w:val="007539AD"/>
    <w:rsid w:val="007551F2"/>
    <w:rsid w:val="00756CFE"/>
    <w:rsid w:val="0075775C"/>
    <w:rsid w:val="00757D92"/>
    <w:rsid w:val="007622C4"/>
    <w:rsid w:val="00763A15"/>
    <w:rsid w:val="00764246"/>
    <w:rsid w:val="00764322"/>
    <w:rsid w:val="00766542"/>
    <w:rsid w:val="007744EE"/>
    <w:rsid w:val="00776FA9"/>
    <w:rsid w:val="007802C6"/>
    <w:rsid w:val="007816F0"/>
    <w:rsid w:val="00782115"/>
    <w:rsid w:val="0079283C"/>
    <w:rsid w:val="00793995"/>
    <w:rsid w:val="007950EC"/>
    <w:rsid w:val="00797805"/>
    <w:rsid w:val="007A005E"/>
    <w:rsid w:val="007B0224"/>
    <w:rsid w:val="007B69A2"/>
    <w:rsid w:val="007C41CA"/>
    <w:rsid w:val="007C4778"/>
    <w:rsid w:val="007C7358"/>
    <w:rsid w:val="007D1705"/>
    <w:rsid w:val="007D452B"/>
    <w:rsid w:val="007D7848"/>
    <w:rsid w:val="007E06D7"/>
    <w:rsid w:val="007E0AE7"/>
    <w:rsid w:val="007E1669"/>
    <w:rsid w:val="007E32E9"/>
    <w:rsid w:val="007E3796"/>
    <w:rsid w:val="007E40C3"/>
    <w:rsid w:val="007E5B0F"/>
    <w:rsid w:val="007F1653"/>
    <w:rsid w:val="007F4356"/>
    <w:rsid w:val="007F7030"/>
    <w:rsid w:val="008001F2"/>
    <w:rsid w:val="00806FD8"/>
    <w:rsid w:val="00814D22"/>
    <w:rsid w:val="00827AE1"/>
    <w:rsid w:val="008309CA"/>
    <w:rsid w:val="00831B81"/>
    <w:rsid w:val="00837774"/>
    <w:rsid w:val="00837BE7"/>
    <w:rsid w:val="008465A4"/>
    <w:rsid w:val="00851F3D"/>
    <w:rsid w:val="008522BD"/>
    <w:rsid w:val="00861D8E"/>
    <w:rsid w:val="008713E1"/>
    <w:rsid w:val="00872F79"/>
    <w:rsid w:val="0088006D"/>
    <w:rsid w:val="008818D7"/>
    <w:rsid w:val="00882C4E"/>
    <w:rsid w:val="0088568E"/>
    <w:rsid w:val="0089122C"/>
    <w:rsid w:val="00892E3D"/>
    <w:rsid w:val="00894586"/>
    <w:rsid w:val="008963C7"/>
    <w:rsid w:val="008A021F"/>
    <w:rsid w:val="008A0720"/>
    <w:rsid w:val="008A0CC5"/>
    <w:rsid w:val="008A0F52"/>
    <w:rsid w:val="008A55BF"/>
    <w:rsid w:val="008A5A10"/>
    <w:rsid w:val="008B2D38"/>
    <w:rsid w:val="008B452C"/>
    <w:rsid w:val="008B591F"/>
    <w:rsid w:val="008C128D"/>
    <w:rsid w:val="008C31EA"/>
    <w:rsid w:val="008C7CC1"/>
    <w:rsid w:val="008D2C54"/>
    <w:rsid w:val="008D3A4A"/>
    <w:rsid w:val="008D5987"/>
    <w:rsid w:val="008E63A7"/>
    <w:rsid w:val="008E7AAC"/>
    <w:rsid w:val="008F52C6"/>
    <w:rsid w:val="008F5851"/>
    <w:rsid w:val="00900188"/>
    <w:rsid w:val="00900650"/>
    <w:rsid w:val="0090277B"/>
    <w:rsid w:val="00903373"/>
    <w:rsid w:val="009049B5"/>
    <w:rsid w:val="009105EA"/>
    <w:rsid w:val="00916337"/>
    <w:rsid w:val="009176A0"/>
    <w:rsid w:val="00920539"/>
    <w:rsid w:val="00921CBD"/>
    <w:rsid w:val="00922E4B"/>
    <w:rsid w:val="00925263"/>
    <w:rsid w:val="00926B24"/>
    <w:rsid w:val="009306A9"/>
    <w:rsid w:val="00931184"/>
    <w:rsid w:val="00931883"/>
    <w:rsid w:val="009329E1"/>
    <w:rsid w:val="009337F4"/>
    <w:rsid w:val="0094711D"/>
    <w:rsid w:val="0096162C"/>
    <w:rsid w:val="00985AA6"/>
    <w:rsid w:val="00985F33"/>
    <w:rsid w:val="009872AE"/>
    <w:rsid w:val="009937DC"/>
    <w:rsid w:val="00997204"/>
    <w:rsid w:val="009A30D3"/>
    <w:rsid w:val="009A6B9F"/>
    <w:rsid w:val="009A7ECB"/>
    <w:rsid w:val="009B02D6"/>
    <w:rsid w:val="009B128B"/>
    <w:rsid w:val="009B15A3"/>
    <w:rsid w:val="009B505E"/>
    <w:rsid w:val="009C7C34"/>
    <w:rsid w:val="009D4D66"/>
    <w:rsid w:val="009D7A8B"/>
    <w:rsid w:val="009E053B"/>
    <w:rsid w:val="009E0A44"/>
    <w:rsid w:val="009E0FC7"/>
    <w:rsid w:val="009F4623"/>
    <w:rsid w:val="009F7BA2"/>
    <w:rsid w:val="00A043AD"/>
    <w:rsid w:val="00A14187"/>
    <w:rsid w:val="00A15C95"/>
    <w:rsid w:val="00A23361"/>
    <w:rsid w:val="00A2405C"/>
    <w:rsid w:val="00A2504D"/>
    <w:rsid w:val="00A26822"/>
    <w:rsid w:val="00A353D5"/>
    <w:rsid w:val="00A47EBF"/>
    <w:rsid w:val="00A515B1"/>
    <w:rsid w:val="00A60DCF"/>
    <w:rsid w:val="00A616C1"/>
    <w:rsid w:val="00A61BF1"/>
    <w:rsid w:val="00A62E6C"/>
    <w:rsid w:val="00A64875"/>
    <w:rsid w:val="00A66C34"/>
    <w:rsid w:val="00A677A7"/>
    <w:rsid w:val="00A72459"/>
    <w:rsid w:val="00A725B1"/>
    <w:rsid w:val="00A72989"/>
    <w:rsid w:val="00A73097"/>
    <w:rsid w:val="00A81F13"/>
    <w:rsid w:val="00A859A9"/>
    <w:rsid w:val="00A87153"/>
    <w:rsid w:val="00A922A1"/>
    <w:rsid w:val="00A92E3C"/>
    <w:rsid w:val="00A92E88"/>
    <w:rsid w:val="00A92FDE"/>
    <w:rsid w:val="00A95D87"/>
    <w:rsid w:val="00AB2EB2"/>
    <w:rsid w:val="00AB4848"/>
    <w:rsid w:val="00AB669C"/>
    <w:rsid w:val="00AB6A4B"/>
    <w:rsid w:val="00AC35CB"/>
    <w:rsid w:val="00AC7B56"/>
    <w:rsid w:val="00AD07D2"/>
    <w:rsid w:val="00AD1FCE"/>
    <w:rsid w:val="00AD71A3"/>
    <w:rsid w:val="00AF4195"/>
    <w:rsid w:val="00B01DBA"/>
    <w:rsid w:val="00B03E0C"/>
    <w:rsid w:val="00B0696B"/>
    <w:rsid w:val="00B102D9"/>
    <w:rsid w:val="00B1128D"/>
    <w:rsid w:val="00B13D2E"/>
    <w:rsid w:val="00B17211"/>
    <w:rsid w:val="00B24AD4"/>
    <w:rsid w:val="00B24F12"/>
    <w:rsid w:val="00B32736"/>
    <w:rsid w:val="00B361BC"/>
    <w:rsid w:val="00B41E23"/>
    <w:rsid w:val="00B43484"/>
    <w:rsid w:val="00B5064F"/>
    <w:rsid w:val="00B605CC"/>
    <w:rsid w:val="00B61D3C"/>
    <w:rsid w:val="00B75146"/>
    <w:rsid w:val="00B75C82"/>
    <w:rsid w:val="00B832D5"/>
    <w:rsid w:val="00B84433"/>
    <w:rsid w:val="00B84A3F"/>
    <w:rsid w:val="00B85119"/>
    <w:rsid w:val="00B86608"/>
    <w:rsid w:val="00B86A8B"/>
    <w:rsid w:val="00B870A4"/>
    <w:rsid w:val="00B8750B"/>
    <w:rsid w:val="00B915E3"/>
    <w:rsid w:val="00B9204A"/>
    <w:rsid w:val="00B92160"/>
    <w:rsid w:val="00B92804"/>
    <w:rsid w:val="00B9281E"/>
    <w:rsid w:val="00B9444B"/>
    <w:rsid w:val="00B95FFE"/>
    <w:rsid w:val="00B96C2B"/>
    <w:rsid w:val="00BA393B"/>
    <w:rsid w:val="00BA3D2A"/>
    <w:rsid w:val="00BA5AE3"/>
    <w:rsid w:val="00BB56FA"/>
    <w:rsid w:val="00BC07FA"/>
    <w:rsid w:val="00BC4AED"/>
    <w:rsid w:val="00BC58A9"/>
    <w:rsid w:val="00BC5DAC"/>
    <w:rsid w:val="00BD3163"/>
    <w:rsid w:val="00BD67C5"/>
    <w:rsid w:val="00BE24AB"/>
    <w:rsid w:val="00BE6190"/>
    <w:rsid w:val="00BE6470"/>
    <w:rsid w:val="00BF238C"/>
    <w:rsid w:val="00C0785E"/>
    <w:rsid w:val="00C105EA"/>
    <w:rsid w:val="00C13EEF"/>
    <w:rsid w:val="00C166F9"/>
    <w:rsid w:val="00C2348A"/>
    <w:rsid w:val="00C243CC"/>
    <w:rsid w:val="00C31BC4"/>
    <w:rsid w:val="00C328C9"/>
    <w:rsid w:val="00C4014A"/>
    <w:rsid w:val="00C40884"/>
    <w:rsid w:val="00C442C9"/>
    <w:rsid w:val="00C4596E"/>
    <w:rsid w:val="00C54C3C"/>
    <w:rsid w:val="00C5783E"/>
    <w:rsid w:val="00C60939"/>
    <w:rsid w:val="00C6276C"/>
    <w:rsid w:val="00C65354"/>
    <w:rsid w:val="00C77615"/>
    <w:rsid w:val="00C77781"/>
    <w:rsid w:val="00C77B00"/>
    <w:rsid w:val="00C83A4A"/>
    <w:rsid w:val="00C83A59"/>
    <w:rsid w:val="00C8542B"/>
    <w:rsid w:val="00C868BC"/>
    <w:rsid w:val="00C87C78"/>
    <w:rsid w:val="00C93DB0"/>
    <w:rsid w:val="00C94363"/>
    <w:rsid w:val="00C95B24"/>
    <w:rsid w:val="00CA33E1"/>
    <w:rsid w:val="00CA7CB8"/>
    <w:rsid w:val="00CB68FF"/>
    <w:rsid w:val="00CC4794"/>
    <w:rsid w:val="00CC6450"/>
    <w:rsid w:val="00CD16BE"/>
    <w:rsid w:val="00CD1C16"/>
    <w:rsid w:val="00CE1090"/>
    <w:rsid w:val="00CE2793"/>
    <w:rsid w:val="00CE4674"/>
    <w:rsid w:val="00CE6D80"/>
    <w:rsid w:val="00CF5213"/>
    <w:rsid w:val="00CF6F97"/>
    <w:rsid w:val="00D04620"/>
    <w:rsid w:val="00D05C4F"/>
    <w:rsid w:val="00D06F82"/>
    <w:rsid w:val="00D13237"/>
    <w:rsid w:val="00D159BB"/>
    <w:rsid w:val="00D31BFF"/>
    <w:rsid w:val="00D33123"/>
    <w:rsid w:val="00D36047"/>
    <w:rsid w:val="00D4001B"/>
    <w:rsid w:val="00D40D6F"/>
    <w:rsid w:val="00D42650"/>
    <w:rsid w:val="00D43EB1"/>
    <w:rsid w:val="00D43FA2"/>
    <w:rsid w:val="00D459C8"/>
    <w:rsid w:val="00D469FA"/>
    <w:rsid w:val="00D47D4E"/>
    <w:rsid w:val="00D54F1E"/>
    <w:rsid w:val="00D608A8"/>
    <w:rsid w:val="00D62B78"/>
    <w:rsid w:val="00D633EA"/>
    <w:rsid w:val="00D657AC"/>
    <w:rsid w:val="00D6599A"/>
    <w:rsid w:val="00D71458"/>
    <w:rsid w:val="00D72F7A"/>
    <w:rsid w:val="00D758DE"/>
    <w:rsid w:val="00D77786"/>
    <w:rsid w:val="00D811C5"/>
    <w:rsid w:val="00D905B1"/>
    <w:rsid w:val="00D94DE1"/>
    <w:rsid w:val="00DA2F08"/>
    <w:rsid w:val="00DA391F"/>
    <w:rsid w:val="00DA4997"/>
    <w:rsid w:val="00DA70B3"/>
    <w:rsid w:val="00DB27DB"/>
    <w:rsid w:val="00DB706F"/>
    <w:rsid w:val="00DC66E3"/>
    <w:rsid w:val="00DC6DC2"/>
    <w:rsid w:val="00DD0373"/>
    <w:rsid w:val="00DE2F43"/>
    <w:rsid w:val="00DE455B"/>
    <w:rsid w:val="00DE599E"/>
    <w:rsid w:val="00DE6CD7"/>
    <w:rsid w:val="00E00E8C"/>
    <w:rsid w:val="00E0248C"/>
    <w:rsid w:val="00E05C69"/>
    <w:rsid w:val="00E07E9B"/>
    <w:rsid w:val="00E108DA"/>
    <w:rsid w:val="00E15F16"/>
    <w:rsid w:val="00E16B7D"/>
    <w:rsid w:val="00E23772"/>
    <w:rsid w:val="00E30B3C"/>
    <w:rsid w:val="00E361C7"/>
    <w:rsid w:val="00E4018C"/>
    <w:rsid w:val="00E41C8A"/>
    <w:rsid w:val="00E4271E"/>
    <w:rsid w:val="00E43D34"/>
    <w:rsid w:val="00E4552E"/>
    <w:rsid w:val="00E4746E"/>
    <w:rsid w:val="00E554DC"/>
    <w:rsid w:val="00E61084"/>
    <w:rsid w:val="00E61CF6"/>
    <w:rsid w:val="00E65EC0"/>
    <w:rsid w:val="00E741AD"/>
    <w:rsid w:val="00E74BCC"/>
    <w:rsid w:val="00E7568D"/>
    <w:rsid w:val="00E77C7F"/>
    <w:rsid w:val="00E81F7D"/>
    <w:rsid w:val="00E8272E"/>
    <w:rsid w:val="00E84905"/>
    <w:rsid w:val="00E84CC7"/>
    <w:rsid w:val="00E8501E"/>
    <w:rsid w:val="00E94124"/>
    <w:rsid w:val="00EB6CC5"/>
    <w:rsid w:val="00EC0E2A"/>
    <w:rsid w:val="00EC7C36"/>
    <w:rsid w:val="00ED5602"/>
    <w:rsid w:val="00EE0D63"/>
    <w:rsid w:val="00EE42C2"/>
    <w:rsid w:val="00EE508D"/>
    <w:rsid w:val="00EE67CB"/>
    <w:rsid w:val="00EE7295"/>
    <w:rsid w:val="00EE77D9"/>
    <w:rsid w:val="00EF7D07"/>
    <w:rsid w:val="00F0335D"/>
    <w:rsid w:val="00F07DC5"/>
    <w:rsid w:val="00F15700"/>
    <w:rsid w:val="00F17462"/>
    <w:rsid w:val="00F17B97"/>
    <w:rsid w:val="00F242C6"/>
    <w:rsid w:val="00F24702"/>
    <w:rsid w:val="00F3257B"/>
    <w:rsid w:val="00F37329"/>
    <w:rsid w:val="00F404D7"/>
    <w:rsid w:val="00F44061"/>
    <w:rsid w:val="00F4548A"/>
    <w:rsid w:val="00F50637"/>
    <w:rsid w:val="00F5090B"/>
    <w:rsid w:val="00F51138"/>
    <w:rsid w:val="00F52AF7"/>
    <w:rsid w:val="00F5337F"/>
    <w:rsid w:val="00F54000"/>
    <w:rsid w:val="00F57CF7"/>
    <w:rsid w:val="00F62384"/>
    <w:rsid w:val="00F64B88"/>
    <w:rsid w:val="00F67BC1"/>
    <w:rsid w:val="00F74402"/>
    <w:rsid w:val="00F76C5D"/>
    <w:rsid w:val="00F76F20"/>
    <w:rsid w:val="00F813AA"/>
    <w:rsid w:val="00F818FD"/>
    <w:rsid w:val="00F824E1"/>
    <w:rsid w:val="00F917B1"/>
    <w:rsid w:val="00F94535"/>
    <w:rsid w:val="00FA0A26"/>
    <w:rsid w:val="00FA2581"/>
    <w:rsid w:val="00FB31C0"/>
    <w:rsid w:val="00FB3ED8"/>
    <w:rsid w:val="00FB4436"/>
    <w:rsid w:val="00FC14E0"/>
    <w:rsid w:val="00FC3D64"/>
    <w:rsid w:val="00FC4AB0"/>
    <w:rsid w:val="00FC6088"/>
    <w:rsid w:val="00FC7E8E"/>
    <w:rsid w:val="00FD1E70"/>
    <w:rsid w:val="00FD5AF9"/>
    <w:rsid w:val="00FD73ED"/>
    <w:rsid w:val="00FE3AC2"/>
    <w:rsid w:val="00FE7B2F"/>
    <w:rsid w:val="00FE7EAA"/>
    <w:rsid w:val="00FF0D76"/>
    <w:rsid w:val="00FF4D80"/>
    <w:rsid w:val="00FF51B9"/>
    <w:rsid w:val="00FF7014"/>
    <w:rsid w:val="00FF7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semiHidden="0" w:uiPriority="0" w:qFormat="1"/>
    <w:lsdException w:name="heading 8" w:locked="1" w:semiHidden="0" w:uiPriority="0"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locked="1" w:semiHidden="0" w:uiPriority="0"/>
    <w:lsdException w:name="Body Text Indent 2" w:unhideWhenUsed="1"/>
    <w:lsdException w:name="Body Text Indent 3" w:unhideWhenUsed="1"/>
    <w:lsdException w:name="Block Text" w:locked="1" w:semiHidden="0" w:uiPriority="0"/>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F74402"/>
    <w:pPr>
      <w:spacing w:after="200" w:line="276" w:lineRule="auto"/>
    </w:pPr>
    <w:rPr>
      <w:rFonts w:cs="Calibri"/>
      <w:sz w:val="22"/>
      <w:szCs w:val="22"/>
      <w:lang w:eastAsia="en-US"/>
    </w:rPr>
  </w:style>
  <w:style w:type="paragraph" w:styleId="1">
    <w:name w:val="heading 1"/>
    <w:basedOn w:val="a"/>
    <w:next w:val="a"/>
    <w:link w:val="10"/>
    <w:uiPriority w:val="99"/>
    <w:qFormat/>
    <w:rsid w:val="00F74402"/>
    <w:pPr>
      <w:keepNext/>
      <w:spacing w:after="0" w:line="240" w:lineRule="auto"/>
      <w:jc w:val="center"/>
      <w:outlineLvl w:val="0"/>
    </w:pPr>
    <w:rPr>
      <w:rFonts w:ascii="Times New Roman" w:eastAsia="Times New Roman" w:hAnsi="Times New Roman" w:cs="Times New Roman"/>
      <w:sz w:val="32"/>
      <w:szCs w:val="32"/>
      <w:lang w:val="uk-UA" w:eastAsia="ru-RU"/>
    </w:rPr>
  </w:style>
  <w:style w:type="paragraph" w:styleId="3">
    <w:name w:val="heading 3"/>
    <w:basedOn w:val="a"/>
    <w:next w:val="a"/>
    <w:link w:val="30"/>
    <w:uiPriority w:val="99"/>
    <w:qFormat/>
    <w:rsid w:val="00F74402"/>
    <w:pPr>
      <w:keepNext/>
      <w:spacing w:after="0" w:line="240" w:lineRule="auto"/>
      <w:jc w:val="center"/>
      <w:outlineLvl w:val="2"/>
    </w:pPr>
    <w:rPr>
      <w:rFonts w:ascii="Times New Roman" w:eastAsia="Times New Roman" w:hAnsi="Times New Roman" w:cs="Times New Roman"/>
      <w:sz w:val="24"/>
      <w:szCs w:val="24"/>
      <w:lang w:eastAsia="ru-RU"/>
    </w:rPr>
  </w:style>
  <w:style w:type="paragraph" w:styleId="4">
    <w:name w:val="heading 4"/>
    <w:basedOn w:val="a"/>
    <w:next w:val="a"/>
    <w:link w:val="40"/>
    <w:uiPriority w:val="99"/>
    <w:qFormat/>
    <w:rsid w:val="00F74402"/>
    <w:pPr>
      <w:keepNext/>
      <w:spacing w:after="0" w:line="360" w:lineRule="auto"/>
      <w:ind w:left="1960"/>
      <w:outlineLvl w:val="3"/>
    </w:pPr>
    <w:rPr>
      <w:rFonts w:ascii="Times New Roman" w:eastAsia="Times New Roman" w:hAnsi="Times New Roman" w:cs="Times New Roman"/>
      <w:b/>
      <w:bCs/>
      <w:sz w:val="24"/>
      <w:szCs w:val="24"/>
      <w:lang w:eastAsia="ru-RU"/>
    </w:rPr>
  </w:style>
  <w:style w:type="paragraph" w:styleId="7">
    <w:name w:val="heading 7"/>
    <w:basedOn w:val="a"/>
    <w:next w:val="a"/>
    <w:link w:val="70"/>
    <w:uiPriority w:val="99"/>
    <w:qFormat/>
    <w:rsid w:val="00F74402"/>
    <w:pPr>
      <w:keepNext/>
      <w:spacing w:after="0" w:line="240" w:lineRule="auto"/>
      <w:ind w:left="-119" w:firstLine="23"/>
      <w:jc w:val="center"/>
      <w:outlineLvl w:val="6"/>
    </w:pPr>
    <w:rPr>
      <w:rFonts w:ascii="Times New Roman" w:eastAsia="Times New Roman" w:hAnsi="Times New Roman" w:cs="Times New Roman"/>
      <w:b/>
      <w:bCs/>
      <w:sz w:val="20"/>
      <w:szCs w:val="20"/>
      <w:lang w:eastAsia="ru-RU"/>
    </w:rPr>
  </w:style>
  <w:style w:type="paragraph" w:styleId="8">
    <w:name w:val="heading 8"/>
    <w:basedOn w:val="a"/>
    <w:next w:val="a"/>
    <w:link w:val="80"/>
    <w:uiPriority w:val="99"/>
    <w:qFormat/>
    <w:rsid w:val="00F74402"/>
    <w:pPr>
      <w:keepNext/>
      <w:spacing w:after="0" w:line="240" w:lineRule="auto"/>
      <w:jc w:val="both"/>
      <w:outlineLvl w:val="7"/>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74402"/>
    <w:rPr>
      <w:rFonts w:ascii="Times New Roman" w:hAnsi="Times New Roman" w:cs="Times New Roman"/>
      <w:sz w:val="20"/>
      <w:szCs w:val="20"/>
      <w:lang w:val="uk-UA" w:eastAsia="ru-RU"/>
    </w:rPr>
  </w:style>
  <w:style w:type="character" w:customStyle="1" w:styleId="30">
    <w:name w:val="Заголовок 3 Знак"/>
    <w:link w:val="3"/>
    <w:uiPriority w:val="99"/>
    <w:locked/>
    <w:rsid w:val="00F74402"/>
    <w:rPr>
      <w:rFonts w:ascii="Times New Roman" w:hAnsi="Times New Roman" w:cs="Times New Roman"/>
      <w:sz w:val="20"/>
      <w:szCs w:val="20"/>
      <w:lang w:eastAsia="ru-RU"/>
    </w:rPr>
  </w:style>
  <w:style w:type="character" w:customStyle="1" w:styleId="40">
    <w:name w:val="Заголовок 4 Знак"/>
    <w:link w:val="4"/>
    <w:uiPriority w:val="99"/>
    <w:locked/>
    <w:rsid w:val="00F74402"/>
    <w:rPr>
      <w:rFonts w:ascii="Times New Roman" w:hAnsi="Times New Roman" w:cs="Times New Roman"/>
      <w:b/>
      <w:bCs/>
      <w:sz w:val="20"/>
      <w:szCs w:val="20"/>
      <w:lang w:eastAsia="ru-RU"/>
    </w:rPr>
  </w:style>
  <w:style w:type="character" w:customStyle="1" w:styleId="70">
    <w:name w:val="Заголовок 7 Знак"/>
    <w:link w:val="7"/>
    <w:uiPriority w:val="99"/>
    <w:locked/>
    <w:rsid w:val="00F74402"/>
    <w:rPr>
      <w:rFonts w:ascii="Times New Roman" w:hAnsi="Times New Roman" w:cs="Times New Roman"/>
      <w:b/>
      <w:bCs/>
      <w:sz w:val="20"/>
      <w:szCs w:val="20"/>
      <w:lang w:eastAsia="ru-RU"/>
    </w:rPr>
  </w:style>
  <w:style w:type="character" w:customStyle="1" w:styleId="80">
    <w:name w:val="Заголовок 8 Знак"/>
    <w:link w:val="8"/>
    <w:uiPriority w:val="99"/>
    <w:locked/>
    <w:rsid w:val="00F74402"/>
    <w:rPr>
      <w:rFonts w:ascii="Times New Roman" w:hAnsi="Times New Roman" w:cs="Times New Roman"/>
      <w:b/>
      <w:bCs/>
      <w:sz w:val="20"/>
      <w:szCs w:val="20"/>
      <w:lang w:eastAsia="ru-RU"/>
    </w:rPr>
  </w:style>
  <w:style w:type="paragraph" w:styleId="a3">
    <w:name w:val="Balloon Text"/>
    <w:basedOn w:val="a"/>
    <w:link w:val="a4"/>
    <w:uiPriority w:val="99"/>
    <w:semiHidden/>
    <w:rsid w:val="00F74402"/>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F74402"/>
    <w:rPr>
      <w:rFonts w:ascii="Tahoma" w:hAnsi="Tahoma" w:cs="Tahoma"/>
      <w:sz w:val="16"/>
      <w:szCs w:val="16"/>
    </w:rPr>
  </w:style>
  <w:style w:type="paragraph" w:styleId="a5">
    <w:name w:val="Body Text"/>
    <w:basedOn w:val="a"/>
    <w:link w:val="a6"/>
    <w:uiPriority w:val="99"/>
    <w:rsid w:val="00F74402"/>
    <w:pPr>
      <w:spacing w:after="0" w:line="240" w:lineRule="auto"/>
      <w:jc w:val="both"/>
    </w:pPr>
    <w:rPr>
      <w:rFonts w:ascii="Times New Roman" w:eastAsia="Times New Roman" w:hAnsi="Times New Roman" w:cs="Times New Roman"/>
      <w:sz w:val="24"/>
      <w:szCs w:val="24"/>
      <w:lang w:eastAsia="ru-RU"/>
    </w:rPr>
  </w:style>
  <w:style w:type="character" w:customStyle="1" w:styleId="a6">
    <w:name w:val="Основной текст Знак"/>
    <w:link w:val="a5"/>
    <w:uiPriority w:val="99"/>
    <w:locked/>
    <w:rsid w:val="00F74402"/>
    <w:rPr>
      <w:rFonts w:ascii="Times New Roman" w:hAnsi="Times New Roman" w:cs="Times New Roman"/>
      <w:sz w:val="20"/>
      <w:szCs w:val="20"/>
      <w:lang w:eastAsia="ru-RU"/>
    </w:rPr>
  </w:style>
  <w:style w:type="paragraph" w:styleId="a7">
    <w:name w:val="footer"/>
    <w:basedOn w:val="a"/>
    <w:link w:val="a8"/>
    <w:uiPriority w:val="99"/>
    <w:rsid w:val="00F74402"/>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link w:val="a7"/>
    <w:uiPriority w:val="99"/>
    <w:locked/>
    <w:rsid w:val="00F74402"/>
    <w:rPr>
      <w:rFonts w:ascii="Times New Roman" w:hAnsi="Times New Roman" w:cs="Times New Roman"/>
      <w:sz w:val="20"/>
      <w:szCs w:val="20"/>
      <w:lang w:eastAsia="ru-RU"/>
    </w:rPr>
  </w:style>
  <w:style w:type="paragraph" w:customStyle="1" w:styleId="FR1">
    <w:name w:val="FR1"/>
    <w:uiPriority w:val="99"/>
    <w:rsid w:val="00F74402"/>
    <w:pPr>
      <w:widowControl w:val="0"/>
      <w:spacing w:before="240" w:line="300" w:lineRule="auto"/>
      <w:ind w:left="160"/>
      <w:jc w:val="center"/>
    </w:pPr>
    <w:rPr>
      <w:rFonts w:ascii="Arial" w:eastAsia="Times New Roman" w:hAnsi="Arial" w:cs="Arial"/>
      <w:b/>
      <w:bCs/>
      <w:sz w:val="16"/>
      <w:szCs w:val="16"/>
      <w:lang w:val="uk-UA"/>
    </w:rPr>
  </w:style>
  <w:style w:type="paragraph" w:styleId="a9">
    <w:name w:val="Body Text Indent"/>
    <w:basedOn w:val="a"/>
    <w:link w:val="aa"/>
    <w:uiPriority w:val="99"/>
    <w:rsid w:val="00F74402"/>
    <w:pPr>
      <w:spacing w:before="80" w:after="0" w:line="240" w:lineRule="auto"/>
      <w:ind w:right="34"/>
    </w:pPr>
    <w:rPr>
      <w:rFonts w:ascii="Times New Roman" w:eastAsia="Times New Roman" w:hAnsi="Times New Roman" w:cs="Times New Roman"/>
      <w:sz w:val="28"/>
      <w:szCs w:val="28"/>
      <w:lang w:eastAsia="ru-RU"/>
    </w:rPr>
  </w:style>
  <w:style w:type="character" w:customStyle="1" w:styleId="aa">
    <w:name w:val="Основной текст с отступом Знак"/>
    <w:link w:val="a9"/>
    <w:uiPriority w:val="99"/>
    <w:locked/>
    <w:rsid w:val="00F74402"/>
    <w:rPr>
      <w:rFonts w:ascii="Times New Roman" w:hAnsi="Times New Roman" w:cs="Times New Roman"/>
      <w:sz w:val="20"/>
      <w:szCs w:val="20"/>
      <w:lang w:eastAsia="ru-RU"/>
    </w:rPr>
  </w:style>
  <w:style w:type="paragraph" w:styleId="31">
    <w:name w:val="Body Text 3"/>
    <w:basedOn w:val="a"/>
    <w:link w:val="32"/>
    <w:uiPriority w:val="99"/>
    <w:rsid w:val="00F74402"/>
    <w:pPr>
      <w:spacing w:after="0" w:line="240" w:lineRule="auto"/>
    </w:pPr>
    <w:rPr>
      <w:rFonts w:ascii="Times New Roman CYR" w:eastAsia="Times New Roman" w:hAnsi="Times New Roman CYR" w:cs="Times New Roman CYR"/>
      <w:sz w:val="24"/>
      <w:szCs w:val="24"/>
      <w:lang w:eastAsia="ru-RU"/>
    </w:rPr>
  </w:style>
  <w:style w:type="character" w:customStyle="1" w:styleId="32">
    <w:name w:val="Основной текст 3 Знак"/>
    <w:link w:val="31"/>
    <w:uiPriority w:val="99"/>
    <w:locked/>
    <w:rsid w:val="00F74402"/>
    <w:rPr>
      <w:rFonts w:ascii="Times New Roman CYR" w:hAnsi="Times New Roman CYR" w:cs="Times New Roman CYR"/>
      <w:sz w:val="20"/>
      <w:szCs w:val="20"/>
      <w:lang w:eastAsia="ru-RU"/>
    </w:rPr>
  </w:style>
  <w:style w:type="paragraph" w:customStyle="1" w:styleId="FR4">
    <w:name w:val="FR4"/>
    <w:uiPriority w:val="99"/>
    <w:rsid w:val="00F74402"/>
    <w:pPr>
      <w:widowControl w:val="0"/>
      <w:spacing w:before="340"/>
      <w:ind w:left="1640"/>
    </w:pPr>
    <w:rPr>
      <w:rFonts w:ascii="Arial" w:eastAsia="Times New Roman" w:hAnsi="Arial" w:cs="Arial"/>
      <w:b/>
      <w:bCs/>
      <w:sz w:val="18"/>
      <w:szCs w:val="18"/>
      <w:lang w:val="uk-UA"/>
    </w:rPr>
  </w:style>
  <w:style w:type="paragraph" w:styleId="ab">
    <w:name w:val="Block Text"/>
    <w:basedOn w:val="a"/>
    <w:uiPriority w:val="99"/>
    <w:rsid w:val="00F74402"/>
    <w:pPr>
      <w:spacing w:before="100" w:after="0" w:line="240" w:lineRule="auto"/>
      <w:ind w:left="-26" w:right="34"/>
    </w:pPr>
    <w:rPr>
      <w:rFonts w:ascii="Times New Roman" w:eastAsia="Times New Roman" w:hAnsi="Times New Roman" w:cs="Times New Roman"/>
      <w:b/>
      <w:bCs/>
      <w:sz w:val="24"/>
      <w:szCs w:val="24"/>
      <w:lang w:eastAsia="ru-RU"/>
    </w:rPr>
  </w:style>
  <w:style w:type="table" w:styleId="ac">
    <w:name w:val="Table Grid"/>
    <w:basedOn w:val="a1"/>
    <w:uiPriority w:val="99"/>
    <w:rsid w:val="00F74402"/>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header"/>
    <w:basedOn w:val="a"/>
    <w:link w:val="ae"/>
    <w:uiPriority w:val="99"/>
    <w:rsid w:val="00F74402"/>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link w:val="ad"/>
    <w:uiPriority w:val="99"/>
    <w:locked/>
    <w:rsid w:val="00F74402"/>
    <w:rPr>
      <w:rFonts w:ascii="Times New Roman" w:hAnsi="Times New Roman" w:cs="Times New Roman"/>
      <w:sz w:val="20"/>
      <w:szCs w:val="20"/>
      <w:lang w:eastAsia="ru-RU"/>
    </w:rPr>
  </w:style>
  <w:style w:type="paragraph" w:customStyle="1" w:styleId="videl">
    <w:name w:val="videl"/>
    <w:uiPriority w:val="99"/>
    <w:rsid w:val="00F74402"/>
    <w:pPr>
      <w:keepLines/>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1" w:lineRule="atLeast"/>
      <w:ind w:firstLine="221"/>
      <w:jc w:val="both"/>
    </w:pPr>
    <w:rPr>
      <w:rFonts w:ascii="Times New Roman" w:eastAsia="Times New Roman" w:hAnsi="Times New Roman"/>
      <w:lang w:eastAsia="uk-UA"/>
    </w:rPr>
  </w:style>
  <w:style w:type="paragraph" w:customStyle="1" w:styleId="podrazdel">
    <w:name w:val="podrazdel"/>
    <w:uiPriority w:val="99"/>
    <w:rsid w:val="00143B32"/>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39" w:lineRule="atLeast"/>
      <w:jc w:val="center"/>
    </w:pPr>
    <w:rPr>
      <w:rFonts w:ascii="Arial" w:eastAsia="Times New Roman" w:hAnsi="Arial" w:cs="Arial"/>
      <w:b/>
      <w:bCs/>
      <w:lang w:eastAsia="uk-UA"/>
    </w:rPr>
  </w:style>
  <w:style w:type="paragraph" w:styleId="af">
    <w:name w:val="No Spacing"/>
    <w:link w:val="af0"/>
    <w:uiPriority w:val="99"/>
    <w:qFormat/>
    <w:rsid w:val="009105EA"/>
    <w:rPr>
      <w:rFonts w:eastAsia="Times New Roman" w:cs="Calibri"/>
      <w:sz w:val="22"/>
      <w:szCs w:val="22"/>
      <w:lang w:eastAsia="en-US"/>
    </w:rPr>
  </w:style>
  <w:style w:type="character" w:customStyle="1" w:styleId="af0">
    <w:name w:val="Без интервала Знак"/>
    <w:link w:val="af"/>
    <w:uiPriority w:val="99"/>
    <w:locked/>
    <w:rsid w:val="009105EA"/>
    <w:rPr>
      <w:rFonts w:ascii="Calibri" w:hAnsi="Calibri" w:cs="Calibri"/>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10169</Words>
  <Characters>57969</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Home</Company>
  <LinksUpToDate>false</LinksUpToDate>
  <CharactersWithSpaces>68002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Your User Name</dc:creator>
  <cp:lastModifiedBy>Админ</cp:lastModifiedBy>
  <cp:revision>2</cp:revision>
  <dcterms:created xsi:type="dcterms:W3CDTF">2021-01-04T08:15:00Z</dcterms:created>
  <dcterms:modified xsi:type="dcterms:W3CDTF">2021-01-04T08:15:00Z</dcterms:modified>
</cp:coreProperties>
</file>