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81" w:rsidRPr="00A26D99" w:rsidRDefault="008F0D81" w:rsidP="006F4B32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26D99" w:rsidRDefault="00A26D99" w:rsidP="006F4B32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03D1" w:rsidRPr="00436A61" w:rsidRDefault="00CB03D1" w:rsidP="00CB03D1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Міністерство освіти і науки </w:t>
      </w:r>
      <w:r w:rsidRPr="00436A61">
        <w:rPr>
          <w:rFonts w:ascii="Times New Roman" w:hAnsi="Times New Roman"/>
          <w:b/>
          <w:sz w:val="28"/>
          <w:szCs w:val="20"/>
          <w:lang w:eastAsia="ru-RU"/>
        </w:rPr>
        <w:t>України</w:t>
      </w:r>
    </w:p>
    <w:p w:rsidR="00CB03D1" w:rsidRPr="00DA404E" w:rsidRDefault="00CB03D1" w:rsidP="00CB0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404E">
        <w:rPr>
          <w:rFonts w:ascii="Times New Roman" w:hAnsi="Times New Roman"/>
          <w:b/>
          <w:sz w:val="28"/>
          <w:szCs w:val="28"/>
          <w:lang w:eastAsia="ru-RU"/>
        </w:rPr>
        <w:t>Інститут спеціальної педагогіки НАПН України</w:t>
      </w:r>
    </w:p>
    <w:p w:rsidR="00CB03D1" w:rsidRPr="00436A61" w:rsidRDefault="00CB03D1" w:rsidP="00CB03D1">
      <w:pPr>
        <w:spacing w:after="0" w:line="360" w:lineRule="auto"/>
        <w:jc w:val="center"/>
        <w:rPr>
          <w:rFonts w:ascii="Times New Roman" w:hAnsi="Times New Roman"/>
          <w:sz w:val="36"/>
          <w:szCs w:val="20"/>
          <w:lang w:eastAsia="ru-RU"/>
        </w:rPr>
      </w:pPr>
    </w:p>
    <w:p w:rsidR="00CB03D1" w:rsidRPr="00436A61" w:rsidRDefault="00CB03D1" w:rsidP="00CB03D1">
      <w:pPr>
        <w:spacing w:after="0" w:line="360" w:lineRule="auto"/>
        <w:jc w:val="center"/>
        <w:rPr>
          <w:rFonts w:ascii="Times New Roman" w:hAnsi="Times New Roman"/>
          <w:sz w:val="36"/>
          <w:szCs w:val="20"/>
          <w:lang w:eastAsia="ru-RU"/>
        </w:rPr>
      </w:pPr>
    </w:p>
    <w:p w:rsidR="00CB03D1" w:rsidRPr="00436A61" w:rsidRDefault="00CB03D1" w:rsidP="00CB03D1">
      <w:pPr>
        <w:spacing w:after="0" w:line="360" w:lineRule="auto"/>
        <w:jc w:val="center"/>
        <w:rPr>
          <w:rFonts w:ascii="Times New Roman" w:hAnsi="Times New Roman"/>
          <w:sz w:val="36"/>
          <w:szCs w:val="20"/>
          <w:lang w:eastAsia="ru-RU"/>
        </w:rPr>
      </w:pPr>
      <w:r w:rsidRPr="00436A61">
        <w:rPr>
          <w:rFonts w:ascii="Times New Roman" w:hAnsi="Times New Roman"/>
          <w:sz w:val="36"/>
          <w:szCs w:val="20"/>
          <w:lang w:eastAsia="ru-RU"/>
        </w:rPr>
        <w:t>ПРОГРАМА</w:t>
      </w:r>
    </w:p>
    <w:p w:rsidR="00CB03D1" w:rsidRDefault="00CB03D1" w:rsidP="00CB03D1">
      <w:pPr>
        <w:keepNext/>
        <w:spacing w:after="0" w:line="36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CB03D1" w:rsidRPr="00CB03D1" w:rsidRDefault="00CB03D1" w:rsidP="00CB03D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CB03D1">
        <w:rPr>
          <w:rFonts w:ascii="Times New Roman" w:hAnsi="Times New Roman"/>
          <w:b/>
          <w:sz w:val="32"/>
          <w:szCs w:val="32"/>
          <w:lang w:eastAsia="ru-RU"/>
        </w:rPr>
        <w:t>Біологія</w:t>
      </w:r>
    </w:p>
    <w:p w:rsidR="00832169" w:rsidRPr="00832169" w:rsidRDefault="00832169" w:rsidP="00CB03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2169">
        <w:rPr>
          <w:rFonts w:ascii="Times New Roman" w:hAnsi="Times New Roman"/>
          <w:sz w:val="28"/>
          <w:szCs w:val="28"/>
          <w:lang w:eastAsia="ru-RU"/>
        </w:rPr>
        <w:t>для</w:t>
      </w:r>
      <w:r w:rsidRPr="00832169">
        <w:rPr>
          <w:rFonts w:ascii="Times New Roman" w:hAnsi="Times New Roman" w:cs="Times New Roman"/>
          <w:sz w:val="28"/>
          <w:szCs w:val="28"/>
        </w:rPr>
        <w:t xml:space="preserve"> спеціальних</w:t>
      </w:r>
      <w:r w:rsidRPr="0083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169">
        <w:rPr>
          <w:rFonts w:ascii="Times New Roman" w:hAnsi="Times New Roman" w:cs="Times New Roman"/>
          <w:sz w:val="28"/>
          <w:szCs w:val="28"/>
        </w:rPr>
        <w:t>загальноосвітніх</w:t>
      </w:r>
      <w:r w:rsidRPr="0083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169">
        <w:rPr>
          <w:rFonts w:ascii="Times New Roman" w:hAnsi="Times New Roman" w:cs="Times New Roman"/>
          <w:sz w:val="28"/>
          <w:szCs w:val="28"/>
        </w:rPr>
        <w:t>навчальних</w:t>
      </w:r>
      <w:r w:rsidRPr="0083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169">
        <w:rPr>
          <w:rFonts w:ascii="Times New Roman" w:hAnsi="Times New Roman" w:cs="Times New Roman"/>
          <w:sz w:val="28"/>
          <w:szCs w:val="28"/>
        </w:rPr>
        <w:t>закладів</w:t>
      </w:r>
      <w:r w:rsidRPr="0083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03D1" w:rsidRPr="00832169" w:rsidRDefault="00832169" w:rsidP="00CB03D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2169">
        <w:rPr>
          <w:rFonts w:ascii="Times New Roman" w:hAnsi="Times New Roman" w:cs="Times New Roman"/>
          <w:sz w:val="28"/>
          <w:szCs w:val="28"/>
        </w:rPr>
        <w:t>для</w:t>
      </w:r>
      <w:r w:rsidRPr="0083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169">
        <w:rPr>
          <w:rFonts w:ascii="Times New Roman" w:hAnsi="Times New Roman" w:cs="Times New Roman"/>
          <w:sz w:val="28"/>
          <w:szCs w:val="28"/>
        </w:rPr>
        <w:t>дітей</w:t>
      </w:r>
      <w:r w:rsidRPr="0083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169">
        <w:rPr>
          <w:rFonts w:ascii="Times New Roman" w:hAnsi="Times New Roman" w:cs="Times New Roman"/>
          <w:sz w:val="28"/>
          <w:szCs w:val="28"/>
        </w:rPr>
        <w:t>з</w:t>
      </w:r>
      <w:r w:rsidRPr="0083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169">
        <w:rPr>
          <w:rFonts w:ascii="Times New Roman" w:hAnsi="Times New Roman" w:cs="Times New Roman"/>
          <w:sz w:val="28"/>
          <w:szCs w:val="28"/>
        </w:rPr>
        <w:t>тяжкими</w:t>
      </w:r>
      <w:r w:rsidRPr="0083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169">
        <w:rPr>
          <w:rFonts w:ascii="Times New Roman" w:hAnsi="Times New Roman" w:cs="Times New Roman"/>
          <w:sz w:val="28"/>
          <w:szCs w:val="28"/>
        </w:rPr>
        <w:t>порушеннями</w:t>
      </w:r>
      <w:r w:rsidRPr="0083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169">
        <w:rPr>
          <w:rFonts w:ascii="Times New Roman" w:hAnsi="Times New Roman" w:cs="Times New Roman"/>
          <w:sz w:val="28"/>
          <w:szCs w:val="28"/>
        </w:rPr>
        <w:t>мовлення</w:t>
      </w:r>
    </w:p>
    <w:p w:rsidR="00CB03D1" w:rsidRPr="00BD332B" w:rsidRDefault="00832169" w:rsidP="00CB03D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(</w:t>
      </w:r>
      <w:r w:rsidR="00CB03D1">
        <w:rPr>
          <w:rFonts w:ascii="Times New Roman" w:hAnsi="Times New Roman"/>
          <w:b/>
          <w:sz w:val="36"/>
          <w:szCs w:val="36"/>
          <w:lang w:eastAsia="ru-RU"/>
        </w:rPr>
        <w:t>8-10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класи)</w:t>
      </w:r>
    </w:p>
    <w:p w:rsidR="00CB03D1" w:rsidRPr="00BD332B" w:rsidRDefault="00CB03D1" w:rsidP="00CB03D1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CB03D1" w:rsidRPr="00BD332B" w:rsidRDefault="00CB03D1" w:rsidP="00CB03D1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CB03D1" w:rsidRDefault="00CB03D1" w:rsidP="00CB03D1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CB03D1" w:rsidRDefault="00CB03D1" w:rsidP="00CB03D1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CB03D1" w:rsidRPr="00D5242F" w:rsidRDefault="00CB03D1" w:rsidP="00CB03D1">
      <w:pPr>
        <w:rPr>
          <w:rFonts w:ascii="Times New Roman" w:hAnsi="Times New Roman"/>
          <w:sz w:val="28"/>
          <w:szCs w:val="20"/>
          <w:lang w:val="ru-RU" w:eastAsia="ru-RU"/>
        </w:rPr>
      </w:pPr>
    </w:p>
    <w:p w:rsidR="00CB03D1" w:rsidRPr="008329FB" w:rsidRDefault="00CB03D1" w:rsidP="00B95D1F">
      <w:pPr>
        <w:spacing w:after="0" w:line="360" w:lineRule="auto"/>
        <w:rPr>
          <w:rFonts w:ascii="Times New Roman" w:hAnsi="Times New Roman"/>
          <w:sz w:val="28"/>
          <w:szCs w:val="20"/>
          <w:lang w:val="ru-RU" w:eastAsia="ru-RU"/>
        </w:rPr>
      </w:pPr>
      <w:r w:rsidRPr="002274F5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                                           </w:t>
      </w:r>
      <w:r w:rsidRPr="002274F5"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Pr="00C21C75">
        <w:rPr>
          <w:rFonts w:ascii="Times New Roman" w:hAnsi="Times New Roman"/>
          <w:sz w:val="28"/>
          <w:szCs w:val="20"/>
          <w:lang w:eastAsia="ru-RU"/>
        </w:rPr>
        <w:t>Київ</w:t>
      </w:r>
      <w:r w:rsidRPr="00436A61">
        <w:rPr>
          <w:rFonts w:ascii="Times New Roman" w:hAnsi="Times New Roman"/>
          <w:sz w:val="28"/>
          <w:szCs w:val="20"/>
          <w:lang w:eastAsia="ru-RU"/>
        </w:rPr>
        <w:t xml:space="preserve"> –</w:t>
      </w:r>
      <w:r>
        <w:rPr>
          <w:rFonts w:ascii="Times New Roman" w:hAnsi="Times New Roman"/>
          <w:sz w:val="28"/>
          <w:szCs w:val="20"/>
          <w:lang w:eastAsia="ru-RU"/>
        </w:rPr>
        <w:t xml:space="preserve"> 2016</w:t>
      </w:r>
    </w:p>
    <w:p w:rsidR="00CB03D1" w:rsidRDefault="00CB03D1" w:rsidP="006F4B32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03D1" w:rsidRDefault="00CB03D1" w:rsidP="006F4B32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81407" w:rsidRDefault="00E81407" w:rsidP="006F4B32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81407" w:rsidRDefault="00E81407" w:rsidP="006F4B32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81407" w:rsidRDefault="00E81407" w:rsidP="006F4B32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81407" w:rsidRDefault="00E81407" w:rsidP="006F4B32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81407" w:rsidRDefault="00E81407" w:rsidP="006F4B32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76742" w:rsidRPr="008329FB" w:rsidRDefault="00A26D99" w:rsidP="00B95D1F">
      <w:pPr>
        <w:pStyle w:val="3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13"/>
      <w:r w:rsidRPr="00A26D99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  <w:bookmarkEnd w:id="0"/>
    </w:p>
    <w:p w:rsidR="00F76742" w:rsidRPr="00F76742" w:rsidRDefault="00F76742" w:rsidP="00F7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Сучасні стратегії реформування освіти висувають вимоги до навчання з позицій оновлення змісту та методів реалізації</w:t>
      </w:r>
      <w:r w:rsidR="00832169" w:rsidRPr="00D1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навчального матеріалу</w:t>
      </w:r>
      <w:r w:rsidRPr="00D1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7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Зосередження уваги на процесі засвоєння учнями знань із урахуванням особливостей їхнього розвитку виступає одним із найважливіших завдань реформування. Навчання дітей із тяжкими  порушеннями мовлення (ТПМ) в контексті сучасних освітніх змін має розглядатися, як процес, в якому поєднується не тільки змістове та методичне наповнення, а перш за все, як інтеграція особливостей розвитку дітей, навчального змісту, методичного супроводу, що забезпечить активізацію їхніх освітніх можливостей.</w:t>
      </w:r>
    </w:p>
    <w:p w:rsidR="00F76742" w:rsidRDefault="00F76742" w:rsidP="00F7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Викладання курсу „ </w:t>
      </w:r>
      <w:r w:rsidRPr="00832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Біологія ” </w:t>
      </w:r>
      <w:r w:rsidR="00832169" w:rsidRPr="00832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2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169" w:rsidRPr="00832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спеціальних </w:t>
      </w:r>
      <w:r w:rsidRPr="00832169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</w:t>
      </w:r>
      <w:r w:rsidR="00AD6CAC" w:rsidRPr="00832169">
        <w:rPr>
          <w:rFonts w:ascii="Times New Roman" w:eastAsia="Times New Roman" w:hAnsi="Times New Roman" w:cs="Times New Roman"/>
          <w:color w:val="000000"/>
          <w:sz w:val="24"/>
          <w:szCs w:val="24"/>
        </w:rPr>
        <w:t>ьноосвітніх школах для дітей з</w:t>
      </w:r>
      <w:r w:rsidR="00AD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742">
        <w:rPr>
          <w:rFonts w:ascii="Times New Roman" w:eastAsia="Times New Roman" w:hAnsi="Times New Roman" w:cs="Times New Roman"/>
          <w:color w:val="000000"/>
          <w:sz w:val="24"/>
          <w:szCs w:val="24"/>
        </w:rPr>
        <w:t>ТПМ до цього періоду відбувалося за тими ж програмами, що й у школах для дітей без мовленнєвих порушень. Однак, незважаючи на наявність чинної програми в основу створення якої покладено особливості мовленнєвого розвитку даної категорії школярів, вчителі-практики наголошують на достатньо низьк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F76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 w:rsidRPr="00F76742">
        <w:rPr>
          <w:rFonts w:ascii="Times New Roman" w:eastAsia="Times New Roman" w:hAnsi="Times New Roman" w:cs="Times New Roman"/>
          <w:color w:val="000000"/>
          <w:sz w:val="24"/>
          <w:szCs w:val="24"/>
        </w:rPr>
        <w:t>опанування 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F76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учнями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окресленого</w:t>
      </w:r>
      <w:r w:rsidRPr="00F76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шкільного предмету.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Вище зазначені</w:t>
      </w:r>
      <w:r w:rsidRPr="00F76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спостереження практиків підтверджуються результатами наукових досліджень, які свідчать про наявність значної кількості помилок в усному мовленні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старшокласників</w:t>
      </w:r>
      <w:r w:rsidRPr="00F76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проявляються у своєрідному розвитку лексико-граматичних компонентів мовлення. Безумовно, такий стан розвитку усного мовлення не може не відбиватися на якості засвоєння біологічних знань, та вимагає розробки особливих підходів до подачі програмового матеріалу з предмету „ Біологія ” у школах для дітей з тяжкими порушеннями мовлення.</w:t>
      </w:r>
    </w:p>
    <w:p w:rsidR="0061225C" w:rsidRDefault="00F76742" w:rsidP="00F76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742">
        <w:rPr>
          <w:rFonts w:ascii="Times New Roman" w:eastAsia="Century Schoolbook" w:hAnsi="Times New Roman" w:cs="Times New Roman"/>
          <w:sz w:val="24"/>
          <w:szCs w:val="24"/>
        </w:rPr>
        <w:t xml:space="preserve">Навчальна програма з біології </w:t>
      </w:r>
      <w:r>
        <w:rPr>
          <w:rFonts w:ascii="Times New Roman" w:eastAsia="Century Schoolbook" w:hAnsi="Times New Roman" w:cs="Times New Roman"/>
          <w:sz w:val="24"/>
          <w:szCs w:val="24"/>
        </w:rPr>
        <w:t>8</w:t>
      </w:r>
      <w:r w:rsidRPr="00F76742">
        <w:rPr>
          <w:rFonts w:ascii="Times New Roman" w:eastAsia="Century Schoolbook" w:hAnsi="Times New Roman" w:cs="Times New Roman"/>
          <w:sz w:val="24"/>
          <w:szCs w:val="24"/>
        </w:rPr>
        <w:t>-</w:t>
      </w:r>
      <w:r w:rsidR="00B61930" w:rsidRPr="00B61930">
        <w:rPr>
          <w:rFonts w:ascii="Times New Roman" w:eastAsia="Century Schoolbook" w:hAnsi="Times New Roman" w:cs="Times New Roman"/>
          <w:sz w:val="24"/>
          <w:szCs w:val="24"/>
        </w:rPr>
        <w:t>10</w:t>
      </w:r>
      <w:r w:rsidRPr="00F76742">
        <w:rPr>
          <w:rFonts w:ascii="Times New Roman" w:eastAsia="Century Schoolbook" w:hAnsi="Times New Roman" w:cs="Times New Roman"/>
          <w:sz w:val="24"/>
          <w:szCs w:val="24"/>
        </w:rPr>
        <w:t xml:space="preserve"> класи розроблена відповідно до основних положень Державного стандарту базової та повної загальної середньої освіт</w:t>
      </w:r>
      <w:r w:rsidR="00AD6CAC">
        <w:rPr>
          <w:rFonts w:ascii="Times New Roman" w:eastAsia="Century Schoolbook" w:hAnsi="Times New Roman" w:cs="Times New Roman"/>
          <w:sz w:val="24"/>
          <w:szCs w:val="24"/>
        </w:rPr>
        <w:t>и і спрямована на реалізацію ви</w:t>
      </w:r>
      <w:r w:rsidRPr="00F76742">
        <w:rPr>
          <w:rFonts w:ascii="Times New Roman" w:eastAsia="Century Schoolbook" w:hAnsi="Times New Roman" w:cs="Times New Roman"/>
          <w:sz w:val="24"/>
          <w:szCs w:val="24"/>
        </w:rPr>
        <w:t>мог до загальноосвіт</w:t>
      </w:r>
      <w:r w:rsidRPr="00F76742">
        <w:rPr>
          <w:rFonts w:ascii="Times New Roman" w:eastAsia="Century Schoolbook" w:hAnsi="Times New Roman" w:cs="Times New Roman"/>
          <w:sz w:val="24"/>
          <w:szCs w:val="24"/>
        </w:rPr>
        <w:softHyphen/>
        <w:t>ньої підготовки учнів з біології.</w:t>
      </w:r>
      <w:r w:rsidRPr="00F76742">
        <w:rPr>
          <w:rFonts w:ascii="Times New Roman" w:eastAsia="Calibri" w:hAnsi="Times New Roman" w:cs="Times New Roman"/>
          <w:sz w:val="24"/>
          <w:szCs w:val="24"/>
        </w:rPr>
        <w:t xml:space="preserve"> Учні із тяжкими порушеннями мовлення,</w:t>
      </w:r>
      <w:r w:rsidRPr="00F7674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67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які навчаються у </w:t>
      </w:r>
      <w:r w:rsidR="0061225C">
        <w:rPr>
          <w:rFonts w:ascii="Times New Roman" w:eastAsia="Calibri" w:hAnsi="Times New Roman" w:cs="Times New Roman"/>
          <w:bCs/>
          <w:iCs/>
          <w:sz w:val="24"/>
          <w:szCs w:val="24"/>
        </w:rPr>
        <w:t>8</w:t>
      </w:r>
      <w:r w:rsidRPr="00F76742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="00B61930" w:rsidRPr="00B61930">
        <w:rPr>
          <w:rFonts w:ascii="Times New Roman" w:eastAsia="Calibri" w:hAnsi="Times New Roman" w:cs="Times New Roman"/>
          <w:bCs/>
          <w:iCs/>
          <w:sz w:val="24"/>
          <w:szCs w:val="24"/>
        </w:rPr>
        <w:t>10</w:t>
      </w:r>
      <w:r w:rsidR="0061225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F767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класах спеціального загальноосвітнього закладу, </w:t>
      </w:r>
      <w:r w:rsidR="0061225C">
        <w:rPr>
          <w:rFonts w:ascii="Times New Roman" w:eastAsia="Calibri" w:hAnsi="Times New Roman" w:cs="Times New Roman"/>
          <w:bCs/>
          <w:iCs/>
          <w:sz w:val="24"/>
          <w:szCs w:val="24"/>
        </w:rPr>
        <w:t>усе ще залишаються школярами  із</w:t>
      </w:r>
      <w:r w:rsidRPr="00F767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F76742">
        <w:rPr>
          <w:rFonts w:ascii="Times New Roman" w:eastAsia="Calibri" w:hAnsi="Times New Roman" w:cs="Times New Roman"/>
          <w:sz w:val="24"/>
          <w:szCs w:val="24"/>
        </w:rPr>
        <w:t xml:space="preserve">своєрідним розвитком різних компонентів структури мовленнєвої діяльності, що спонукало до створення програми з урахуванням цього факту. </w:t>
      </w:r>
    </w:p>
    <w:p w:rsidR="00F76742" w:rsidRPr="0061225C" w:rsidRDefault="00F76742" w:rsidP="00612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742">
        <w:rPr>
          <w:rFonts w:ascii="Times New Roman" w:eastAsia="Calibri" w:hAnsi="Times New Roman" w:cs="Times New Roman"/>
          <w:sz w:val="24"/>
          <w:szCs w:val="24"/>
        </w:rPr>
        <w:t>Отже із вище зазначеного залишається актуальним навчання та  вдосконалення навичок усного мовлення, розвиток діалогічного та монологічного мовлення, формування потреби в отриманні інформації, володіння понятійно-категоріальним апаратом, інтересу до читацької діяльності в цілому</w:t>
      </w:r>
      <w:r w:rsidR="0061225C">
        <w:rPr>
          <w:rFonts w:ascii="Times New Roman" w:eastAsia="Calibri" w:hAnsi="Times New Roman" w:cs="Times New Roman"/>
          <w:sz w:val="24"/>
          <w:szCs w:val="24"/>
        </w:rPr>
        <w:t>,</w:t>
      </w:r>
      <w:r w:rsidRPr="00F76742">
        <w:rPr>
          <w:rFonts w:ascii="Times New Roman" w:eastAsia="Calibri" w:hAnsi="Times New Roman" w:cs="Times New Roman"/>
          <w:sz w:val="24"/>
          <w:szCs w:val="24"/>
        </w:rPr>
        <w:t xml:space="preserve"> розвиток позитивних особистісних якостей, формування знань умі</w:t>
      </w:r>
      <w:r w:rsidR="0061225C">
        <w:rPr>
          <w:rFonts w:ascii="Times New Roman" w:eastAsia="Calibri" w:hAnsi="Times New Roman" w:cs="Times New Roman"/>
          <w:sz w:val="24"/>
          <w:szCs w:val="24"/>
        </w:rPr>
        <w:t>нь та навичок з курсу біологія.</w:t>
      </w:r>
    </w:p>
    <w:p w:rsidR="00A26D99" w:rsidRPr="0061225C" w:rsidRDefault="0061225C" w:rsidP="0061225C">
      <w:pPr>
        <w:pStyle w:val="a3"/>
        <w:spacing w:line="240" w:lineRule="auto"/>
        <w:ind w:firstLine="709"/>
        <w:rPr>
          <w:spacing w:val="-2"/>
          <w:kern w:val="20"/>
          <w:sz w:val="24"/>
          <w:szCs w:val="24"/>
          <w:lang w:val="uk-UA"/>
        </w:rPr>
      </w:pPr>
      <w:r w:rsidRPr="0061225C">
        <w:rPr>
          <w:bCs/>
          <w:sz w:val="24"/>
          <w:szCs w:val="24"/>
          <w:lang w:val="uk-UA"/>
        </w:rPr>
        <w:t>Метою навчального</w:t>
      </w:r>
      <w:r w:rsidRPr="0061225C">
        <w:rPr>
          <w:spacing w:val="-2"/>
          <w:kern w:val="20"/>
          <w:sz w:val="24"/>
          <w:szCs w:val="24"/>
          <w:lang w:val="uk-UA"/>
        </w:rPr>
        <w:t xml:space="preserve"> предмета «біологія» є </w:t>
      </w:r>
      <w:r w:rsidRPr="0061225C">
        <w:rPr>
          <w:sz w:val="24"/>
          <w:szCs w:val="24"/>
          <w:lang w:val="uk-UA"/>
        </w:rPr>
        <w:t>формування</w:t>
      </w:r>
      <w:r w:rsidRPr="0061225C">
        <w:rPr>
          <w:spacing w:val="-2"/>
          <w:kern w:val="20"/>
          <w:sz w:val="24"/>
          <w:szCs w:val="24"/>
          <w:lang w:val="uk-UA"/>
        </w:rPr>
        <w:t xml:space="preserve"> в учнів з ТПМ ключових компетентностей, яких потребує сучасне життя, закладання основ біологічних і фізіологічних знань. Процес навчання здійснювався через реалізацію таких завдань:</w:t>
      </w:r>
    </w:p>
    <w:p w:rsidR="00A26D99" w:rsidRPr="008D748C" w:rsidRDefault="00A26D99" w:rsidP="00E81407">
      <w:pPr>
        <w:pStyle w:val="25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uto"/>
        <w:ind w:left="0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748C">
        <w:rPr>
          <w:rFonts w:ascii="Times New Roman" w:hAnsi="Times New Roman" w:cs="Times New Roman"/>
          <w:sz w:val="24"/>
          <w:szCs w:val="24"/>
        </w:rPr>
        <w:t>засвоєння знань щодо ролі біологічної науки у формуванні сучасної наукової картини живої природи</w:t>
      </w:r>
      <w:r w:rsidR="0061225C">
        <w:rPr>
          <w:rFonts w:ascii="Times New Roman" w:hAnsi="Times New Roman" w:cs="Times New Roman"/>
          <w:sz w:val="24"/>
          <w:szCs w:val="24"/>
        </w:rPr>
        <w:t>,</w:t>
      </w:r>
      <w:r w:rsidRPr="008D748C">
        <w:rPr>
          <w:rFonts w:ascii="Times New Roman" w:hAnsi="Times New Roman" w:cs="Times New Roman"/>
          <w:sz w:val="24"/>
          <w:szCs w:val="24"/>
        </w:rPr>
        <w:t xml:space="preserve"> методів пізнання живої природи</w:t>
      </w:r>
      <w:r w:rsidR="0061225C">
        <w:rPr>
          <w:rFonts w:ascii="Times New Roman" w:hAnsi="Times New Roman" w:cs="Times New Roman"/>
          <w:sz w:val="24"/>
          <w:szCs w:val="24"/>
        </w:rPr>
        <w:t xml:space="preserve">, </w:t>
      </w:r>
      <w:r w:rsidRPr="008D748C">
        <w:rPr>
          <w:rFonts w:ascii="Times New Roman" w:hAnsi="Times New Roman" w:cs="Times New Roman"/>
          <w:sz w:val="24"/>
          <w:szCs w:val="24"/>
        </w:rPr>
        <w:t>закономірностей живої природи</w:t>
      </w:r>
      <w:r w:rsidR="0061225C">
        <w:rPr>
          <w:rFonts w:ascii="Times New Roman" w:hAnsi="Times New Roman" w:cs="Times New Roman"/>
          <w:sz w:val="24"/>
          <w:szCs w:val="24"/>
        </w:rPr>
        <w:t>,</w:t>
      </w:r>
      <w:r w:rsidRPr="008D748C">
        <w:rPr>
          <w:rFonts w:ascii="Times New Roman" w:hAnsi="Times New Roman" w:cs="Times New Roman"/>
          <w:sz w:val="24"/>
          <w:szCs w:val="24"/>
        </w:rPr>
        <w:t xml:space="preserve"> будови, життє</w:t>
      </w:r>
      <w:r w:rsidRPr="008D748C">
        <w:rPr>
          <w:rFonts w:ascii="Times New Roman" w:hAnsi="Times New Roman" w:cs="Times New Roman"/>
          <w:sz w:val="24"/>
          <w:szCs w:val="24"/>
        </w:rPr>
        <w:softHyphen/>
        <w:t>діяльності та ролі живих організмів;</w:t>
      </w:r>
    </w:p>
    <w:p w:rsidR="00A26D99" w:rsidRPr="008D748C" w:rsidRDefault="00A26D99" w:rsidP="00E81407">
      <w:pPr>
        <w:pStyle w:val="25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uto"/>
        <w:ind w:left="0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748C">
        <w:rPr>
          <w:rFonts w:ascii="Times New Roman" w:hAnsi="Times New Roman" w:cs="Times New Roman"/>
          <w:sz w:val="24"/>
          <w:szCs w:val="24"/>
        </w:rPr>
        <w:t>формування уявлень про природу як систему, що розвивається</w:t>
      </w:r>
      <w:r w:rsidR="00D148DF">
        <w:rPr>
          <w:rFonts w:ascii="Times New Roman" w:hAnsi="Times New Roman" w:cs="Times New Roman"/>
          <w:sz w:val="24"/>
          <w:szCs w:val="24"/>
        </w:rPr>
        <w:t xml:space="preserve">, </w:t>
      </w:r>
      <w:r w:rsidRPr="008D748C">
        <w:rPr>
          <w:rFonts w:ascii="Times New Roman" w:hAnsi="Times New Roman" w:cs="Times New Roman"/>
          <w:sz w:val="24"/>
          <w:szCs w:val="24"/>
        </w:rPr>
        <w:t>про людину як біосоціальну істоту;</w:t>
      </w:r>
    </w:p>
    <w:p w:rsidR="00A26D99" w:rsidRPr="008D748C" w:rsidRDefault="00A26D99" w:rsidP="00E81407">
      <w:pPr>
        <w:pStyle w:val="25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uto"/>
        <w:ind w:left="0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748C">
        <w:rPr>
          <w:rFonts w:ascii="Times New Roman" w:hAnsi="Times New Roman" w:cs="Times New Roman"/>
          <w:sz w:val="24"/>
          <w:szCs w:val="24"/>
        </w:rPr>
        <w:t>формування емоційно-ціннісного ставлення до живої природи</w:t>
      </w:r>
      <w:r w:rsidR="0061225C">
        <w:rPr>
          <w:rFonts w:ascii="Times New Roman" w:hAnsi="Times New Roman" w:cs="Times New Roman"/>
          <w:sz w:val="24"/>
          <w:szCs w:val="24"/>
        </w:rPr>
        <w:t>,</w:t>
      </w:r>
      <w:r w:rsidRPr="008D748C">
        <w:rPr>
          <w:rFonts w:ascii="Times New Roman" w:hAnsi="Times New Roman" w:cs="Times New Roman"/>
          <w:sz w:val="24"/>
          <w:szCs w:val="24"/>
        </w:rPr>
        <w:t xml:space="preserve"> готовності до оцінки наслідків діяльності людини щодо природ</w:t>
      </w:r>
      <w:r w:rsidRPr="008D748C">
        <w:rPr>
          <w:rFonts w:ascii="Times New Roman" w:hAnsi="Times New Roman" w:cs="Times New Roman"/>
          <w:sz w:val="24"/>
          <w:szCs w:val="24"/>
        </w:rPr>
        <w:softHyphen/>
        <w:t>ного середовища, власного організму, здоров’я інших людей;</w:t>
      </w:r>
    </w:p>
    <w:p w:rsidR="00A26D99" w:rsidRPr="008D748C" w:rsidRDefault="00A26D99" w:rsidP="00E81407">
      <w:pPr>
        <w:pStyle w:val="25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748C">
        <w:rPr>
          <w:rFonts w:ascii="Times New Roman" w:hAnsi="Times New Roman" w:cs="Times New Roman"/>
          <w:sz w:val="24"/>
          <w:szCs w:val="24"/>
        </w:rPr>
        <w:t>усвідомлення значення біології в житті людини і суспільства;</w:t>
      </w:r>
    </w:p>
    <w:p w:rsidR="00A26D99" w:rsidRPr="008D748C" w:rsidRDefault="00A26D99" w:rsidP="00E81407">
      <w:pPr>
        <w:pStyle w:val="25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uto"/>
        <w:ind w:left="0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748C">
        <w:rPr>
          <w:rFonts w:ascii="Times New Roman" w:hAnsi="Times New Roman" w:cs="Times New Roman"/>
          <w:sz w:val="24"/>
          <w:szCs w:val="24"/>
        </w:rPr>
        <w:t>оволодіння уміннями застосовування біологічних знань для по</w:t>
      </w:r>
      <w:r w:rsidRPr="008D748C">
        <w:rPr>
          <w:rFonts w:ascii="Times New Roman" w:hAnsi="Times New Roman" w:cs="Times New Roman"/>
          <w:sz w:val="24"/>
          <w:szCs w:val="24"/>
        </w:rPr>
        <w:softHyphen/>
        <w:t>яснення процесів та явищ живої природи, житт</w:t>
      </w:r>
      <w:r w:rsidR="0061225C">
        <w:rPr>
          <w:rFonts w:ascii="Times New Roman" w:hAnsi="Times New Roman" w:cs="Times New Roman"/>
          <w:sz w:val="24"/>
          <w:szCs w:val="24"/>
        </w:rPr>
        <w:t>єдіяльності влас</w:t>
      </w:r>
      <w:r w:rsidR="0061225C">
        <w:rPr>
          <w:rFonts w:ascii="Times New Roman" w:hAnsi="Times New Roman" w:cs="Times New Roman"/>
          <w:sz w:val="24"/>
          <w:szCs w:val="24"/>
        </w:rPr>
        <w:softHyphen/>
        <w:t>ного організму,</w:t>
      </w:r>
      <w:r w:rsidRPr="008D748C">
        <w:rPr>
          <w:rFonts w:ascii="Times New Roman" w:hAnsi="Times New Roman" w:cs="Times New Roman"/>
          <w:sz w:val="24"/>
          <w:szCs w:val="24"/>
        </w:rPr>
        <w:t xml:space="preserve"> здійснення спостережень за живими організмами та станом власного організму</w:t>
      </w:r>
      <w:r w:rsidR="0061225C">
        <w:rPr>
          <w:rFonts w:ascii="Times New Roman" w:hAnsi="Times New Roman" w:cs="Times New Roman"/>
          <w:sz w:val="24"/>
          <w:szCs w:val="24"/>
        </w:rPr>
        <w:t>,</w:t>
      </w:r>
      <w:r w:rsidRPr="008D748C">
        <w:rPr>
          <w:rFonts w:ascii="Times New Roman" w:hAnsi="Times New Roman" w:cs="Times New Roman"/>
          <w:sz w:val="24"/>
          <w:szCs w:val="24"/>
        </w:rPr>
        <w:t xml:space="preserve"> профілактики захворювань, тр</w:t>
      </w:r>
      <w:r w:rsidR="00AD6CAC">
        <w:rPr>
          <w:rFonts w:ascii="Times New Roman" w:hAnsi="Times New Roman" w:cs="Times New Roman"/>
          <w:sz w:val="24"/>
          <w:szCs w:val="24"/>
        </w:rPr>
        <w:t>ав</w:t>
      </w:r>
      <w:r w:rsidRPr="008D748C">
        <w:rPr>
          <w:rFonts w:ascii="Times New Roman" w:hAnsi="Times New Roman" w:cs="Times New Roman"/>
          <w:sz w:val="24"/>
          <w:szCs w:val="24"/>
        </w:rPr>
        <w:t>матизму, шкідливих звичок</w:t>
      </w:r>
      <w:r w:rsidR="0061225C">
        <w:rPr>
          <w:rFonts w:ascii="Times New Roman" w:hAnsi="Times New Roman" w:cs="Times New Roman"/>
          <w:sz w:val="24"/>
          <w:szCs w:val="24"/>
        </w:rPr>
        <w:t>,</w:t>
      </w:r>
      <w:r w:rsidRPr="008D748C">
        <w:rPr>
          <w:rFonts w:ascii="Times New Roman" w:hAnsi="Times New Roman" w:cs="Times New Roman"/>
          <w:sz w:val="24"/>
          <w:szCs w:val="24"/>
        </w:rPr>
        <w:t xml:space="preserve"> використання приладів, інструмен</w:t>
      </w:r>
      <w:r w:rsidRPr="008D748C">
        <w:rPr>
          <w:rFonts w:ascii="Times New Roman" w:hAnsi="Times New Roman" w:cs="Times New Roman"/>
          <w:sz w:val="24"/>
          <w:szCs w:val="24"/>
        </w:rPr>
        <w:softHyphen/>
        <w:t>тів</w:t>
      </w:r>
      <w:r w:rsidR="0061225C">
        <w:rPr>
          <w:rFonts w:ascii="Times New Roman" w:hAnsi="Times New Roman" w:cs="Times New Roman"/>
          <w:sz w:val="24"/>
          <w:szCs w:val="24"/>
        </w:rPr>
        <w:t xml:space="preserve">, </w:t>
      </w:r>
      <w:r w:rsidRPr="008D748C">
        <w:rPr>
          <w:rFonts w:ascii="Times New Roman" w:hAnsi="Times New Roman" w:cs="Times New Roman"/>
          <w:sz w:val="24"/>
          <w:szCs w:val="24"/>
        </w:rPr>
        <w:t>проведення простих біологічних досліджень</w:t>
      </w:r>
      <w:r w:rsidR="0061225C">
        <w:rPr>
          <w:rFonts w:ascii="Times New Roman" w:hAnsi="Times New Roman" w:cs="Times New Roman"/>
          <w:sz w:val="24"/>
          <w:szCs w:val="24"/>
        </w:rPr>
        <w:t>,</w:t>
      </w:r>
      <w:r w:rsidR="00AD6CAC">
        <w:rPr>
          <w:rFonts w:ascii="Times New Roman" w:hAnsi="Times New Roman" w:cs="Times New Roman"/>
          <w:sz w:val="24"/>
          <w:szCs w:val="24"/>
        </w:rPr>
        <w:t xml:space="preserve"> роботи з різни</w:t>
      </w:r>
      <w:r w:rsidRPr="008D748C">
        <w:rPr>
          <w:rFonts w:ascii="Times New Roman" w:hAnsi="Times New Roman" w:cs="Times New Roman"/>
          <w:sz w:val="24"/>
          <w:szCs w:val="24"/>
        </w:rPr>
        <w:t>ми джерелами інформації;</w:t>
      </w:r>
    </w:p>
    <w:p w:rsidR="00A26D99" w:rsidRPr="008D748C" w:rsidRDefault="00A26D99" w:rsidP="00E81407">
      <w:pPr>
        <w:pStyle w:val="25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uto"/>
        <w:ind w:left="0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748C">
        <w:rPr>
          <w:rFonts w:ascii="Times New Roman" w:hAnsi="Times New Roman" w:cs="Times New Roman"/>
          <w:sz w:val="24"/>
          <w:szCs w:val="24"/>
        </w:rPr>
        <w:t>розвиток пізнавальних інтересів, спрямованих на отримання но</w:t>
      </w:r>
      <w:r w:rsidRPr="008D748C">
        <w:rPr>
          <w:rFonts w:ascii="Times New Roman" w:hAnsi="Times New Roman" w:cs="Times New Roman"/>
          <w:sz w:val="24"/>
          <w:szCs w:val="24"/>
        </w:rPr>
        <w:softHyphen/>
        <w:t>вих знань про живу природу;</w:t>
      </w:r>
    </w:p>
    <w:p w:rsidR="00A26D99" w:rsidRDefault="00D148DF" w:rsidP="00E81407">
      <w:pPr>
        <w:pStyle w:val="25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розвиток </w:t>
      </w:r>
      <w:r w:rsidR="00A26D99" w:rsidRPr="008D748C">
        <w:rPr>
          <w:rFonts w:ascii="Times New Roman" w:hAnsi="Times New Roman" w:cs="Times New Roman"/>
          <w:sz w:val="24"/>
          <w:szCs w:val="24"/>
        </w:rPr>
        <w:t xml:space="preserve"> інтелектуальних умінь та творчих здібностей.</w:t>
      </w:r>
    </w:p>
    <w:p w:rsidR="00E81407" w:rsidRDefault="00E81407" w:rsidP="00E81407">
      <w:pPr>
        <w:pStyle w:val="25"/>
        <w:shd w:val="clear" w:color="auto" w:fill="auto"/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81407" w:rsidRDefault="00E81407" w:rsidP="00E81407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78C" w:rsidRPr="00E762EE" w:rsidRDefault="00B5578C" w:rsidP="00B557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lastRenderedPageBreak/>
        <w:tab/>
      </w:r>
      <w:r w:rsidRPr="00E762EE">
        <w:rPr>
          <w:rFonts w:ascii="Times New Roman" w:hAnsi="Times New Roman"/>
          <w:b/>
          <w:sz w:val="24"/>
          <w:szCs w:val="24"/>
          <w:lang w:eastAsia="uk-UA"/>
        </w:rPr>
        <w:t>Корекційно-розвиткова робота має на меті:</w:t>
      </w:r>
    </w:p>
    <w:p w:rsidR="00B5578C" w:rsidRPr="00C2735F" w:rsidRDefault="00B5578C" w:rsidP="002E6478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uk-UA"/>
        </w:rPr>
      </w:pPr>
      <w:r w:rsidRPr="00B5578C">
        <w:rPr>
          <w:rFonts w:ascii="Times New Roman" w:hAnsi="Times New Roman"/>
          <w:sz w:val="24"/>
          <w:szCs w:val="24"/>
          <w:lang w:eastAsia="uk-UA"/>
        </w:rPr>
        <w:t xml:space="preserve">корекцію зорового ґнозису, аналізу, синтезу, просторових уявлень; зорового та рухового контролю, що є актуальним для дітей з </w:t>
      </w:r>
      <w:r>
        <w:rPr>
          <w:rFonts w:ascii="Times New Roman" w:hAnsi="Times New Roman"/>
          <w:sz w:val="24"/>
          <w:szCs w:val="24"/>
          <w:lang w:eastAsia="uk-UA"/>
        </w:rPr>
        <w:t xml:space="preserve">тяжкими </w:t>
      </w:r>
      <w:r w:rsidRPr="00B5578C">
        <w:rPr>
          <w:rFonts w:ascii="Times New Roman" w:hAnsi="Times New Roman"/>
          <w:sz w:val="24"/>
          <w:szCs w:val="24"/>
          <w:lang w:eastAsia="uk-UA"/>
        </w:rPr>
        <w:t xml:space="preserve">порушеннями </w:t>
      </w:r>
      <w:r>
        <w:rPr>
          <w:rFonts w:ascii="Times New Roman" w:hAnsi="Times New Roman"/>
          <w:sz w:val="24"/>
          <w:szCs w:val="24"/>
          <w:lang w:eastAsia="uk-UA"/>
        </w:rPr>
        <w:t>мовлення</w:t>
      </w:r>
      <w:r w:rsidRPr="00B5578C">
        <w:rPr>
          <w:rFonts w:ascii="Times New Roman" w:hAnsi="Times New Roman"/>
          <w:sz w:val="24"/>
          <w:szCs w:val="24"/>
          <w:lang w:eastAsia="uk-UA"/>
        </w:rPr>
        <w:t>;</w:t>
      </w:r>
    </w:p>
    <w:p w:rsidR="00B5578C" w:rsidRPr="00C2735F" w:rsidRDefault="00B5578C" w:rsidP="002E6478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>корекцію темпоритмічної сторони мовлення</w:t>
      </w:r>
      <w:r>
        <w:rPr>
          <w:rFonts w:ascii="Times New Roman" w:hAnsi="Times New Roman"/>
          <w:sz w:val="24"/>
          <w:szCs w:val="24"/>
          <w:lang w:eastAsia="uk-UA"/>
        </w:rPr>
        <w:t>, інтонації;</w:t>
      </w:r>
      <w:r w:rsidRPr="006F218A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розвиток умінь правильного вживання наголосу, тембрового забарвлення мовлення</w:t>
      </w:r>
      <w:r w:rsidRPr="00C2735F">
        <w:rPr>
          <w:rFonts w:ascii="Times New Roman" w:hAnsi="Times New Roman"/>
          <w:sz w:val="24"/>
          <w:szCs w:val="24"/>
          <w:lang w:eastAsia="uk-UA"/>
        </w:rPr>
        <w:t>;</w:t>
      </w:r>
    </w:p>
    <w:p w:rsidR="00B5578C" w:rsidRPr="00C2735F" w:rsidRDefault="00B5578C" w:rsidP="002E6478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розвиток лексичної сторони мовлення шляхом розширення різних лексичних категорій, </w:t>
      </w:r>
      <w:r>
        <w:rPr>
          <w:rFonts w:ascii="Times New Roman" w:hAnsi="Times New Roman"/>
          <w:sz w:val="24"/>
          <w:szCs w:val="24"/>
          <w:lang w:eastAsia="uk-UA"/>
        </w:rPr>
        <w:t xml:space="preserve">засвоєння нових термінів, </w:t>
      </w:r>
      <w:r w:rsidRPr="00C2735F">
        <w:rPr>
          <w:rFonts w:ascii="Times New Roman" w:hAnsi="Times New Roman"/>
          <w:sz w:val="24"/>
          <w:szCs w:val="24"/>
          <w:lang w:eastAsia="uk-UA"/>
        </w:rPr>
        <w:t>уміння користуватися лексичними мовними засобами у різних мовленнєвих ситуаціях;</w:t>
      </w:r>
    </w:p>
    <w:p w:rsidR="00B5578C" w:rsidRPr="00C2735F" w:rsidRDefault="00B5578C" w:rsidP="002E6478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uk-UA"/>
        </w:rPr>
      </w:pPr>
      <w:r w:rsidRPr="00C2735F">
        <w:rPr>
          <w:rFonts w:ascii="Times New Roman" w:hAnsi="Times New Roman"/>
          <w:sz w:val="24"/>
          <w:szCs w:val="24"/>
          <w:lang w:eastAsia="uk-UA"/>
        </w:rPr>
        <w:t xml:space="preserve">корекцію зв’язного (діалогічного, монологічного) мовлення на основі розвитку умінь граматично правильно та логічно висловлювати свої думки з метою комунікації та з дотриманням норм української мови, сприймання та відтворення почутого та прочитаного тексту з використанням зорової опори та без неї, </w:t>
      </w:r>
      <w:r w:rsidR="00D148DF">
        <w:rPr>
          <w:rFonts w:ascii="Times New Roman" w:hAnsi="Times New Roman"/>
          <w:sz w:val="24"/>
          <w:szCs w:val="24"/>
          <w:lang w:eastAsia="uk-UA"/>
        </w:rPr>
        <w:t>за уявленням та уявою, розвиток внутрішнього мовлення.</w:t>
      </w:r>
      <w:r w:rsidRPr="00C2735F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A26D99" w:rsidRPr="008D748C" w:rsidRDefault="0061225C" w:rsidP="0061225C">
      <w:pPr>
        <w:pStyle w:val="25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5C">
        <w:rPr>
          <w:rFonts w:ascii="Times New Roman" w:hAnsi="Times New Roman"/>
          <w:sz w:val="24"/>
          <w:szCs w:val="24"/>
        </w:rPr>
        <w:t xml:space="preserve">Структурування програми відбувається за основними змістовими лініями, представленими в Державному стандарті. Зміст першої колонки містить теми, </w:t>
      </w:r>
      <w:r>
        <w:rPr>
          <w:rFonts w:ascii="Times New Roman" w:hAnsi="Times New Roman"/>
          <w:sz w:val="24"/>
          <w:szCs w:val="24"/>
        </w:rPr>
        <w:t xml:space="preserve">матеріал яких викладений </w:t>
      </w:r>
      <w:r w:rsidR="00A26D99" w:rsidRPr="008D748C">
        <w:rPr>
          <w:rFonts w:ascii="Times New Roman" w:hAnsi="Times New Roman" w:cs="Times New Roman"/>
          <w:sz w:val="24"/>
          <w:szCs w:val="24"/>
        </w:rPr>
        <w:t>за функціональним принципом і назви тем відповідають важливим функціям організму. Зміст спрямований на формування по</w:t>
      </w:r>
      <w:r w:rsidR="00A26D99" w:rsidRPr="008D748C">
        <w:rPr>
          <w:rFonts w:ascii="Times New Roman" w:hAnsi="Times New Roman" w:cs="Times New Roman"/>
          <w:sz w:val="24"/>
          <w:szCs w:val="24"/>
        </w:rPr>
        <w:softHyphen/>
        <w:t>няття про організм людини як складну багатокомпонентну цілісну біологічну систему, що функціонує в особливи</w:t>
      </w:r>
      <w:r w:rsidR="002E6478">
        <w:rPr>
          <w:rFonts w:ascii="Times New Roman" w:hAnsi="Times New Roman" w:cs="Times New Roman"/>
          <w:sz w:val="24"/>
          <w:szCs w:val="24"/>
        </w:rPr>
        <w:t>х умовах соціального середовища,</w:t>
      </w:r>
      <w:r w:rsidR="00A26D99" w:rsidRPr="008D748C">
        <w:rPr>
          <w:rFonts w:ascii="Times New Roman" w:hAnsi="Times New Roman" w:cs="Times New Roman"/>
          <w:sz w:val="24"/>
          <w:szCs w:val="24"/>
        </w:rPr>
        <w:t xml:space="preserve"> формування свідомої мотивації здорового способу жит</w:t>
      </w:r>
      <w:r w:rsidR="00A26D99" w:rsidRPr="008D748C">
        <w:rPr>
          <w:rFonts w:ascii="Times New Roman" w:hAnsi="Times New Roman" w:cs="Times New Roman"/>
          <w:sz w:val="24"/>
          <w:szCs w:val="24"/>
        </w:rPr>
        <w:softHyphen/>
        <w:t>тя, відповідальності за власне життя і здоров’я.</w:t>
      </w:r>
    </w:p>
    <w:p w:rsidR="0061225C" w:rsidRDefault="00A26D99" w:rsidP="0061225C">
      <w:pPr>
        <w:pStyle w:val="25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48C">
        <w:rPr>
          <w:rFonts w:ascii="Times New Roman" w:hAnsi="Times New Roman" w:cs="Times New Roman"/>
          <w:sz w:val="24"/>
          <w:szCs w:val="24"/>
        </w:rPr>
        <w:t>Зміст</w:t>
      </w:r>
      <w:r w:rsidR="0061225C">
        <w:rPr>
          <w:rFonts w:ascii="Times New Roman" w:hAnsi="Times New Roman" w:cs="Times New Roman"/>
          <w:sz w:val="24"/>
          <w:szCs w:val="24"/>
        </w:rPr>
        <w:t xml:space="preserve"> першої колонки </w:t>
      </w:r>
      <w:r w:rsidR="0061225C" w:rsidRPr="008D748C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Pr="008D748C">
        <w:rPr>
          <w:rFonts w:ascii="Times New Roman" w:hAnsi="Times New Roman" w:cs="Times New Roman"/>
          <w:sz w:val="24"/>
          <w:szCs w:val="24"/>
        </w:rPr>
        <w:t>сп</w:t>
      </w:r>
      <w:r w:rsidR="0061225C">
        <w:rPr>
          <w:rFonts w:ascii="Times New Roman" w:hAnsi="Times New Roman" w:cs="Times New Roman"/>
          <w:sz w:val="24"/>
          <w:szCs w:val="24"/>
        </w:rPr>
        <w:t xml:space="preserve">рямований на формування </w:t>
      </w:r>
      <w:r w:rsidR="00CB03D1">
        <w:rPr>
          <w:rFonts w:ascii="Times New Roman" w:hAnsi="Times New Roman" w:cs="Times New Roman"/>
          <w:sz w:val="24"/>
          <w:szCs w:val="24"/>
        </w:rPr>
        <w:t>загаль</w:t>
      </w:r>
      <w:r w:rsidR="00CB03D1" w:rsidRPr="008D748C">
        <w:rPr>
          <w:rFonts w:ascii="Times New Roman" w:hAnsi="Times New Roman" w:cs="Times New Roman"/>
          <w:sz w:val="24"/>
          <w:szCs w:val="24"/>
        </w:rPr>
        <w:t>но біологічних</w:t>
      </w:r>
      <w:r w:rsidRPr="008D748C">
        <w:rPr>
          <w:rFonts w:ascii="Times New Roman" w:hAnsi="Times New Roman" w:cs="Times New Roman"/>
          <w:sz w:val="24"/>
          <w:szCs w:val="24"/>
        </w:rPr>
        <w:t xml:space="preserve"> понять та нау</w:t>
      </w:r>
      <w:r w:rsidR="00AD6CAC">
        <w:rPr>
          <w:rFonts w:ascii="Times New Roman" w:hAnsi="Times New Roman" w:cs="Times New Roman"/>
          <w:sz w:val="24"/>
          <w:szCs w:val="24"/>
        </w:rPr>
        <w:t>кової картини живої природи. На</w:t>
      </w:r>
      <w:r w:rsidRPr="008D748C">
        <w:rPr>
          <w:rFonts w:ascii="Times New Roman" w:hAnsi="Times New Roman" w:cs="Times New Roman"/>
          <w:sz w:val="24"/>
          <w:szCs w:val="24"/>
        </w:rPr>
        <w:t>вчальний матеріал вивчається з</w:t>
      </w:r>
      <w:r w:rsidR="00047217">
        <w:rPr>
          <w:rFonts w:ascii="Times New Roman" w:hAnsi="Times New Roman" w:cs="Times New Roman"/>
          <w:sz w:val="24"/>
          <w:szCs w:val="24"/>
        </w:rPr>
        <w:t>а рівнями організації живого. У</w:t>
      </w:r>
      <w:r w:rsidRPr="008D748C">
        <w:rPr>
          <w:rFonts w:ascii="Times New Roman" w:hAnsi="Times New Roman" w:cs="Times New Roman"/>
          <w:sz w:val="24"/>
          <w:szCs w:val="24"/>
        </w:rPr>
        <w:t>загальнюються і доповнюються зн</w:t>
      </w:r>
      <w:r w:rsidR="00AD6CAC">
        <w:rPr>
          <w:rFonts w:ascii="Times New Roman" w:hAnsi="Times New Roman" w:cs="Times New Roman"/>
          <w:sz w:val="24"/>
          <w:szCs w:val="24"/>
        </w:rPr>
        <w:t>ання про структури та функціону</w:t>
      </w:r>
      <w:r w:rsidRPr="008D748C">
        <w:rPr>
          <w:rFonts w:ascii="Times New Roman" w:hAnsi="Times New Roman" w:cs="Times New Roman"/>
          <w:sz w:val="24"/>
          <w:szCs w:val="24"/>
        </w:rPr>
        <w:t>вання клітини, як одиниці живого, функціонування надорганізмових систем. Розглядаються закономі</w:t>
      </w:r>
      <w:r w:rsidR="00AD6CAC">
        <w:rPr>
          <w:rFonts w:ascii="Times New Roman" w:hAnsi="Times New Roman" w:cs="Times New Roman"/>
          <w:sz w:val="24"/>
          <w:szCs w:val="24"/>
        </w:rPr>
        <w:t>рності успадкування ознак, перс</w:t>
      </w:r>
      <w:r w:rsidRPr="008D748C">
        <w:rPr>
          <w:rFonts w:ascii="Times New Roman" w:hAnsi="Times New Roman" w:cs="Times New Roman"/>
          <w:sz w:val="24"/>
          <w:szCs w:val="24"/>
        </w:rPr>
        <w:t>пективи розвитку сучасної біологічної науки. Формується уявлення про історичний розвито</w:t>
      </w:r>
      <w:r w:rsidR="0061225C">
        <w:rPr>
          <w:rFonts w:ascii="Times New Roman" w:hAnsi="Times New Roman" w:cs="Times New Roman"/>
          <w:sz w:val="24"/>
          <w:szCs w:val="24"/>
        </w:rPr>
        <w:t>к та єдність органічного світу.</w:t>
      </w:r>
    </w:p>
    <w:p w:rsidR="0061225C" w:rsidRPr="0061225C" w:rsidRDefault="0061225C" w:rsidP="0061225C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1225C">
        <w:rPr>
          <w:rFonts w:ascii="Times New Roman" w:eastAsia="Calibri" w:hAnsi="Times New Roman" w:cs="Times New Roman"/>
          <w:sz w:val="24"/>
          <w:szCs w:val="24"/>
        </w:rPr>
        <w:t>У другій колонці подано інформацію про досягнення учнів в</w:t>
      </w:r>
      <w:r w:rsidR="00AD6CAC">
        <w:rPr>
          <w:rFonts w:ascii="Times New Roman" w:eastAsia="Calibri" w:hAnsi="Times New Roman" w:cs="Times New Roman"/>
          <w:sz w:val="24"/>
          <w:szCs w:val="24"/>
        </w:rPr>
        <w:t xml:space="preserve"> межах певної теми або підтеми </w:t>
      </w:r>
      <w:r w:rsidRPr="0061225C">
        <w:rPr>
          <w:rFonts w:ascii="Times New Roman" w:eastAsia="Calibri" w:hAnsi="Times New Roman" w:cs="Times New Roman"/>
          <w:sz w:val="24"/>
          <w:szCs w:val="24"/>
        </w:rPr>
        <w:t>за такими напрямками: послідовність подальшого формування навичок роботи з текстом, здійснення біологічної пропедевтики, смислового та структурного аналізу тексту, усвідомлення та оперування понятійно-категоріальним апаратом, розвиток умінь здійснювати умовиводи.</w:t>
      </w:r>
      <w:r w:rsidRPr="0061225C">
        <w:rPr>
          <w:rFonts w:ascii="Times New Roman" w:eastAsia="Century Schoolbook" w:hAnsi="Times New Roman" w:cs="Times New Roman"/>
          <w:sz w:val="24"/>
          <w:szCs w:val="24"/>
        </w:rPr>
        <w:t xml:space="preserve"> У зміст закладено функціонал</w:t>
      </w:r>
      <w:r w:rsidR="00AD6CAC">
        <w:rPr>
          <w:rFonts w:ascii="Times New Roman" w:eastAsia="Century Schoolbook" w:hAnsi="Times New Roman" w:cs="Times New Roman"/>
          <w:sz w:val="24"/>
          <w:szCs w:val="24"/>
        </w:rPr>
        <w:t>ьно-цілісний, системно-структур</w:t>
      </w:r>
      <w:r w:rsidRPr="0061225C">
        <w:rPr>
          <w:rFonts w:ascii="Times New Roman" w:eastAsia="Century Schoolbook" w:hAnsi="Times New Roman" w:cs="Times New Roman"/>
          <w:sz w:val="24"/>
          <w:szCs w:val="24"/>
        </w:rPr>
        <w:t>ний, екологічний, історичний та порівняльний підходи. Це заб</w:t>
      </w:r>
      <w:r w:rsidR="00AD6CAC">
        <w:rPr>
          <w:rFonts w:ascii="Times New Roman" w:eastAsia="Century Schoolbook" w:hAnsi="Times New Roman" w:cs="Times New Roman"/>
          <w:sz w:val="24"/>
          <w:szCs w:val="24"/>
        </w:rPr>
        <w:t>ез</w:t>
      </w:r>
      <w:r w:rsidRPr="0061225C">
        <w:rPr>
          <w:rFonts w:ascii="Times New Roman" w:eastAsia="Century Schoolbook" w:hAnsi="Times New Roman" w:cs="Times New Roman"/>
          <w:sz w:val="24"/>
          <w:szCs w:val="24"/>
        </w:rPr>
        <w:t>печує формування уявлень про цілісність живих систем без зайвої деталізації морфології т</w:t>
      </w:r>
      <w:r w:rsidR="006B5EAF">
        <w:rPr>
          <w:rFonts w:ascii="Times New Roman" w:eastAsia="Century Schoolbook" w:hAnsi="Times New Roman" w:cs="Times New Roman"/>
          <w:sz w:val="24"/>
          <w:szCs w:val="24"/>
        </w:rPr>
        <w:t>а анатомії біологічних об’єктів,</w:t>
      </w:r>
      <w:r w:rsidRPr="0061225C">
        <w:rPr>
          <w:rFonts w:ascii="Times New Roman" w:eastAsia="Century Schoolbook" w:hAnsi="Times New Roman" w:cs="Times New Roman"/>
          <w:sz w:val="24"/>
          <w:szCs w:val="24"/>
        </w:rPr>
        <w:t xml:space="preserve"> зосереджує увагу на вивченні процесів життєдіяльності, ролі кожної частини ор</w:t>
      </w:r>
      <w:r w:rsidR="006B5EAF">
        <w:rPr>
          <w:rFonts w:ascii="Times New Roman" w:eastAsia="Century Schoolbook" w:hAnsi="Times New Roman" w:cs="Times New Roman"/>
          <w:sz w:val="24"/>
          <w:szCs w:val="24"/>
        </w:rPr>
        <w:t>ганізму у функціонуванні цілого,</w:t>
      </w:r>
      <w:r w:rsidRPr="0061225C">
        <w:rPr>
          <w:rFonts w:ascii="Times New Roman" w:eastAsia="Century Schoolbook" w:hAnsi="Times New Roman" w:cs="Times New Roman"/>
          <w:sz w:val="24"/>
          <w:szCs w:val="24"/>
        </w:rPr>
        <w:t xml:space="preserve"> сприяє формуванню уявлень про зв’язок живих організмів і неживої природи, зв’язок людини і природи, формуванню стратеги </w:t>
      </w:r>
      <w:r w:rsidR="00AD6CAC">
        <w:rPr>
          <w:rFonts w:ascii="Times New Roman" w:eastAsia="Century Schoolbook" w:hAnsi="Times New Roman" w:cs="Times New Roman"/>
          <w:sz w:val="24"/>
          <w:szCs w:val="24"/>
        </w:rPr>
        <w:t>поведінки сучасної людини у біо</w:t>
      </w:r>
      <w:r w:rsidRPr="0061225C">
        <w:rPr>
          <w:rFonts w:ascii="Times New Roman" w:eastAsia="Century Schoolbook" w:hAnsi="Times New Roman" w:cs="Times New Roman"/>
          <w:sz w:val="24"/>
          <w:szCs w:val="24"/>
        </w:rPr>
        <w:t xml:space="preserve">сфері. </w:t>
      </w:r>
    </w:p>
    <w:p w:rsidR="0061225C" w:rsidRPr="0061225C" w:rsidRDefault="0061225C" w:rsidP="00612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5C">
        <w:rPr>
          <w:rFonts w:ascii="Times New Roman" w:eastAsia="Calibri" w:hAnsi="Times New Roman" w:cs="Times New Roman"/>
          <w:sz w:val="24"/>
          <w:szCs w:val="24"/>
        </w:rPr>
        <w:t>Третя колонка стосується особливостей корекційно-розвивальної роботи в процесі навчання дітей з тяжкими порушеннями мовлення. Тут розташовано детальну інформацію щодо формування компонентів мовленнєвої та навчальної діяльності, розвиток тих психічних функцій що беруть участь у процесі читання і письма, особистісних якостей, які є основою благополучного засвоєння всіх знань, умінь і навичок, що передбачені програмою, з урахуванням загальних та індивідуальних особливостей мовленнєвого розвитку учня. Зміст корекційно-розвивальної лінії навчання, з одного боку, відбиває послідовність формування певних складових (що входять до психологічної структури читання, а також загальнонавчальних), з іншого боку, розкриває умови, за яких має відбуватися накопичення знань та вдосконалення умінь в рамках кожного напрямку з урахуванням своєрідного мовленнєвого розвитку школярів.</w:t>
      </w:r>
    </w:p>
    <w:p w:rsidR="0061225C" w:rsidRDefault="0061225C" w:rsidP="002E6478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5C">
        <w:rPr>
          <w:rFonts w:ascii="Times New Roman" w:eastAsia="Calibri" w:hAnsi="Times New Roman" w:cs="Times New Roman"/>
          <w:sz w:val="24"/>
          <w:szCs w:val="24"/>
        </w:rPr>
        <w:t>На відміну від стандартної програми, за якою навчаються школярі середніх загальноосвітніх шкіл, програма для учнів з тяжкими порушеннями мовлення передбачає опанування всіх необхідних знань, умінь та навичок з урахуванням рівня розвитку лексико-граматичної сторони мовлення учнів</w:t>
      </w:r>
      <w:r w:rsidRPr="0061225C">
        <w:rPr>
          <w:rFonts w:ascii="Times New Roman" w:eastAsia="Calibri" w:hAnsi="Times New Roman" w:cs="Times New Roman"/>
          <w:color w:val="000000"/>
          <w:sz w:val="24"/>
          <w:szCs w:val="24"/>
        </w:rPr>
        <w:t>. Такий підхід обумовлений необхідністю отримання  змін, що мають місце під час вивчення матеріалу в рамках будь-якого напрямку кожної наступної теми.</w:t>
      </w:r>
      <w:r w:rsidRPr="0061225C">
        <w:rPr>
          <w:rFonts w:ascii="Times New Roman" w:eastAsia="Calibri" w:hAnsi="Times New Roman" w:cs="Times New Roman"/>
          <w:sz w:val="24"/>
          <w:szCs w:val="24"/>
        </w:rPr>
        <w:t xml:space="preserve"> Поступове, дозоване ускладнення матеріалу веде до послідовного зростання вимог до рівня знань учнів за кожним напрямком з однієї теми в іншу. Загальна характеристика якісних змін полягає в об’ємі допомоги, що надається педагогом: спочатку виконання завдань відбувається переважно з опорою</w:t>
      </w:r>
      <w:r w:rsidR="00AD6CAC">
        <w:rPr>
          <w:rFonts w:ascii="Times New Roman" w:eastAsia="Calibri" w:hAnsi="Times New Roman" w:cs="Times New Roman"/>
          <w:sz w:val="24"/>
          <w:szCs w:val="24"/>
        </w:rPr>
        <w:t xml:space="preserve"> на запитання педагога, надалі</w:t>
      </w:r>
      <w:r w:rsidRPr="0061225C">
        <w:rPr>
          <w:rFonts w:ascii="Times New Roman" w:eastAsia="Calibri" w:hAnsi="Times New Roman" w:cs="Times New Roman"/>
          <w:sz w:val="24"/>
          <w:szCs w:val="24"/>
        </w:rPr>
        <w:t xml:space="preserve"> лише з опорою на запитання педагога (в тих </w:t>
      </w:r>
      <w:r w:rsidRPr="006122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завданнях, де це необхідно). </w:t>
      </w:r>
    </w:p>
    <w:p w:rsidR="00A26D99" w:rsidRPr="008D748C" w:rsidRDefault="00A26D99" w:rsidP="00A26D99">
      <w:pPr>
        <w:pStyle w:val="25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48C">
        <w:rPr>
          <w:rFonts w:ascii="Times New Roman" w:hAnsi="Times New Roman" w:cs="Times New Roman"/>
          <w:sz w:val="24"/>
          <w:szCs w:val="24"/>
        </w:rPr>
        <w:t xml:space="preserve">У навчанні біології провідну </w:t>
      </w:r>
      <w:r w:rsidR="00AD6CAC">
        <w:rPr>
          <w:rFonts w:ascii="Times New Roman" w:hAnsi="Times New Roman" w:cs="Times New Roman"/>
          <w:sz w:val="24"/>
          <w:szCs w:val="24"/>
        </w:rPr>
        <w:t>роль відіграє пізнавальна діяль</w:t>
      </w:r>
      <w:r w:rsidRPr="008D748C">
        <w:rPr>
          <w:rFonts w:ascii="Times New Roman" w:hAnsi="Times New Roman" w:cs="Times New Roman"/>
          <w:sz w:val="24"/>
          <w:szCs w:val="24"/>
        </w:rPr>
        <w:t>ність, спрямована на оволодіння методам реалізується у програмі через лабораторні дослідження, практичні та лабораторні роботи, дослідницький практикум, проекти.</w:t>
      </w:r>
    </w:p>
    <w:p w:rsidR="00A26D99" w:rsidRPr="008D748C" w:rsidRDefault="00A26D99" w:rsidP="00A26D99">
      <w:pPr>
        <w:pStyle w:val="25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48C">
        <w:rPr>
          <w:rStyle w:val="af5"/>
          <w:rFonts w:ascii="Times New Roman" w:hAnsi="Times New Roman" w:cs="Times New Roman"/>
          <w:sz w:val="24"/>
          <w:szCs w:val="24"/>
        </w:rPr>
        <w:t>Лабораторні дослідження</w:t>
      </w:r>
      <w:r w:rsidRPr="008D748C">
        <w:rPr>
          <w:rStyle w:val="Verdana11pt"/>
          <w:rFonts w:ascii="Times New Roman" w:hAnsi="Times New Roman" w:cs="Times New Roman"/>
          <w:sz w:val="24"/>
          <w:szCs w:val="24"/>
        </w:rPr>
        <w:t xml:space="preserve"> </w:t>
      </w:r>
      <w:r w:rsidR="00AD6CAC">
        <w:rPr>
          <w:rFonts w:ascii="Times New Roman" w:hAnsi="Times New Roman" w:cs="Times New Roman"/>
          <w:sz w:val="24"/>
          <w:szCs w:val="24"/>
        </w:rPr>
        <w:t>забезпечують процесуальну скла</w:t>
      </w:r>
      <w:r w:rsidRPr="008D748C">
        <w:rPr>
          <w:rFonts w:ascii="Times New Roman" w:hAnsi="Times New Roman" w:cs="Times New Roman"/>
          <w:sz w:val="24"/>
          <w:szCs w:val="24"/>
        </w:rPr>
        <w:t>дову навчання біологи, виконуються на уроці різними способами (фронтально під керівництвом учителя, групою або індивідуально за наданим планом) в процесі вивчення навчального матеріалу з ви</w:t>
      </w:r>
      <w:r w:rsidRPr="008D748C">
        <w:rPr>
          <w:rFonts w:ascii="Times New Roman" w:hAnsi="Times New Roman" w:cs="Times New Roman"/>
          <w:sz w:val="24"/>
          <w:szCs w:val="24"/>
        </w:rPr>
        <w:softHyphen/>
        <w:t>користанням натуральних об’єктів, гербарних зразків, колекцій, моделей, муляжів, зображень, відео</w:t>
      </w:r>
      <w:r w:rsidR="00AD6CAC">
        <w:rPr>
          <w:rFonts w:ascii="Times New Roman" w:hAnsi="Times New Roman" w:cs="Times New Roman"/>
          <w:sz w:val="24"/>
          <w:szCs w:val="24"/>
        </w:rPr>
        <w:t>матеріалів. Мета такої діяльнос</w:t>
      </w:r>
      <w:r w:rsidRPr="008D748C">
        <w:rPr>
          <w:rFonts w:ascii="Times New Roman" w:hAnsi="Times New Roman" w:cs="Times New Roman"/>
          <w:sz w:val="24"/>
          <w:szCs w:val="24"/>
        </w:rPr>
        <w:t xml:space="preserve">ті </w:t>
      </w:r>
      <w:r w:rsidR="00AD6CAC">
        <w:rPr>
          <w:rFonts w:ascii="Times New Roman" w:hAnsi="Times New Roman" w:cs="Times New Roman"/>
          <w:sz w:val="24"/>
          <w:szCs w:val="24"/>
        </w:rPr>
        <w:t xml:space="preserve">є </w:t>
      </w:r>
      <w:r w:rsidRPr="008D748C">
        <w:rPr>
          <w:rFonts w:ascii="Times New Roman" w:hAnsi="Times New Roman" w:cs="Times New Roman"/>
          <w:sz w:val="24"/>
          <w:szCs w:val="24"/>
        </w:rPr>
        <w:t>розвиток в учнів уміння спост</w:t>
      </w:r>
      <w:r w:rsidR="00AD6CAC">
        <w:rPr>
          <w:rFonts w:ascii="Times New Roman" w:hAnsi="Times New Roman" w:cs="Times New Roman"/>
          <w:sz w:val="24"/>
          <w:szCs w:val="24"/>
        </w:rPr>
        <w:t>ерігати, описувати, виділяти іс</w:t>
      </w:r>
      <w:r w:rsidRPr="008D748C">
        <w:rPr>
          <w:rFonts w:ascii="Times New Roman" w:hAnsi="Times New Roman" w:cs="Times New Roman"/>
          <w:sz w:val="24"/>
          <w:szCs w:val="24"/>
        </w:rPr>
        <w:t>тотні ознаки біологічних об’єктів, виконувати рисунки біологічних об’єктів, робити висновки; фор</w:t>
      </w:r>
      <w:r w:rsidR="00AD6CAC">
        <w:rPr>
          <w:rFonts w:ascii="Times New Roman" w:hAnsi="Times New Roman" w:cs="Times New Roman"/>
          <w:sz w:val="24"/>
          <w:szCs w:val="24"/>
        </w:rPr>
        <w:t>мування навичок користування мі</w:t>
      </w:r>
      <w:r w:rsidRPr="008D748C">
        <w:rPr>
          <w:rFonts w:ascii="Times New Roman" w:hAnsi="Times New Roman" w:cs="Times New Roman"/>
          <w:sz w:val="24"/>
          <w:szCs w:val="24"/>
        </w:rPr>
        <w:t>кроскопом, розв’язування пізнавальних завдань тощо. Лабораторні дослідження не підлягають обов’язковому оформленню в зошиті. Прийоми виконання лабораторних дослід</w:t>
      </w:r>
      <w:r w:rsidR="00AD6CAC">
        <w:rPr>
          <w:rFonts w:ascii="Times New Roman" w:hAnsi="Times New Roman" w:cs="Times New Roman"/>
          <w:sz w:val="24"/>
          <w:szCs w:val="24"/>
        </w:rPr>
        <w:t>жень та їх реєстрація ви</w:t>
      </w:r>
      <w:r w:rsidRPr="008D748C">
        <w:rPr>
          <w:rFonts w:ascii="Times New Roman" w:hAnsi="Times New Roman" w:cs="Times New Roman"/>
          <w:sz w:val="24"/>
          <w:szCs w:val="24"/>
        </w:rPr>
        <w:t>значаються учителем під час уроку.</w:t>
      </w:r>
    </w:p>
    <w:p w:rsidR="00A26D99" w:rsidRPr="008D748C" w:rsidRDefault="00A26D99" w:rsidP="00A26D99">
      <w:pPr>
        <w:pStyle w:val="25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48C">
        <w:rPr>
          <w:rStyle w:val="af5"/>
          <w:rFonts w:ascii="Times New Roman" w:hAnsi="Times New Roman" w:cs="Times New Roman"/>
          <w:sz w:val="24"/>
          <w:szCs w:val="24"/>
        </w:rPr>
        <w:t>Практичні та лабораторні роботи</w:t>
      </w:r>
      <w:r w:rsidRPr="008D748C">
        <w:rPr>
          <w:rStyle w:val="Verdana11pt"/>
          <w:rFonts w:ascii="Times New Roman" w:hAnsi="Times New Roman" w:cs="Times New Roman"/>
          <w:sz w:val="24"/>
          <w:szCs w:val="24"/>
        </w:rPr>
        <w:t xml:space="preserve"> </w:t>
      </w:r>
      <w:r w:rsidR="00AD6CAC">
        <w:rPr>
          <w:rFonts w:ascii="Times New Roman" w:hAnsi="Times New Roman" w:cs="Times New Roman"/>
          <w:sz w:val="24"/>
          <w:szCs w:val="24"/>
        </w:rPr>
        <w:t>виконуються з метою за</w:t>
      </w:r>
      <w:r w:rsidRPr="008D748C">
        <w:rPr>
          <w:rFonts w:ascii="Times New Roman" w:hAnsi="Times New Roman" w:cs="Times New Roman"/>
          <w:sz w:val="24"/>
          <w:szCs w:val="24"/>
        </w:rPr>
        <w:t>кріплення або перевірки засвоєння навчального матеріалу та рівня сформованості практичних умінь і навичок. Виконуючі практичні та лабораторні роботи учні демонструють: навички роботи з натураль</w:t>
      </w:r>
      <w:r w:rsidRPr="008D748C">
        <w:rPr>
          <w:rFonts w:ascii="Times New Roman" w:hAnsi="Times New Roman" w:cs="Times New Roman"/>
          <w:sz w:val="24"/>
          <w:szCs w:val="24"/>
        </w:rPr>
        <w:softHyphen/>
        <w:t>ними об’єктами, мікроскопом та лабораторним обладнанням; уміння розрізняти біологічні об’єкти, розв’язувати пізнавальні завдання за інструктивною карточкою; уміння порівнювати, робити висновки, розв’язувати вправи та задачі тощо. Практичні та лабораторні роботи оформляються учнями в зошиті та обов’язково оцінюються.</w:t>
      </w:r>
    </w:p>
    <w:p w:rsidR="00A26D99" w:rsidRPr="008D748C" w:rsidRDefault="00A26D99" w:rsidP="00A26D99">
      <w:pPr>
        <w:pStyle w:val="25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48C">
        <w:rPr>
          <w:rStyle w:val="af5"/>
          <w:rFonts w:ascii="Times New Roman" w:hAnsi="Times New Roman" w:cs="Times New Roman"/>
          <w:sz w:val="24"/>
          <w:szCs w:val="24"/>
        </w:rPr>
        <w:t>Дослідницький практикум</w:t>
      </w:r>
      <w:r w:rsidRPr="008D748C">
        <w:rPr>
          <w:rStyle w:val="Verdana11pt"/>
          <w:rFonts w:ascii="Times New Roman" w:hAnsi="Times New Roman" w:cs="Times New Roman"/>
          <w:sz w:val="24"/>
          <w:szCs w:val="24"/>
        </w:rPr>
        <w:t xml:space="preserve"> </w:t>
      </w:r>
      <w:r w:rsidRPr="008D748C">
        <w:rPr>
          <w:rFonts w:ascii="Times New Roman" w:hAnsi="Times New Roman" w:cs="Times New Roman"/>
          <w:sz w:val="24"/>
          <w:szCs w:val="24"/>
        </w:rPr>
        <w:t>передбачає самостійну (або з допо</w:t>
      </w:r>
      <w:r w:rsidRPr="008D748C">
        <w:rPr>
          <w:rFonts w:ascii="Times New Roman" w:hAnsi="Times New Roman" w:cs="Times New Roman"/>
          <w:sz w:val="24"/>
          <w:szCs w:val="24"/>
        </w:rPr>
        <w:softHyphen/>
        <w:t>могою дорослих) роботу учні</w:t>
      </w:r>
      <w:r w:rsidR="00AD6CAC">
        <w:rPr>
          <w:rFonts w:ascii="Times New Roman" w:hAnsi="Times New Roman" w:cs="Times New Roman"/>
          <w:sz w:val="24"/>
          <w:szCs w:val="24"/>
        </w:rPr>
        <w:t>в у позаурочний час. Його мета ви</w:t>
      </w:r>
      <w:r w:rsidRPr="008D748C">
        <w:rPr>
          <w:rFonts w:ascii="Times New Roman" w:hAnsi="Times New Roman" w:cs="Times New Roman"/>
          <w:sz w:val="24"/>
          <w:szCs w:val="24"/>
        </w:rPr>
        <w:t>роблення особистого досвіду дослідницької діяльності у процесі розв’язування пізнавальних завдань.</w:t>
      </w:r>
    </w:p>
    <w:p w:rsidR="00D94AE7" w:rsidRDefault="00A26D99" w:rsidP="00A26D99">
      <w:pPr>
        <w:pStyle w:val="25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930">
        <w:rPr>
          <w:rFonts w:ascii="Times New Roman" w:hAnsi="Times New Roman" w:cs="Times New Roman"/>
          <w:sz w:val="24"/>
          <w:szCs w:val="24"/>
        </w:rPr>
        <w:t xml:space="preserve">Учням </w:t>
      </w:r>
      <w:r w:rsidR="00D94AE7" w:rsidRPr="00B61930">
        <w:rPr>
          <w:rFonts w:ascii="Times New Roman" w:hAnsi="Times New Roman" w:cs="Times New Roman"/>
          <w:sz w:val="24"/>
          <w:szCs w:val="24"/>
        </w:rPr>
        <w:t xml:space="preserve">з ТПМ </w:t>
      </w:r>
      <w:r w:rsidRPr="00B61930">
        <w:rPr>
          <w:rFonts w:ascii="Times New Roman" w:hAnsi="Times New Roman" w:cs="Times New Roman"/>
          <w:sz w:val="24"/>
          <w:szCs w:val="24"/>
        </w:rPr>
        <w:t>8-</w:t>
      </w:r>
      <w:r w:rsidR="00B61930" w:rsidRPr="00B61930">
        <w:rPr>
          <w:rFonts w:ascii="Times New Roman" w:hAnsi="Times New Roman" w:cs="Times New Roman"/>
          <w:sz w:val="24"/>
          <w:szCs w:val="24"/>
        </w:rPr>
        <w:t xml:space="preserve">10 </w:t>
      </w:r>
      <w:r w:rsidRPr="00B61930">
        <w:rPr>
          <w:rFonts w:ascii="Times New Roman" w:hAnsi="Times New Roman" w:cs="Times New Roman"/>
          <w:sz w:val="24"/>
          <w:szCs w:val="24"/>
        </w:rPr>
        <w:t xml:space="preserve">класів </w:t>
      </w:r>
      <w:r w:rsidR="00D94AE7" w:rsidRPr="00B61930">
        <w:rPr>
          <w:rFonts w:ascii="Times New Roman" w:hAnsi="Times New Roman" w:cs="Times New Roman"/>
          <w:sz w:val="24"/>
          <w:szCs w:val="24"/>
        </w:rPr>
        <w:t>пропонують</w:t>
      </w:r>
      <w:r w:rsidRPr="00B61930">
        <w:rPr>
          <w:rFonts w:ascii="Times New Roman" w:hAnsi="Times New Roman" w:cs="Times New Roman"/>
          <w:sz w:val="24"/>
          <w:szCs w:val="24"/>
        </w:rPr>
        <w:t xml:space="preserve"> проекти практико-орієнтовного та дослідницького спрямування.</w:t>
      </w:r>
      <w:r w:rsidRPr="008D748C">
        <w:rPr>
          <w:rFonts w:ascii="Times New Roman" w:hAnsi="Times New Roman" w:cs="Times New Roman"/>
          <w:sz w:val="24"/>
          <w:szCs w:val="24"/>
          <w:lang w:val="ru-RU"/>
        </w:rPr>
        <w:t xml:space="preserve"> Проекти розробляють окремі учні або групи учні</w:t>
      </w:r>
      <w:proofErr w:type="gramStart"/>
      <w:r w:rsidRPr="008D748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D748C">
        <w:rPr>
          <w:rFonts w:ascii="Times New Roman" w:hAnsi="Times New Roman" w:cs="Times New Roman"/>
          <w:sz w:val="24"/>
          <w:szCs w:val="24"/>
          <w:lang w:val="ru-RU"/>
        </w:rPr>
        <w:t xml:space="preserve"> у процесі вивчення навчальної теми</w:t>
      </w:r>
      <w:r w:rsidR="00AD6CAC">
        <w:rPr>
          <w:rFonts w:ascii="Times New Roman" w:hAnsi="Times New Roman" w:cs="Times New Roman"/>
          <w:sz w:val="24"/>
          <w:szCs w:val="24"/>
          <w:lang w:val="ru-RU"/>
        </w:rPr>
        <w:t xml:space="preserve">. Форма </w:t>
      </w:r>
      <w:r w:rsidR="00AD6CAC" w:rsidRPr="00AD6CAC">
        <w:rPr>
          <w:rFonts w:ascii="Times New Roman" w:hAnsi="Times New Roman" w:cs="Times New Roman"/>
          <w:sz w:val="24"/>
          <w:szCs w:val="24"/>
        </w:rPr>
        <w:t>представлення резуль</w:t>
      </w:r>
      <w:r w:rsidRPr="00AD6CAC">
        <w:rPr>
          <w:rFonts w:ascii="Times New Roman" w:hAnsi="Times New Roman" w:cs="Times New Roman"/>
          <w:sz w:val="24"/>
          <w:szCs w:val="24"/>
        </w:rPr>
        <w:t xml:space="preserve">татів проекту може бути </w:t>
      </w:r>
      <w:proofErr w:type="gramStart"/>
      <w:r w:rsidRPr="00AD6C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6CAC">
        <w:rPr>
          <w:rFonts w:ascii="Times New Roman" w:hAnsi="Times New Roman" w:cs="Times New Roman"/>
          <w:sz w:val="24"/>
          <w:szCs w:val="24"/>
        </w:rPr>
        <w:t>ізною: у вигляді повідомлень, презентації, виготовлення буклетів, планшетів, альбомів тощо. Проект може бути колективним і виконуватись</w:t>
      </w:r>
      <w:r w:rsidRPr="008D748C">
        <w:rPr>
          <w:rFonts w:ascii="Times New Roman" w:hAnsi="Times New Roman" w:cs="Times New Roman"/>
          <w:sz w:val="24"/>
          <w:szCs w:val="24"/>
          <w:lang w:val="ru-RU"/>
        </w:rPr>
        <w:t xml:space="preserve"> на уроці. </w:t>
      </w:r>
    </w:p>
    <w:p w:rsidR="00A26D99" w:rsidRPr="008D748C" w:rsidRDefault="00A26D99" w:rsidP="00A26D99">
      <w:pPr>
        <w:pStyle w:val="25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E05">
        <w:rPr>
          <w:rFonts w:ascii="Times New Roman" w:hAnsi="Times New Roman" w:cs="Times New Roman"/>
          <w:sz w:val="24"/>
          <w:szCs w:val="24"/>
        </w:rPr>
        <w:t>Розподіл годин у програмі орієнтовний. Учитель може аргументовано вносити зміни до розподілу годин, відведених програмою на вивчення окремих тем</w:t>
      </w:r>
      <w:r w:rsidRPr="008D748C">
        <w:rPr>
          <w:rFonts w:ascii="Times New Roman" w:hAnsi="Times New Roman" w:cs="Times New Roman"/>
          <w:sz w:val="24"/>
          <w:szCs w:val="24"/>
          <w:lang w:val="ru-RU"/>
        </w:rPr>
        <w:t>, змінювати послідовність вивчення питань у межах теми, пропонувати власну тематику проектів та дослідницького практикуму.</w:t>
      </w:r>
    </w:p>
    <w:p w:rsidR="00B5578C" w:rsidRPr="008329FB" w:rsidRDefault="00A26D99" w:rsidP="008329FB">
      <w:pPr>
        <w:pStyle w:val="25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48C">
        <w:rPr>
          <w:rFonts w:ascii="Times New Roman" w:hAnsi="Times New Roman" w:cs="Times New Roman"/>
          <w:sz w:val="24"/>
          <w:szCs w:val="24"/>
          <w:lang w:val="ru-RU"/>
        </w:rPr>
        <w:t xml:space="preserve">Програмою передбачено резервний час, який може бути використаний учителем на власний розсуд для організації </w:t>
      </w:r>
      <w:proofErr w:type="gramStart"/>
      <w:r w:rsidRPr="008D748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D748C">
        <w:rPr>
          <w:rFonts w:ascii="Times New Roman" w:hAnsi="Times New Roman" w:cs="Times New Roman"/>
          <w:sz w:val="24"/>
          <w:szCs w:val="24"/>
          <w:lang w:val="ru-RU"/>
        </w:rPr>
        <w:t>ізноманітних форм навчальної діяльності: екскурсій, проектної та дослідницької діяльності учнів, роботи з додатковими джерелами інформації,</w:t>
      </w:r>
      <w:r w:rsidR="008329FB">
        <w:rPr>
          <w:rFonts w:ascii="Times New Roman" w:hAnsi="Times New Roman" w:cs="Times New Roman"/>
          <w:sz w:val="24"/>
          <w:szCs w:val="24"/>
          <w:lang w:val="ru-RU"/>
        </w:rPr>
        <w:t xml:space="preserve"> корекції та узагальнення знань</w:t>
      </w:r>
      <w:r w:rsidR="008329FB" w:rsidRPr="008329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6478" w:rsidRDefault="002E6478" w:rsidP="00CB03D1">
      <w:pPr>
        <w:spacing w:after="0" w:line="240" w:lineRule="auto"/>
        <w:ind w:left="2240" w:right="20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E6478" w:rsidRDefault="002E6478" w:rsidP="00CB03D1">
      <w:pPr>
        <w:spacing w:after="0" w:line="240" w:lineRule="auto"/>
        <w:ind w:left="2240" w:right="20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12F0" w:rsidRDefault="008D12F0" w:rsidP="00CB03D1">
      <w:pPr>
        <w:spacing w:after="0" w:line="240" w:lineRule="auto"/>
        <w:ind w:left="2240" w:right="20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03D1" w:rsidRPr="000A5F6B" w:rsidRDefault="00CB03D1" w:rsidP="00CB03D1">
      <w:pPr>
        <w:spacing w:after="0" w:line="240" w:lineRule="auto"/>
        <w:ind w:left="2240" w:right="20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5F6B">
        <w:rPr>
          <w:rFonts w:ascii="Times New Roman" w:hAnsi="Times New Roman"/>
          <w:b/>
          <w:sz w:val="28"/>
          <w:szCs w:val="28"/>
          <w:lang w:eastAsia="ru-RU"/>
        </w:rPr>
        <w:t xml:space="preserve">8-й клас </w:t>
      </w:r>
    </w:p>
    <w:p w:rsidR="00CB03D1" w:rsidRPr="009271BA" w:rsidRDefault="00CB03D1" w:rsidP="00CB03D1">
      <w:pPr>
        <w:spacing w:after="0" w:line="240" w:lineRule="auto"/>
        <w:ind w:left="2240" w:right="20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71BA">
        <w:rPr>
          <w:rFonts w:ascii="Times New Roman" w:hAnsi="Times New Roman"/>
          <w:sz w:val="24"/>
          <w:szCs w:val="24"/>
          <w:lang w:eastAsia="ru-RU"/>
        </w:rPr>
        <w:t xml:space="preserve">(70 год., </w:t>
      </w:r>
      <w:r w:rsidR="00B87DFA" w:rsidRPr="009271BA">
        <w:rPr>
          <w:rFonts w:ascii="Times New Roman" w:hAnsi="Times New Roman"/>
          <w:sz w:val="24"/>
          <w:szCs w:val="24"/>
          <w:lang w:eastAsia="ru-RU"/>
        </w:rPr>
        <w:t>2</w:t>
      </w:r>
      <w:r w:rsidRPr="009271BA">
        <w:rPr>
          <w:rFonts w:ascii="Times New Roman" w:hAnsi="Times New Roman"/>
          <w:sz w:val="24"/>
          <w:szCs w:val="24"/>
          <w:lang w:eastAsia="ru-RU"/>
        </w:rPr>
        <w:t xml:space="preserve"> год. на тиждень)</w:t>
      </w:r>
    </w:p>
    <w:p w:rsidR="00CB03D1" w:rsidRPr="009271BA" w:rsidRDefault="00CB03D1" w:rsidP="00CB03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71BA">
        <w:rPr>
          <w:rFonts w:ascii="Times New Roman" w:hAnsi="Times New Roman"/>
          <w:sz w:val="24"/>
          <w:szCs w:val="24"/>
          <w:lang w:eastAsia="ru-RU"/>
        </w:rPr>
        <w:t>(3 год. – резерв годин для використання на розсуд учителя)</w:t>
      </w:r>
    </w:p>
    <w:p w:rsidR="00CB03D1" w:rsidRPr="009271BA" w:rsidRDefault="00CB03D1" w:rsidP="00CB0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6"/>
        <w:gridCol w:w="4820"/>
        <w:gridCol w:w="4961"/>
        <w:gridCol w:w="4385"/>
      </w:tblGrid>
      <w:tr w:rsidR="00DA3FC3" w:rsidRPr="00DA3FC3" w:rsidTr="00EA2BDC">
        <w:trPr>
          <w:trHeight w:val="385"/>
        </w:trPr>
        <w:tc>
          <w:tcPr>
            <w:tcW w:w="648" w:type="dxa"/>
          </w:tcPr>
          <w:p w:rsidR="00DA3FC3" w:rsidRPr="00DA3FC3" w:rsidRDefault="00DA3FC3" w:rsidP="00DA3FC3">
            <w:pPr>
              <w:pStyle w:val="Default"/>
              <w:jc w:val="center"/>
              <w:rPr>
                <w:b/>
                <w:lang w:val="uk-UA"/>
              </w:rPr>
            </w:pPr>
            <w:r w:rsidRPr="00DA3FC3">
              <w:rPr>
                <w:b/>
                <w:lang w:val="uk-UA"/>
              </w:rPr>
              <w:t>№</w:t>
            </w:r>
          </w:p>
        </w:tc>
        <w:tc>
          <w:tcPr>
            <w:tcW w:w="736" w:type="dxa"/>
          </w:tcPr>
          <w:p w:rsidR="00DA3FC3" w:rsidRPr="00DA3FC3" w:rsidRDefault="00DA3FC3" w:rsidP="00DA3FC3">
            <w:pPr>
              <w:pStyle w:val="Default"/>
              <w:jc w:val="center"/>
              <w:rPr>
                <w:b/>
                <w:lang w:val="uk-UA"/>
              </w:rPr>
            </w:pPr>
            <w:r w:rsidRPr="00DA3FC3">
              <w:rPr>
                <w:b/>
                <w:lang w:val="uk-UA"/>
              </w:rPr>
              <w:t>К-ть год.</w:t>
            </w:r>
          </w:p>
        </w:tc>
        <w:tc>
          <w:tcPr>
            <w:tcW w:w="4820" w:type="dxa"/>
          </w:tcPr>
          <w:p w:rsidR="00DA3FC3" w:rsidRPr="00DA3FC3" w:rsidRDefault="00DA3FC3" w:rsidP="00DA3FC3">
            <w:pPr>
              <w:pStyle w:val="Default"/>
              <w:jc w:val="center"/>
              <w:rPr>
                <w:b/>
                <w:lang w:val="uk-UA"/>
              </w:rPr>
            </w:pPr>
            <w:r w:rsidRPr="00DA3FC3">
              <w:rPr>
                <w:b/>
                <w:bCs/>
                <w:lang w:val="uk-UA"/>
              </w:rPr>
              <w:t>Зміст навчального матеріалу</w:t>
            </w:r>
          </w:p>
        </w:tc>
        <w:tc>
          <w:tcPr>
            <w:tcW w:w="4961" w:type="dxa"/>
          </w:tcPr>
          <w:p w:rsidR="000354C9" w:rsidRPr="000354C9" w:rsidRDefault="00DA3FC3" w:rsidP="00DA3FC3">
            <w:pPr>
              <w:pStyle w:val="Default"/>
              <w:jc w:val="center"/>
              <w:rPr>
                <w:b/>
                <w:bCs/>
              </w:rPr>
            </w:pPr>
            <w:r w:rsidRPr="00DA3FC3">
              <w:rPr>
                <w:b/>
                <w:bCs/>
                <w:lang w:val="uk-UA"/>
              </w:rPr>
              <w:t>Державні вимоги до рівня загальноосвітньої підготовки учнів</w:t>
            </w:r>
          </w:p>
          <w:p w:rsidR="00DA3FC3" w:rsidRPr="00DA3FC3" w:rsidRDefault="00DA3FC3" w:rsidP="00DA3FC3">
            <w:pPr>
              <w:pStyle w:val="Default"/>
              <w:jc w:val="center"/>
              <w:rPr>
                <w:b/>
                <w:lang w:val="uk-UA"/>
              </w:rPr>
            </w:pPr>
            <w:r w:rsidRPr="00DA3FC3">
              <w:rPr>
                <w:b/>
                <w:bCs/>
                <w:lang w:val="uk-UA"/>
              </w:rPr>
              <w:t xml:space="preserve"> </w:t>
            </w:r>
            <w:r w:rsidRPr="00DA3FC3">
              <w:rPr>
                <w:b/>
                <w:lang w:val="uk-UA"/>
              </w:rPr>
              <w:t>(за розділами)</w:t>
            </w:r>
          </w:p>
        </w:tc>
        <w:tc>
          <w:tcPr>
            <w:tcW w:w="4385" w:type="dxa"/>
          </w:tcPr>
          <w:p w:rsidR="00DA3FC3" w:rsidRPr="00DA3FC3" w:rsidRDefault="00DA3FC3" w:rsidP="000354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>Спрямованість</w:t>
            </w:r>
          </w:p>
          <w:p w:rsidR="00DA3FC3" w:rsidRPr="00DA3FC3" w:rsidRDefault="00DA3FC3" w:rsidP="000354C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DA3FC3">
              <w:rPr>
                <w:b/>
                <w:lang w:val="uk-UA"/>
              </w:rPr>
              <w:t>корекційно-розвивальної роботи та очікувані результати</w:t>
            </w:r>
          </w:p>
        </w:tc>
      </w:tr>
      <w:tr w:rsidR="00DA3FC3" w:rsidRPr="00DA3FC3" w:rsidTr="00EA2BDC">
        <w:trPr>
          <w:trHeight w:val="385"/>
        </w:trPr>
        <w:tc>
          <w:tcPr>
            <w:tcW w:w="15550" w:type="dxa"/>
            <w:gridSpan w:val="5"/>
          </w:tcPr>
          <w:p w:rsidR="00DA3FC3" w:rsidRPr="00423F98" w:rsidRDefault="00DA3FC3" w:rsidP="0042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Вступ</w:t>
            </w:r>
            <w:r w:rsidR="0042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>(1 година)</w:t>
            </w:r>
          </w:p>
        </w:tc>
      </w:tr>
      <w:tr w:rsidR="00DA3FC3" w:rsidRPr="00DA3FC3" w:rsidTr="00EA2BDC">
        <w:trPr>
          <w:trHeight w:val="385"/>
        </w:trPr>
        <w:tc>
          <w:tcPr>
            <w:tcW w:w="15550" w:type="dxa"/>
            <w:gridSpan w:val="5"/>
          </w:tcPr>
          <w:p w:rsidR="00DA3FC3" w:rsidRPr="00DA3FC3" w:rsidRDefault="00DA3FC3" w:rsidP="0042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Поведінка тварин</w:t>
            </w:r>
          </w:p>
          <w:p w:rsidR="00DA3FC3" w:rsidRPr="00DA3FC3" w:rsidRDefault="00B87DFA" w:rsidP="00FE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23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A3FC3"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годин)</w:t>
            </w:r>
          </w:p>
        </w:tc>
      </w:tr>
      <w:tr w:rsidR="00DA3FC3" w:rsidRPr="00DA3FC3" w:rsidTr="00EA2BDC">
        <w:trPr>
          <w:trHeight w:val="523"/>
        </w:trPr>
        <w:tc>
          <w:tcPr>
            <w:tcW w:w="648" w:type="dxa"/>
          </w:tcPr>
          <w:p w:rsidR="00DA3FC3" w:rsidRPr="00DA3FC3" w:rsidRDefault="00EA2BDC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6" w:type="dxa"/>
          </w:tcPr>
          <w:p w:rsidR="00DA3FC3" w:rsidRPr="00DA3FC3" w:rsidRDefault="00FE23EF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Поведінка тварин, методи її вивчення.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Вроджена і набута поведінка. Способи орієнтування тварин. Хомінг. Міграції тварин.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Форми поведінки тварин: дослідницька, харчова, захисна, гігієнічна, репродуктивна (пошук партнерів, батьківська поведінка та турбота про потомство), територіальна, соціальна. Типи угруповань тварин за К. Лоренцем. Ієрархія у групі. Комунікація тварин. Елементарна розумова діяльність. Еволюція поведінки тварин, її пристосувальне значення. </w:t>
            </w:r>
          </w:p>
          <w:p w:rsidR="00DA3FC3" w:rsidRPr="000354C9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Лабораторні дослідження: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спостереження за поведінкою тварин (вид   визначається учителем).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Практичні роботи: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1. Визначення форм поведінки (або типів угруповань) тварин (за відео матеріалами або описом).</w:t>
            </w:r>
          </w:p>
        </w:tc>
        <w:tc>
          <w:tcPr>
            <w:tcW w:w="4961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>Учень/учениця: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 вивчення поведінки тварин;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форми поведінки тварин;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угру</w:t>
            </w:r>
            <w:r w:rsidR="00AD6CAC">
              <w:rPr>
                <w:rFonts w:ascii="Times New Roman" w:hAnsi="Times New Roman" w:cs="Times New Roman"/>
                <w:sz w:val="24"/>
                <w:szCs w:val="24"/>
              </w:rPr>
              <w:t xml:space="preserve">повання тварин;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наводить приклади: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міграцій тварин;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способів орієнтування тварин;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використання тваринами знарядь праці;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характеризує: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FC3" w:rsidRPr="00DA3FC3" w:rsidRDefault="00DA3FC3" w:rsidP="00DA3FC3">
            <w:pPr>
              <w:numPr>
                <w:ilvl w:val="0"/>
                <w:numId w:val="33"/>
              </w:numPr>
              <w:tabs>
                <w:tab w:val="clear" w:pos="720"/>
                <w:tab w:val="left" w:pos="-171"/>
                <w:tab w:val="left" w:pos="1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біологічне значення вродженої та набутої поведінки;</w:t>
            </w:r>
          </w:p>
          <w:p w:rsidR="00DA3FC3" w:rsidRPr="00DA3FC3" w:rsidRDefault="00DA3FC3" w:rsidP="00DA3FC3">
            <w:pPr>
              <w:numPr>
                <w:ilvl w:val="0"/>
                <w:numId w:val="33"/>
              </w:numPr>
              <w:tabs>
                <w:tab w:val="clear" w:pos="720"/>
                <w:tab w:val="left" w:pos="-171"/>
                <w:tab w:val="left" w:pos="1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форми поведінки;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зміни поведінки тварин з часом;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циклічні зміни поведінки;</w:t>
            </w:r>
          </w:p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спостерігає та описує: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поведінку тварин;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sz w:val="24"/>
                <w:szCs w:val="24"/>
              </w:rPr>
              <w:t>Розпізнає (за описом та відеоматеріалами):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форми поведінки;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типи угруповань тварин;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робить висновок про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пристосувальне значення поведінки тварин.</w:t>
            </w:r>
          </w:p>
        </w:tc>
        <w:tc>
          <w:tcPr>
            <w:tcW w:w="4385" w:type="dxa"/>
          </w:tcPr>
          <w:p w:rsidR="00423F98" w:rsidRPr="001435AE" w:rsidRDefault="00423F98" w:rsidP="0042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Розвивати</w:t>
            </w:r>
            <w:r w:rsidRPr="00143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навичк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43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порівняння шляхом зосередження уваги на суттєвих ознаках з подальшим їх аналізом за допомогою спеціально дібраних вправ, що передбачають багаторазове повторення того ж алгоритму дій (табличне складання)</w:t>
            </w:r>
            <w:r w:rsidR="00F41A28" w:rsidRPr="00F41A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усній формі</w:t>
            </w:r>
            <w:r w:rsidRPr="00143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23F98" w:rsidRPr="001435AE" w:rsidRDefault="00423F98" w:rsidP="00423F9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3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Закріп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ити</w:t>
            </w:r>
            <w:r w:rsidR="00AD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3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навичк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43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швидкого та довільного запам’ятовування з подальшим відтворенням спеціально дібраних завдан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43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(читання вголос учителем або учнем фрагментів тексту з настановою на запам’ятовування певної інформації іншими учнями класу), </w:t>
            </w:r>
            <w:r w:rsidRPr="001435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bidi="uk-UA"/>
              </w:rPr>
              <w:t>для оцінки</w:t>
            </w:r>
            <w:r w:rsidRPr="00143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uk-UA"/>
              </w:rPr>
              <w:t xml:space="preserve"> можливих позитивних і негативних н</w:t>
            </w:r>
            <w:r w:rsidR="00AD6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uk-UA"/>
              </w:rPr>
              <w:t>аслідків застосування сучасних</w:t>
            </w:r>
            <w:r w:rsidR="00AD6CAC" w:rsidRPr="00AD6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uk-UA"/>
              </w:rPr>
              <w:t xml:space="preserve"> </w:t>
            </w:r>
            <w:r w:rsidR="00AD6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6CAC" w:rsidRPr="00DA3FC3">
              <w:rPr>
                <w:rFonts w:ascii="Times New Roman" w:hAnsi="Times New Roman" w:cs="Times New Roman"/>
                <w:sz w:val="24"/>
                <w:szCs w:val="24"/>
              </w:rPr>
              <w:t>изначен</w:t>
            </w:r>
            <w:r w:rsidR="00AD6C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D6CAC"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r w:rsidR="00AD6CAC">
              <w:rPr>
                <w:rFonts w:ascii="Times New Roman" w:hAnsi="Times New Roman" w:cs="Times New Roman"/>
                <w:sz w:val="24"/>
                <w:szCs w:val="24"/>
              </w:rPr>
              <w:t>поведінки або типів угруповань</w:t>
            </w:r>
            <w:r w:rsidR="00AD6CAC"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тварин</w:t>
            </w:r>
            <w:r w:rsidRPr="00143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bidi="uk-UA"/>
              </w:rPr>
              <w:t>.</w:t>
            </w:r>
          </w:p>
          <w:p w:rsidR="00423F98" w:rsidRPr="001435AE" w:rsidRDefault="00423F98" w:rsidP="00423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Формувати</w:t>
            </w:r>
            <w:r w:rsidR="00AD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контроль над</w:t>
            </w:r>
            <w:r w:rsidRPr="00143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власним  мовленням під час усних відповідей.</w:t>
            </w:r>
          </w:p>
          <w:p w:rsidR="00AD6CAC" w:rsidRPr="00AD6CAC" w:rsidRDefault="00423F98" w:rsidP="00AD6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3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вати </w:t>
            </w:r>
            <w:r w:rsidR="00F27E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учнів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уміння</w:t>
            </w:r>
            <w:r w:rsidRPr="00143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формулювати </w:t>
            </w:r>
            <w:r w:rsidR="00F27E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усні</w:t>
            </w:r>
            <w:r w:rsidRPr="001435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пояснення </w:t>
            </w:r>
            <w:r w:rsidR="00F27E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 </w:t>
            </w:r>
            <w:r w:rsidR="00AD6CAC">
              <w:rPr>
                <w:rFonts w:ascii="Times New Roman" w:hAnsi="Times New Roman" w:cs="Times New Roman"/>
                <w:sz w:val="24"/>
                <w:szCs w:val="24"/>
              </w:rPr>
              <w:t>зміни поведінки тварин та циклічні зміни поведінки.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  <w:tr w:rsidR="00C3570A" w:rsidRPr="00DA3FC3" w:rsidTr="00EA2BDC">
        <w:trPr>
          <w:trHeight w:val="524"/>
        </w:trPr>
        <w:tc>
          <w:tcPr>
            <w:tcW w:w="648" w:type="dxa"/>
          </w:tcPr>
          <w:p w:rsidR="00C3570A" w:rsidRPr="00DA3FC3" w:rsidRDefault="00C3570A" w:rsidP="00DA3FC3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736" w:type="dxa"/>
          </w:tcPr>
          <w:p w:rsidR="00C3570A" w:rsidRPr="00DA3FC3" w:rsidRDefault="00C3570A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1</w:t>
            </w:r>
          </w:p>
        </w:tc>
        <w:tc>
          <w:tcPr>
            <w:tcW w:w="14166" w:type="dxa"/>
            <w:gridSpan w:val="3"/>
          </w:tcPr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Міні-проект (за вибором):</w:t>
            </w:r>
          </w:p>
          <w:p w:rsidR="00CB03D1" w:rsidRPr="00440CBD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Угрупов</w:t>
            </w:r>
            <w:r w:rsidR="009F09DD">
              <w:rPr>
                <w:rFonts w:ascii="Times New Roman" w:hAnsi="Times New Roman" w:cs="Times New Roman"/>
                <w:sz w:val="24"/>
                <w:szCs w:val="24"/>
              </w:rPr>
              <w:t xml:space="preserve">ання тварин. </w:t>
            </w:r>
          </w:p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Чому мігрують тварини.</w:t>
            </w:r>
          </w:p>
          <w:p w:rsidR="00CB03D1" w:rsidRPr="00440CBD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Як спі</w:t>
            </w:r>
            <w:r w:rsidR="009F09DD">
              <w:rPr>
                <w:rFonts w:ascii="Times New Roman" w:hAnsi="Times New Roman" w:cs="Times New Roman"/>
                <w:sz w:val="24"/>
                <w:szCs w:val="24"/>
              </w:rPr>
              <w:t>лкуються тварини.</w:t>
            </w:r>
          </w:p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Як вчаться пташенята.</w:t>
            </w:r>
          </w:p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Як тварини користуються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знаряддями праці. </w:t>
            </w:r>
          </w:p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Турбота про потомство.</w:t>
            </w:r>
          </w:p>
          <w:p w:rsidR="00C3570A" w:rsidRPr="00CB03D1" w:rsidRDefault="00C3570A" w:rsidP="00DA3FC3">
            <w:pPr>
              <w:pStyle w:val="Default"/>
              <w:jc w:val="both"/>
              <w:rPr>
                <w:b/>
                <w:bCs/>
                <w:i/>
                <w:iCs/>
                <w:lang w:val="uk-UA"/>
              </w:rPr>
            </w:pPr>
            <w:r w:rsidRPr="00CB03D1">
              <w:rPr>
                <w:lang w:val="uk-UA"/>
              </w:rPr>
              <w:t>Як тварини визначають напрям руху.</w:t>
            </w:r>
          </w:p>
        </w:tc>
      </w:tr>
      <w:tr w:rsidR="00DA3FC3" w:rsidRPr="00DA3FC3" w:rsidTr="00EA2BDC">
        <w:trPr>
          <w:trHeight w:val="767"/>
        </w:trPr>
        <w:tc>
          <w:tcPr>
            <w:tcW w:w="15550" w:type="dxa"/>
            <w:gridSpan w:val="5"/>
          </w:tcPr>
          <w:p w:rsidR="00DA3FC3" w:rsidRPr="00DA3FC3" w:rsidRDefault="00DA3FC3" w:rsidP="0042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 Організми і середовище існування</w:t>
            </w:r>
          </w:p>
          <w:p w:rsidR="00DA3FC3" w:rsidRPr="00DA3FC3" w:rsidRDefault="00DA3FC3" w:rsidP="00DA3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годин)</w:t>
            </w:r>
          </w:p>
        </w:tc>
      </w:tr>
      <w:tr w:rsidR="00DA3FC3" w:rsidRPr="00DA3FC3" w:rsidTr="00EA2BDC">
        <w:trPr>
          <w:trHeight w:val="385"/>
        </w:trPr>
        <w:tc>
          <w:tcPr>
            <w:tcW w:w="648" w:type="dxa"/>
          </w:tcPr>
          <w:p w:rsidR="00DA3FC3" w:rsidRPr="00DA3FC3" w:rsidRDefault="00EA2BDC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6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5</w:t>
            </w:r>
          </w:p>
        </w:tc>
        <w:tc>
          <w:tcPr>
            <w:tcW w:w="482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популяцію, екосистему та чинники середовища. 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Ланцюги живлення і потік енергії.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Співіснування організмів в угрупованнях.  Вплив людини та її діяльності на екосистеми. Екологічна етика.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Природоохоронні території.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Червона книга України.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чинники середовища існування;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заповідники й заповідні території України;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наводить приклади: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пристосування тварин до впливу різних чинників середовища (температури, освітленості, вологи);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форм співіснування організмів в угрупованнях;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впливу людини на екосистеми;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sz w:val="24"/>
                <w:szCs w:val="24"/>
              </w:rPr>
              <w:t>описує: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передачу енергії в екосистемі;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роль організмів у кругообігу речовин (на прикладі кисню, вуглекислого газу, води) у природі;  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характеризує: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взаємодію організмів між собою і середовищем життя;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sz w:val="24"/>
                <w:szCs w:val="24"/>
              </w:rPr>
              <w:t>визначає: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організми як продуценти, консументи, редуценти; 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висловлює судження </w:t>
            </w:r>
          </w:p>
          <w:p w:rsidR="00DA3FC3" w:rsidRPr="00DA3FC3" w:rsidRDefault="00DA3FC3" w:rsidP="00C87D6A">
            <w:pPr>
              <w:pStyle w:val="Default"/>
              <w:rPr>
                <w:lang w:val="uk-UA"/>
              </w:rPr>
            </w:pPr>
            <w:r w:rsidRPr="00DA3FC3">
              <w:rPr>
                <w:iCs/>
                <w:lang w:val="uk-UA"/>
              </w:rPr>
              <w:t>щодо етичного ставлення до природи та охорони природи.</w:t>
            </w:r>
          </w:p>
        </w:tc>
        <w:tc>
          <w:tcPr>
            <w:tcW w:w="4385" w:type="dxa"/>
          </w:tcPr>
          <w:p w:rsidR="00DA3FC3" w:rsidRPr="00B4679D" w:rsidRDefault="00DA3FC3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Закріпити вивчений 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атеріал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основі здобутих знань шляхом розвитку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сіх функцій та операцій, що забезпечують нормальну взаємодію аналізаторних систем (слухової, зорової, мовнорухової), які є основою повноцінного опису, порівняння, узагальненн</w:t>
            </w:r>
            <w:r w:rsidR="00F27E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 біологічної системи організму.</w:t>
            </w:r>
          </w:p>
          <w:p w:rsidR="00DA3FC3" w:rsidRPr="00B4679D" w:rsidRDefault="00DA3FC3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Актуалізувати</w:t>
            </w:r>
            <w:r w:rsidR="00F27E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усному мовленні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тя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про: різноман</w:t>
            </w:r>
            <w:r w:rsidR="009F09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ітність клітин організму людини,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ткан</w:t>
            </w:r>
            <w:r w:rsidR="009F09DD">
              <w:rPr>
                <w:rFonts w:ascii="Times New Roman" w:eastAsia="Calibri" w:hAnsi="Times New Roman" w:cs="Times New Roman"/>
                <w:color w:val="000000" w:themeColor="text1"/>
                <w:spacing w:val="-2"/>
                <w:kern w:val="20"/>
                <w:sz w:val="24"/>
                <w:szCs w:val="24"/>
              </w:rPr>
              <w:t>ини та органи,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pacing w:val="-2"/>
                <w:kern w:val="20"/>
                <w:sz w:val="24"/>
                <w:szCs w:val="24"/>
              </w:rPr>
              <w:t xml:space="preserve"> фі</w:t>
            </w:r>
            <w:r w:rsidR="009F09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зіологічні системи та 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регуляторні системи організму людини.</w:t>
            </w:r>
          </w:p>
          <w:p w:rsidR="00DA3FC3" w:rsidRPr="00B4679D" w:rsidRDefault="00DA3FC3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вати 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пам’ят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основі пригадування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pacing w:val="-4"/>
                <w:kern w:val="20"/>
                <w:sz w:val="24"/>
                <w:szCs w:val="24"/>
              </w:rPr>
              <w:t xml:space="preserve"> біологічних зна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нь у практичній діяльності людини: м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pacing w:val="-8"/>
                <w:kern w:val="20"/>
                <w:sz w:val="24"/>
                <w:szCs w:val="24"/>
              </w:rPr>
              <w:t xml:space="preserve">едицині, 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 справі охорони природи. 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DA3FC3">
              <w:rPr>
                <w:rFonts w:eastAsia="Calibri"/>
                <w:color w:val="000000" w:themeColor="text1"/>
                <w:lang w:val="uk-UA"/>
              </w:rPr>
              <w:t xml:space="preserve">Коригувати зв’язне мовлення у процесі умовиводів про </w:t>
            </w:r>
            <w:r w:rsidRPr="00DA3FC3">
              <w:rPr>
                <w:rFonts w:eastAsia="Calibri"/>
                <w:color w:val="000000" w:themeColor="text1"/>
                <w:spacing w:val="-4"/>
                <w:kern w:val="20"/>
                <w:lang w:val="uk-UA"/>
              </w:rPr>
              <w:t>фізіологічні системи живого організу (людини).</w:t>
            </w:r>
          </w:p>
        </w:tc>
      </w:tr>
      <w:tr w:rsidR="00C3570A" w:rsidRPr="00DA3FC3" w:rsidTr="00EA2BDC">
        <w:trPr>
          <w:trHeight w:val="385"/>
        </w:trPr>
        <w:tc>
          <w:tcPr>
            <w:tcW w:w="648" w:type="dxa"/>
          </w:tcPr>
          <w:p w:rsidR="00C3570A" w:rsidRPr="00DA3FC3" w:rsidRDefault="00C3570A" w:rsidP="00DA3FC3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736" w:type="dxa"/>
          </w:tcPr>
          <w:p w:rsidR="00C3570A" w:rsidRPr="00DA3FC3" w:rsidRDefault="00C3570A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1</w:t>
            </w:r>
          </w:p>
        </w:tc>
        <w:tc>
          <w:tcPr>
            <w:tcW w:w="14166" w:type="dxa"/>
            <w:gridSpan w:val="3"/>
          </w:tcPr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Міні-проект (за вибором):</w:t>
            </w:r>
          </w:p>
          <w:p w:rsidR="00C3570A" w:rsidRPr="001A0A77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Як тварини пристосовані до </w:t>
            </w:r>
            <w:r w:rsidRPr="001A0A77">
              <w:rPr>
                <w:rFonts w:ascii="Times New Roman" w:hAnsi="Times New Roman" w:cs="Times New Roman"/>
                <w:sz w:val="24"/>
                <w:szCs w:val="24"/>
              </w:rPr>
              <w:t>життя в різних умовах.</w:t>
            </w:r>
          </w:p>
          <w:p w:rsidR="00C3570A" w:rsidRPr="00DA3FC3" w:rsidRDefault="00C3570A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1A0A77">
              <w:rPr>
                <w:lang w:val="uk-UA"/>
              </w:rPr>
              <w:t>Заповідні території України.</w:t>
            </w:r>
          </w:p>
        </w:tc>
      </w:tr>
      <w:tr w:rsidR="00DA3FC3" w:rsidRPr="00DA3FC3" w:rsidTr="00EA2BDC">
        <w:trPr>
          <w:trHeight w:val="385"/>
        </w:trPr>
        <w:tc>
          <w:tcPr>
            <w:tcW w:w="15550" w:type="dxa"/>
            <w:gridSpan w:val="5"/>
          </w:tcPr>
          <w:p w:rsidR="00DA3FC3" w:rsidRDefault="00DA3FC3" w:rsidP="00423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 з курсу «Тварина – живий організм»</w:t>
            </w:r>
          </w:p>
          <w:p w:rsidR="00DA3FC3" w:rsidRPr="00423F98" w:rsidRDefault="00DA3FC3" w:rsidP="00DA3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>(2 години)</w:t>
            </w:r>
          </w:p>
        </w:tc>
      </w:tr>
      <w:tr w:rsidR="00DA3FC3" w:rsidRPr="00DA3FC3" w:rsidTr="00EA2BDC">
        <w:trPr>
          <w:trHeight w:val="385"/>
        </w:trPr>
        <w:tc>
          <w:tcPr>
            <w:tcW w:w="648" w:type="dxa"/>
          </w:tcPr>
          <w:p w:rsidR="00DA3FC3" w:rsidRPr="00DA3FC3" w:rsidRDefault="00EA2BDC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6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2</w:t>
            </w:r>
          </w:p>
        </w:tc>
        <w:tc>
          <w:tcPr>
            <w:tcW w:w="482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Cs/>
                <w:sz w:val="24"/>
                <w:szCs w:val="24"/>
              </w:rPr>
              <w:t>Подібність у будові та проявах життєдіяльності рослин, бактерій, грибів, тварин - свідчення єдності живої  природи</w:t>
            </w:r>
          </w:p>
        </w:tc>
        <w:tc>
          <w:tcPr>
            <w:tcW w:w="4961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>Учень/учениця: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Cs/>
                <w:sz w:val="24"/>
                <w:szCs w:val="24"/>
              </w:rPr>
              <w:t>- ознаки основних груп організмів (рослин, тварин, грибів, бактерій);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представників </w:t>
            </w:r>
            <w:r w:rsidRPr="00DA3FC3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основних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груп організмів на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малюнках, фотографіях та за описом;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порівнює: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будову і процеси життєдіяльності основних груп організмів (рослин, тварин, грибів, бактерій);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 xml:space="preserve"> </w:t>
            </w:r>
            <w:r w:rsidRPr="00DA3FC3">
              <w:rPr>
                <w:i/>
                <w:sz w:val="24"/>
                <w:szCs w:val="24"/>
                <w:lang w:val="uk-UA"/>
              </w:rPr>
              <w:t>робить висновок:</w:t>
            </w:r>
          </w:p>
          <w:p w:rsidR="00DA3FC3" w:rsidRPr="00DA3FC3" w:rsidRDefault="00DA3FC3" w:rsidP="00C87D6A">
            <w:pPr>
              <w:pStyle w:val="Default"/>
              <w:rPr>
                <w:lang w:val="uk-UA"/>
              </w:rPr>
            </w:pPr>
            <w:r w:rsidRPr="00DA3FC3">
              <w:rPr>
                <w:lang w:val="uk-UA"/>
              </w:rPr>
              <w:t>- про єдність живої природи.</w:t>
            </w:r>
          </w:p>
        </w:tc>
        <w:tc>
          <w:tcPr>
            <w:tcW w:w="4385" w:type="dxa"/>
          </w:tcPr>
          <w:p w:rsidR="00423F98" w:rsidRPr="007E795A" w:rsidRDefault="00423F98" w:rsidP="009F09DD">
            <w:pPr>
              <w:tabs>
                <w:tab w:val="left" w:pos="-108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Акцентува</w:t>
            </w:r>
            <w:r w:rsidRPr="00CF5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ти увагу учнів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 </w:t>
            </w:r>
            <w:r w:rsidRPr="00CF5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грамотно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му усному мовленні, шляхом </w:t>
            </w:r>
            <w:r w:rsidRPr="00CF5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</w:t>
            </w:r>
            <w:r w:rsidRPr="00CF5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ення</w:t>
            </w:r>
            <w:r w:rsidRPr="00CF5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приклад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ів</w:t>
            </w:r>
            <w:r w:rsidR="001A0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23F98" w:rsidRPr="00CF50A5" w:rsidRDefault="00423F98" w:rsidP="009F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Систематизувати та закріпити знання шляхом багаторазового повторення на 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ілюстраційному матеріалі в усній формі супроводжуючи навідними питаннями. </w:t>
            </w:r>
          </w:p>
          <w:p w:rsidR="00DA3FC3" w:rsidRPr="00423F98" w:rsidRDefault="00423F98" w:rsidP="009F09DD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423F98">
              <w:rPr>
                <w:rFonts w:eastAsia="Calibri"/>
                <w:color w:val="000000" w:themeColor="text1"/>
                <w:lang w:val="uk-UA"/>
              </w:rPr>
              <w:t xml:space="preserve">Автоматизувати навичку швидкого та довільного запам’ятовування з подальшим відтворенням спеціально дібраних завдань (читання вголос учителем або учнем фрагментів тексту з настановою на запам’ятовування певної інформації іншими учнями класу) а також у процесі актуалізації опорних знань </w:t>
            </w:r>
            <w:r w:rsidR="001A0A77">
              <w:rPr>
                <w:rFonts w:eastAsia="Calibri"/>
                <w:color w:val="000000" w:themeColor="text1"/>
                <w:lang w:val="uk-UA"/>
              </w:rPr>
              <w:t>про єдність живої природи.</w:t>
            </w:r>
          </w:p>
        </w:tc>
      </w:tr>
      <w:tr w:rsidR="00DA3FC3" w:rsidRPr="00DA3FC3" w:rsidTr="00EA2BDC">
        <w:trPr>
          <w:trHeight w:val="385"/>
        </w:trPr>
        <w:tc>
          <w:tcPr>
            <w:tcW w:w="15550" w:type="dxa"/>
            <w:gridSpan w:val="5"/>
          </w:tcPr>
          <w:p w:rsidR="00DA3FC3" w:rsidRPr="00DA3FC3" w:rsidRDefault="0076784D" w:rsidP="00DA3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Вступ до курсу «Біологія людини»</w:t>
            </w:r>
          </w:p>
          <w:p w:rsidR="00DA3FC3" w:rsidRPr="00DA3FC3" w:rsidRDefault="00DA3FC3" w:rsidP="00B87DFA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DA3FC3">
              <w:rPr>
                <w:b/>
                <w:lang w:val="uk-UA"/>
              </w:rPr>
              <w:t>(</w:t>
            </w:r>
            <w:r w:rsidR="00B87DFA">
              <w:rPr>
                <w:b/>
                <w:lang w:val="uk-UA"/>
              </w:rPr>
              <w:t>7</w:t>
            </w:r>
            <w:r w:rsidRPr="00DA3FC3">
              <w:rPr>
                <w:b/>
                <w:lang w:val="uk-UA"/>
              </w:rPr>
              <w:t xml:space="preserve"> годин)</w:t>
            </w:r>
          </w:p>
        </w:tc>
      </w:tr>
      <w:tr w:rsidR="00DA3FC3" w:rsidRPr="00DA3FC3" w:rsidTr="00EA2BDC">
        <w:trPr>
          <w:trHeight w:val="385"/>
        </w:trPr>
        <w:tc>
          <w:tcPr>
            <w:tcW w:w="648" w:type="dxa"/>
          </w:tcPr>
          <w:p w:rsidR="00DA3FC3" w:rsidRPr="00DA3FC3" w:rsidRDefault="00EA2BDC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6" w:type="dxa"/>
          </w:tcPr>
          <w:p w:rsidR="00DA3FC3" w:rsidRDefault="00DA3FC3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6</w:t>
            </w:r>
          </w:p>
          <w:p w:rsidR="009271BA" w:rsidRDefault="009271BA" w:rsidP="00DA3FC3">
            <w:pPr>
              <w:pStyle w:val="Default"/>
              <w:jc w:val="both"/>
              <w:rPr>
                <w:lang w:val="uk-UA"/>
              </w:rPr>
            </w:pPr>
          </w:p>
          <w:p w:rsidR="009271BA" w:rsidRDefault="009271BA" w:rsidP="00DA3FC3">
            <w:pPr>
              <w:pStyle w:val="Default"/>
              <w:jc w:val="both"/>
              <w:rPr>
                <w:lang w:val="uk-UA"/>
              </w:rPr>
            </w:pPr>
          </w:p>
          <w:p w:rsidR="009271BA" w:rsidRDefault="009271BA" w:rsidP="00DA3FC3">
            <w:pPr>
              <w:pStyle w:val="Default"/>
              <w:jc w:val="both"/>
              <w:rPr>
                <w:lang w:val="uk-UA"/>
              </w:rPr>
            </w:pPr>
          </w:p>
          <w:p w:rsidR="009271BA" w:rsidRDefault="009271BA" w:rsidP="00DA3FC3">
            <w:pPr>
              <w:pStyle w:val="Default"/>
              <w:jc w:val="both"/>
              <w:rPr>
                <w:lang w:val="uk-UA"/>
              </w:rPr>
            </w:pPr>
          </w:p>
          <w:p w:rsidR="009271BA" w:rsidRDefault="009271BA" w:rsidP="00DA3FC3">
            <w:pPr>
              <w:pStyle w:val="Default"/>
              <w:jc w:val="both"/>
              <w:rPr>
                <w:lang w:val="uk-UA"/>
              </w:rPr>
            </w:pPr>
          </w:p>
          <w:p w:rsidR="009271BA" w:rsidRDefault="009271BA" w:rsidP="00DA3FC3">
            <w:pPr>
              <w:pStyle w:val="Default"/>
              <w:jc w:val="both"/>
              <w:rPr>
                <w:lang w:val="uk-UA"/>
              </w:rPr>
            </w:pPr>
          </w:p>
          <w:p w:rsidR="009271BA" w:rsidRDefault="009271BA" w:rsidP="00DA3FC3">
            <w:pPr>
              <w:pStyle w:val="Default"/>
              <w:jc w:val="both"/>
              <w:rPr>
                <w:lang w:val="uk-UA"/>
              </w:rPr>
            </w:pPr>
          </w:p>
          <w:p w:rsidR="009271BA" w:rsidRDefault="009271BA" w:rsidP="00DA3FC3">
            <w:pPr>
              <w:pStyle w:val="Default"/>
              <w:jc w:val="both"/>
              <w:rPr>
                <w:lang w:val="uk-UA"/>
              </w:rPr>
            </w:pPr>
          </w:p>
          <w:p w:rsidR="009271BA" w:rsidRDefault="009271BA" w:rsidP="00DA3FC3">
            <w:pPr>
              <w:pStyle w:val="Default"/>
              <w:jc w:val="both"/>
              <w:rPr>
                <w:lang w:val="uk-UA"/>
              </w:rPr>
            </w:pPr>
          </w:p>
          <w:p w:rsidR="009271BA" w:rsidRDefault="009271BA" w:rsidP="00DA3FC3">
            <w:pPr>
              <w:pStyle w:val="Default"/>
              <w:jc w:val="both"/>
              <w:rPr>
                <w:lang w:val="uk-UA"/>
              </w:rPr>
            </w:pPr>
          </w:p>
          <w:p w:rsidR="009271BA" w:rsidRDefault="009271BA" w:rsidP="009271B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271BA" w:rsidRPr="00DA3FC3" w:rsidRDefault="009271BA" w:rsidP="00DA3FC3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482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Організм людини як біологічна система.</w:t>
            </w: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Різноманітність клітин організму людини. Ткан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ини. Органи. Фі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зіологічні системи.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Регуляторні системи організму людини.</w:t>
            </w:r>
            <w:r w:rsidRPr="00DA3FC3"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Значення знань про людину для збереження її здоров’я.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Демонстрування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муляжів органів, мікропрепаратів тканин людини.</w:t>
            </w:r>
          </w:p>
          <w:p w:rsidR="009271BA" w:rsidRDefault="009271B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Лабораторне дослідження: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ознайомлення з препаратами  тканин людини.</w:t>
            </w:r>
          </w:p>
        </w:tc>
        <w:tc>
          <w:tcPr>
            <w:tcW w:w="4961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 тканини, органи та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фізіологічні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 системи організму людини;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- основні механізми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нервової і гуморальної регуляції фізіологічних функцій організму;</w:t>
            </w: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складові рефлекторної дуги та їх функції;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відмінності між нервовою і гуморальної регуляцією фізіологічних функцій організму; 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розпізнає: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органи та системи органів людини;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типи тканин організму людини;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характеризує: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- клітинну будову організму л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юдини;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тканини організму людини;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порівнює та  зіставляє 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органи і системи органів в організмі людини й інших організмах; 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дотримується правил: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роботи з мікроскопом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та лабораторним обладнанням;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висловлює судження: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про організм людини як біологічну систему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щодо  значення знань про людину для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збереження її здоров’я</w:t>
            </w:r>
          </w:p>
        </w:tc>
        <w:tc>
          <w:tcPr>
            <w:tcW w:w="4385" w:type="dxa"/>
          </w:tcPr>
          <w:p w:rsidR="002235D9" w:rsidRPr="002235D9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Актуаліз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увати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матеріал на основі здобутих знань шляхом розвитку всіх функцій та операцій, що забезпечують нормальну взаємодію аналізаторних систем (слухової, </w:t>
            </w:r>
            <w:r w:rsidR="00B656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зорової, мовнорухової)</w:t>
            </w:r>
            <w:r w:rsidRPr="002235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які є основою повноцінного опису, порівняння, узагальнення біологічної системи організму.</w:t>
            </w:r>
          </w:p>
          <w:p w:rsidR="002235D9" w:rsidRPr="002235D9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35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Розвивати пам’ят</w:t>
            </w:r>
            <w:r w:rsidR="00B656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235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основі пригадування</w:t>
            </w:r>
            <w:r w:rsidRPr="002235D9">
              <w:rPr>
                <w:rFonts w:ascii="Times New Roman" w:eastAsia="Calibri" w:hAnsi="Times New Roman" w:cs="Times New Roman"/>
                <w:color w:val="000000" w:themeColor="text1"/>
                <w:spacing w:val="-4"/>
                <w:kern w:val="20"/>
                <w:sz w:val="24"/>
                <w:szCs w:val="24"/>
              </w:rPr>
              <w:t xml:space="preserve"> біологічних зна</w:t>
            </w:r>
            <w:r w:rsidRPr="002235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нь у практичній діяльності людини.</w:t>
            </w:r>
          </w:p>
          <w:p w:rsidR="00DA3FC3" w:rsidRPr="00DA3FC3" w:rsidRDefault="002235D9" w:rsidP="002235D9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2235D9">
              <w:rPr>
                <w:rFonts w:eastAsia="Calibri"/>
                <w:color w:val="000000" w:themeColor="text1"/>
                <w:lang w:val="uk-UA"/>
              </w:rPr>
              <w:t xml:space="preserve">Коригувати зв’язне мовлення у процесі умовиводів </w:t>
            </w:r>
            <w:r w:rsidRPr="002235D9">
              <w:rPr>
                <w:shd w:val="clear" w:color="auto" w:fill="FFFFFF"/>
                <w:lang w:val="uk-UA" w:bidi="uk-UA"/>
              </w:rPr>
              <w:t>щодо співвідношення біологічних та</w:t>
            </w:r>
            <w:r w:rsidR="00C87D6A">
              <w:rPr>
                <w:shd w:val="clear" w:color="auto" w:fill="FFFFFF"/>
                <w:lang w:val="uk-UA" w:bidi="uk-UA"/>
              </w:rPr>
              <w:t xml:space="preserve"> соціокультурних факторів у роз</w:t>
            </w:r>
            <w:r w:rsidRPr="002235D9">
              <w:rPr>
                <w:shd w:val="clear" w:color="auto" w:fill="FFFFFF"/>
                <w:lang w:val="uk-UA" w:bidi="uk-UA"/>
              </w:rPr>
              <w:t>витку людини.</w:t>
            </w:r>
          </w:p>
        </w:tc>
      </w:tr>
      <w:tr w:rsidR="00DA3FC3" w:rsidRPr="00DA3FC3" w:rsidTr="00EA2BDC">
        <w:trPr>
          <w:trHeight w:val="385"/>
        </w:trPr>
        <w:tc>
          <w:tcPr>
            <w:tcW w:w="15550" w:type="dxa"/>
            <w:gridSpan w:val="5"/>
          </w:tcPr>
          <w:p w:rsidR="00DA3FC3" w:rsidRPr="00DA3FC3" w:rsidRDefault="009F09DD" w:rsidP="00DA3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="00DA3FC3"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Обмін речовин та перетворення енергії в організмі людини</w:t>
            </w:r>
          </w:p>
          <w:p w:rsidR="00DA3FC3" w:rsidRPr="0076784D" w:rsidRDefault="00DA3FC3" w:rsidP="00B8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B8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годин)</w:t>
            </w:r>
          </w:p>
        </w:tc>
      </w:tr>
      <w:tr w:rsidR="00DA3FC3" w:rsidRPr="00DA3FC3" w:rsidTr="00EA2BDC">
        <w:trPr>
          <w:trHeight w:val="385"/>
        </w:trPr>
        <w:tc>
          <w:tcPr>
            <w:tcW w:w="648" w:type="dxa"/>
          </w:tcPr>
          <w:p w:rsidR="00DA3FC3" w:rsidRPr="00EA2BDC" w:rsidRDefault="00EA2BDC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6" w:type="dxa"/>
          </w:tcPr>
          <w:p w:rsidR="00DA3FC3" w:rsidRPr="00DA3FC3" w:rsidRDefault="009271BA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2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Обмін речовин та перетворення енергії в організмі людини – основна властивість живого.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Харчування та обмін речовин.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Їжа та її компоненти.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Склад харчових продуктів.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компонентів харчових продуктів.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Харчові та енергетичні потреби людини.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Дослідницький практикум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</w:rPr>
              <w:t>Самоспостереження за сп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іввідношенням ваги і росту тіла.</w:t>
            </w: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Учень / учениця: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називає: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органічні речовини, що входять до складу  організмів;</w:t>
            </w:r>
          </w:p>
          <w:p w:rsidR="0076784D" w:rsidRPr="00B4679D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характеризує: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роль води, кисню,   мінеральних  солей в існуванні  живих систем різного рівня;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будову, властивості та  біологічну роль  ліпідів;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будову, властивості та біологічну роль  вуглеводів;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будову, властивості та функції, білків і нуклеїнових кислот;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структурні рівні організації білків;</w:t>
            </w:r>
          </w:p>
          <w:p w:rsidR="0076784D" w:rsidRPr="00B4679D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пояснює: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необхідність контролю хімічного складу води та їжі людини;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норми вживання води людиною в різних умовах оточуючого середовища;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роль АТФ в життєдіяльності організмів;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роль нуклеїнових кислот у спадковості та мінливості організмів;</w:t>
            </w:r>
          </w:p>
          <w:p w:rsidR="0076784D" w:rsidRPr="00B4679D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встановлює зв’язки: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між будовою та функціями ДНК, РНК, АТФ;</w:t>
            </w:r>
          </w:p>
          <w:p w:rsidR="0076784D" w:rsidRPr="00B4679D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застосовує знання</w:t>
            </w:r>
            <w:r w:rsidRPr="00B46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67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</w:t>
            </w:r>
            <w:r w:rsidRPr="00B4679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використанні різних хімічних речовин, які можуть впливати на життєдіяльність людини в побуті, у виробничий діяльності;</w:t>
            </w:r>
          </w:p>
          <w:p w:rsidR="0076784D" w:rsidRPr="00B4679D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спостерігає та описує: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властивості органічних молекул;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дію ферментів;</w:t>
            </w:r>
          </w:p>
          <w:p w:rsidR="0076784D" w:rsidRPr="00B4679D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розв’язує: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елементарні вправи з молекулярної біології</w:t>
            </w:r>
            <w:r w:rsidRPr="00B87DB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(моделювання реплікації, транскрипції);</w:t>
            </w:r>
          </w:p>
          <w:p w:rsidR="0076784D" w:rsidRPr="00B4679D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дотримується правил: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техніки безпеки при виконанні лабораторних і практичних робіт;</w:t>
            </w:r>
          </w:p>
          <w:p w:rsidR="0076784D" w:rsidRPr="00B4679D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висловлює судження про: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необхідність промислових викидів країнами світу;</w:t>
            </w:r>
          </w:p>
          <w:p w:rsidR="0076784D" w:rsidRPr="00B4679D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робить висновки</w:t>
            </w:r>
            <w:r w:rsidRPr="00B46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6784D" w:rsidRPr="00B87DB1" w:rsidRDefault="0076784D" w:rsidP="00C87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про відмінності між живою та неживою природою, які пов’язані з різним кількісним співвідношенням хімічних елементів.</w:t>
            </w:r>
          </w:p>
          <w:p w:rsidR="00DA3FC3" w:rsidRPr="00DA3FC3" w:rsidRDefault="0076784D" w:rsidP="00C87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- про єдність  хімічного складу організмів.</w:t>
            </w:r>
          </w:p>
        </w:tc>
        <w:tc>
          <w:tcPr>
            <w:tcW w:w="4385" w:type="dxa"/>
          </w:tcPr>
          <w:p w:rsidR="00DA3FC3" w:rsidRPr="00F80D00" w:rsidRDefault="00C87D6A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Формувати уміння оперувати у власному </w:t>
            </w:r>
            <w:r w:rsidR="00DA3F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мовленні</w:t>
            </w:r>
            <w:r w:rsidR="00DA3FC3"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поняття</w:t>
            </w:r>
            <w:r w:rsidR="00DA3F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DA3FC3"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="00DA3F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ї</w:t>
            </w:r>
            <w:r w:rsidR="00DA3FC3"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жа та її компоненти” на основі абстрагування, узагальнення та диференціації </w:t>
            </w:r>
            <w:r w:rsidR="00DA3F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отриманих раніше </w:t>
            </w:r>
            <w:r w:rsidR="00DA3FC3"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знань. </w:t>
            </w:r>
          </w:p>
          <w:p w:rsidR="00DA3FC3" w:rsidRDefault="00DA3FC3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вати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вербально-логічн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мислення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шляхом 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ння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обґрунтован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пояснен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щодо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A3FC3" w:rsidRDefault="00DA3FC3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необхідності контролю хімічного складу води та їжі людини; </w:t>
            </w:r>
          </w:p>
          <w:p w:rsidR="00DA3FC3" w:rsidRDefault="00DA3FC3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норми вживання води людиною в різних умовах оточуючого середовища;</w:t>
            </w:r>
          </w:p>
          <w:p w:rsidR="00C87D6A" w:rsidRDefault="00DA3FC3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роль АТФ в життєдіяльності організмів; </w:t>
            </w:r>
          </w:p>
          <w:p w:rsidR="00DA3FC3" w:rsidRPr="00F80D00" w:rsidRDefault="00C87D6A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FC3"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роль нуклеїнових кислот у спадковості та мінливості організмів). </w:t>
            </w:r>
          </w:p>
          <w:p w:rsidR="00DA3FC3" w:rsidRPr="00F80D00" w:rsidRDefault="00DA3FC3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Формувати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описувати, розпізнавати, порівнювати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охарактеризовувати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7D6A">
              <w:rPr>
                <w:rFonts w:ascii="Times New Roman" w:eastAsia="Calibri" w:hAnsi="Times New Roman" w:cs="Times New Roman"/>
                <w:sz w:val="24"/>
                <w:szCs w:val="24"/>
              </w:rPr>
              <w:t>будову, властивості та біологічну роль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ліпідів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вуглеводів, білків і нуклеїнових кислот та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структурні рівні організації білків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3FC3" w:rsidRPr="00F80D00" w:rsidRDefault="00DA3FC3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Розвивати </w:t>
            </w:r>
            <w:r w:rsidR="009F09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уміння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0D00">
              <w:rPr>
                <w:rFonts w:ascii="Times New Roman" w:eastAsia="Calibri" w:hAnsi="Times New Roman" w:cs="Times New Roman"/>
                <w:sz w:val="24"/>
                <w:szCs w:val="24"/>
              </w:rPr>
              <w:t>встановлю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вати  зв’язки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між будовою та функціями ДНК,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НК,</w:t>
            </w:r>
            <w:r w:rsidRPr="009D0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АТФ </w:t>
            </w:r>
            <w:r w:rsidRPr="00F80D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 w:bidi="uk-UA"/>
              </w:rPr>
              <w:t>шляхом спеціально дібраних вправ, де педагог за допомогою навідних питань налаштовує учнів до правильно</w:t>
            </w:r>
            <w:r w:rsidR="00C87D6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 w:bidi="uk-UA"/>
              </w:rPr>
              <w:t>го розуміння</w:t>
            </w:r>
            <w:r w:rsidRPr="00F80D0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 w:bidi="uk-UA"/>
              </w:rPr>
              <w:t xml:space="preserve"> та пояснення навчального матеріалу.</w:t>
            </w:r>
          </w:p>
          <w:p w:rsidR="00DA3FC3" w:rsidRPr="00F80D00" w:rsidRDefault="00DA3FC3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Закріпити уміння робити умовисновки в результаті чого прослідковується стан мовленнєвого розвитку шляхом навідних запитань вчителя, демонстарія пройденого матеріалу у вигляді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плакатів, презентацій. 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</w:tr>
      <w:tr w:rsidR="00C3570A" w:rsidRPr="00DA3FC3" w:rsidTr="00EA2BDC">
        <w:trPr>
          <w:trHeight w:val="385"/>
        </w:trPr>
        <w:tc>
          <w:tcPr>
            <w:tcW w:w="648" w:type="dxa"/>
          </w:tcPr>
          <w:p w:rsidR="00C3570A" w:rsidRPr="00DA3FC3" w:rsidRDefault="00C3570A" w:rsidP="00DA3FC3">
            <w:pPr>
              <w:pStyle w:val="Default"/>
              <w:jc w:val="both"/>
            </w:pPr>
          </w:p>
        </w:tc>
        <w:tc>
          <w:tcPr>
            <w:tcW w:w="736" w:type="dxa"/>
          </w:tcPr>
          <w:p w:rsidR="00C3570A" w:rsidRPr="00DA3FC3" w:rsidRDefault="00C3570A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1</w:t>
            </w:r>
          </w:p>
        </w:tc>
        <w:tc>
          <w:tcPr>
            <w:tcW w:w="14166" w:type="dxa"/>
            <w:gridSpan w:val="3"/>
          </w:tcPr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</w:t>
            </w:r>
          </w:p>
          <w:p w:rsidR="00C3570A" w:rsidRPr="00C34C60" w:rsidRDefault="00C3570A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C34C60">
              <w:rPr>
                <w:lang w:val="uk-UA"/>
              </w:rPr>
              <w:t>Збалансоване харчування.</w:t>
            </w:r>
          </w:p>
        </w:tc>
      </w:tr>
      <w:tr w:rsidR="00DA3FC3" w:rsidRPr="00DA3FC3" w:rsidTr="00EA2BDC">
        <w:trPr>
          <w:trHeight w:val="385"/>
        </w:trPr>
        <w:tc>
          <w:tcPr>
            <w:tcW w:w="15550" w:type="dxa"/>
            <w:gridSpan w:val="5"/>
          </w:tcPr>
          <w:p w:rsidR="00DA3FC3" w:rsidRPr="00DA3FC3" w:rsidRDefault="00DA3FC3" w:rsidP="00A9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Травлення</w:t>
            </w:r>
          </w:p>
          <w:p w:rsidR="00DA3FC3" w:rsidRPr="0076784D" w:rsidRDefault="00DA3FC3" w:rsidP="00B8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1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годин)</w:t>
            </w:r>
          </w:p>
        </w:tc>
      </w:tr>
      <w:tr w:rsidR="00DA3FC3" w:rsidRPr="00DA3FC3" w:rsidTr="00EA2BDC">
        <w:trPr>
          <w:trHeight w:val="385"/>
        </w:trPr>
        <w:tc>
          <w:tcPr>
            <w:tcW w:w="648" w:type="dxa"/>
          </w:tcPr>
          <w:p w:rsidR="00DA3FC3" w:rsidRPr="00EA2BDC" w:rsidRDefault="00EA2BDC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36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7</w:t>
            </w:r>
          </w:p>
        </w:tc>
        <w:tc>
          <w:tcPr>
            <w:tcW w:w="482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Огляд будови травної системи.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Процес травлення.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Регуляція травлення.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Харчові розлади та їх запобігання.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Демонстрування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моделей зубів;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муляжів органів травлення.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Лабораторні дослідження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зовнішньої будови зубів (за муляжами, моделями)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Дослідницький практикум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Дія ферментів слини на крохмаль.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</w:p>
          <w:p w:rsidR="00DA3FC3" w:rsidRPr="00423F98" w:rsidRDefault="00DA3FC3" w:rsidP="00C87D6A">
            <w:pPr>
              <w:pStyle w:val="af4"/>
              <w:numPr>
                <w:ilvl w:val="0"/>
                <w:numId w:val="38"/>
              </w:numPr>
              <w:tabs>
                <w:tab w:val="clear" w:pos="720"/>
                <w:tab w:val="num" w:pos="-171"/>
                <w:tab w:val="left" w:pos="255"/>
              </w:tabs>
              <w:spacing w:after="0" w:line="240" w:lineRule="auto"/>
              <w:ind w:left="-29" w:firstLine="0"/>
              <w:rPr>
                <w:rFonts w:ascii="Times New Roman" w:hAnsi="Times New Roman"/>
                <w:sz w:val="24"/>
                <w:szCs w:val="24"/>
              </w:rPr>
            </w:pPr>
            <w:r w:rsidRPr="00423F98">
              <w:rPr>
                <w:rFonts w:ascii="Times New Roman" w:hAnsi="Times New Roman"/>
                <w:sz w:val="24"/>
                <w:szCs w:val="24"/>
              </w:rPr>
              <w:t>органи травної системи;</w:t>
            </w:r>
            <w:r w:rsidRPr="00423F98">
              <w:rPr>
                <w:rFonts w:ascii="Times New Roman" w:hAnsi="Times New Roman"/>
                <w:sz w:val="24"/>
                <w:szCs w:val="24"/>
              </w:rPr>
              <w:br/>
              <w:t xml:space="preserve">- травні залози; </w:t>
            </w:r>
          </w:p>
          <w:p w:rsidR="00DA3FC3" w:rsidRPr="00423F98" w:rsidRDefault="00DA3FC3" w:rsidP="00C87D6A">
            <w:pPr>
              <w:pStyle w:val="af4"/>
              <w:spacing w:after="0" w:line="240" w:lineRule="auto"/>
              <w:ind w:left="-29"/>
              <w:rPr>
                <w:rFonts w:ascii="Times New Roman" w:hAnsi="Times New Roman"/>
                <w:i/>
                <w:sz w:val="24"/>
                <w:szCs w:val="24"/>
              </w:rPr>
            </w:pPr>
            <w:r w:rsidRPr="00423F98">
              <w:rPr>
                <w:rFonts w:ascii="Times New Roman" w:hAnsi="Times New Roman"/>
                <w:i/>
                <w:sz w:val="24"/>
                <w:szCs w:val="24"/>
              </w:rPr>
              <w:t>наводить приклади:</w:t>
            </w:r>
          </w:p>
          <w:p w:rsidR="00DA3FC3" w:rsidRPr="00423F98" w:rsidRDefault="00DA3FC3" w:rsidP="00C87D6A">
            <w:pPr>
              <w:pStyle w:val="af4"/>
              <w:numPr>
                <w:ilvl w:val="0"/>
                <w:numId w:val="38"/>
              </w:numPr>
              <w:tabs>
                <w:tab w:val="clear" w:pos="720"/>
                <w:tab w:val="num" w:pos="-171"/>
                <w:tab w:val="left" w:pos="113"/>
              </w:tabs>
              <w:spacing w:after="0" w:line="240" w:lineRule="auto"/>
              <w:ind w:left="-2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3F98">
              <w:rPr>
                <w:rFonts w:ascii="Times New Roman" w:hAnsi="Times New Roman"/>
                <w:sz w:val="24"/>
                <w:szCs w:val="24"/>
              </w:rPr>
              <w:t>ферментів</w:t>
            </w:r>
            <w:r w:rsidRPr="00423F9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A3FC3" w:rsidRPr="00DA3FC3" w:rsidRDefault="00DA3FC3" w:rsidP="00C87D6A">
            <w:pPr>
              <w:pStyle w:val="TableText"/>
              <w:tabs>
                <w:tab w:val="clear" w:pos="720"/>
              </w:tabs>
              <w:spacing w:before="0" w:line="240" w:lineRule="auto"/>
              <w:ind w:left="-29" w:right="0"/>
              <w:rPr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  <w:r w:rsidRPr="00DA3FC3">
              <w:rPr>
                <w:sz w:val="24"/>
                <w:szCs w:val="24"/>
                <w:lang w:val="uk-UA"/>
              </w:rPr>
              <w:t xml:space="preserve"> </w:t>
            </w:r>
          </w:p>
          <w:p w:rsidR="00DA3FC3" w:rsidRPr="00DA3FC3" w:rsidRDefault="00DA3FC3" w:rsidP="00C87D6A">
            <w:pPr>
              <w:pStyle w:val="TableText"/>
              <w:numPr>
                <w:ilvl w:val="0"/>
                <w:numId w:val="38"/>
              </w:numPr>
              <w:tabs>
                <w:tab w:val="clear" w:pos="720"/>
                <w:tab w:val="clear" w:pos="1440"/>
                <w:tab w:val="num" w:pos="-171"/>
                <w:tab w:val="left" w:pos="255"/>
              </w:tabs>
              <w:spacing w:before="0" w:line="240" w:lineRule="auto"/>
              <w:ind w:left="-29" w:right="0" w:firstLine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 xml:space="preserve">функції органів травлення; </w:t>
            </w:r>
          </w:p>
          <w:p w:rsidR="00DA3FC3" w:rsidRPr="00DA3FC3" w:rsidRDefault="00DA3FC3" w:rsidP="00C87D6A">
            <w:pPr>
              <w:pStyle w:val="TableText"/>
              <w:numPr>
                <w:ilvl w:val="0"/>
                <w:numId w:val="38"/>
              </w:numPr>
              <w:tabs>
                <w:tab w:val="clear" w:pos="720"/>
                <w:tab w:val="num" w:pos="-171"/>
                <w:tab w:val="left" w:pos="113"/>
              </w:tabs>
              <w:spacing w:before="0" w:line="240" w:lineRule="auto"/>
              <w:ind w:left="-29" w:right="0" w:firstLine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будову і функції зубів;</w:t>
            </w:r>
          </w:p>
          <w:p w:rsidR="00DA3FC3" w:rsidRPr="00DA3FC3" w:rsidRDefault="00DA3FC3" w:rsidP="00C87D6A">
            <w:pPr>
              <w:pStyle w:val="TableText"/>
              <w:numPr>
                <w:ilvl w:val="0"/>
                <w:numId w:val="38"/>
              </w:numPr>
              <w:tabs>
                <w:tab w:val="clear" w:pos="720"/>
                <w:tab w:val="num" w:pos="-171"/>
                <w:tab w:val="left" w:pos="113"/>
              </w:tabs>
              <w:spacing w:before="0" w:line="240" w:lineRule="auto"/>
              <w:ind w:left="-29" w:right="0" w:firstLine="0"/>
              <w:rPr>
                <w:sz w:val="24"/>
                <w:szCs w:val="24"/>
                <w:lang w:val="uk-UA"/>
              </w:rPr>
            </w:pPr>
            <w:r w:rsidRPr="00DA3FC3">
              <w:rPr>
                <w:spacing w:val="-4"/>
                <w:kern w:val="20"/>
                <w:sz w:val="24"/>
                <w:szCs w:val="24"/>
                <w:lang w:val="uk-UA"/>
              </w:rPr>
              <w:t>процеси ковтання</w:t>
            </w:r>
            <w:r w:rsidRPr="00DA3FC3">
              <w:rPr>
                <w:sz w:val="24"/>
                <w:szCs w:val="24"/>
                <w:lang w:val="uk-UA"/>
              </w:rPr>
              <w:t xml:space="preserve">, </w:t>
            </w:r>
            <w:r w:rsidRPr="00DA3FC3">
              <w:rPr>
                <w:spacing w:val="-4"/>
                <w:kern w:val="20"/>
                <w:sz w:val="24"/>
                <w:szCs w:val="24"/>
                <w:lang w:val="uk-UA"/>
              </w:rPr>
              <w:t>травленн</w:t>
            </w:r>
            <w:r w:rsidRPr="00DA3FC3">
              <w:rPr>
                <w:sz w:val="24"/>
                <w:szCs w:val="24"/>
                <w:lang w:val="uk-UA"/>
              </w:rPr>
              <w:t xml:space="preserve">я, всмоктування; </w:t>
            </w:r>
          </w:p>
          <w:p w:rsidR="00DA3FC3" w:rsidRPr="00DA3FC3" w:rsidRDefault="00423F98" w:rsidP="00C87D6A">
            <w:pPr>
              <w:pStyle w:val="TableText"/>
              <w:tabs>
                <w:tab w:val="clear" w:pos="720"/>
                <w:tab w:val="clear" w:pos="1440"/>
                <w:tab w:val="clear" w:pos="2160"/>
                <w:tab w:val="left" w:pos="113"/>
                <w:tab w:val="left" w:pos="255"/>
                <w:tab w:val="left" w:pos="538"/>
                <w:tab w:val="left" w:pos="680"/>
                <w:tab w:val="left" w:pos="822"/>
                <w:tab w:val="left" w:pos="963"/>
              </w:tabs>
              <w:spacing w:before="0" w:line="240" w:lineRule="auto"/>
              <w:ind w:left="-29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DA3FC3" w:rsidRPr="00DA3FC3">
              <w:rPr>
                <w:sz w:val="24"/>
                <w:szCs w:val="24"/>
                <w:lang w:val="uk-UA"/>
              </w:rPr>
              <w:t>регуляцію травлення;</w:t>
            </w:r>
            <w:r w:rsidR="00DA3FC3" w:rsidRPr="00DA3FC3">
              <w:rPr>
                <w:sz w:val="24"/>
                <w:szCs w:val="24"/>
                <w:lang w:val="uk-UA"/>
              </w:rPr>
              <w:br/>
            </w:r>
            <w:r w:rsidR="00DA3FC3" w:rsidRPr="00DA3FC3">
              <w:rPr>
                <w:i/>
                <w:iCs/>
                <w:sz w:val="24"/>
                <w:szCs w:val="24"/>
                <w:lang w:val="uk-UA"/>
              </w:rPr>
              <w:t>пояснює:</w:t>
            </w:r>
            <w:r w:rsidR="00DA3FC3" w:rsidRPr="00DA3FC3">
              <w:rPr>
                <w:sz w:val="24"/>
                <w:szCs w:val="24"/>
                <w:lang w:val="uk-UA"/>
              </w:rPr>
              <w:t xml:space="preserve"> </w:t>
            </w:r>
          </w:p>
          <w:p w:rsidR="00DA3FC3" w:rsidRPr="00DA3FC3" w:rsidRDefault="0076784D" w:rsidP="00C87D6A">
            <w:pPr>
              <w:pStyle w:val="TableText"/>
              <w:spacing w:before="0" w:line="240" w:lineRule="auto"/>
              <w:ind w:left="-29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423F98">
              <w:rPr>
                <w:sz w:val="24"/>
                <w:szCs w:val="24"/>
                <w:lang w:val="uk-UA"/>
              </w:rPr>
              <w:t xml:space="preserve"> </w:t>
            </w:r>
            <w:r w:rsidR="00DA3FC3" w:rsidRPr="00DA3FC3">
              <w:rPr>
                <w:sz w:val="24"/>
                <w:szCs w:val="24"/>
                <w:lang w:val="uk-UA"/>
              </w:rPr>
              <w:t xml:space="preserve">роль </w:t>
            </w:r>
            <w:r w:rsidR="002955DC" w:rsidRPr="00DA3FC3">
              <w:rPr>
                <w:sz w:val="24"/>
                <w:szCs w:val="24"/>
                <w:lang w:val="uk-UA"/>
              </w:rPr>
              <w:t xml:space="preserve">ферментів </w:t>
            </w:r>
            <w:r w:rsidR="00DA3FC3" w:rsidRPr="00DA3FC3">
              <w:rPr>
                <w:sz w:val="24"/>
                <w:szCs w:val="24"/>
                <w:lang w:val="uk-UA"/>
              </w:rPr>
              <w:t>трав</w:t>
            </w:r>
            <w:r w:rsidR="002955DC">
              <w:rPr>
                <w:sz w:val="24"/>
                <w:szCs w:val="24"/>
                <w:lang w:val="uk-UA"/>
              </w:rPr>
              <w:t>лення</w:t>
            </w:r>
            <w:r w:rsidR="00DA3FC3" w:rsidRPr="00DA3FC3">
              <w:rPr>
                <w:sz w:val="24"/>
                <w:szCs w:val="24"/>
                <w:lang w:val="uk-UA"/>
              </w:rPr>
              <w:t>;</w:t>
            </w:r>
            <w:r w:rsidR="00DA3FC3" w:rsidRPr="00DA3FC3">
              <w:rPr>
                <w:sz w:val="24"/>
                <w:szCs w:val="24"/>
                <w:lang w:val="uk-UA"/>
              </w:rPr>
              <w:br/>
              <w:t>- роль печінки і підшлункової залози в травленні;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-29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значення зубів у травленні;</w:t>
            </w:r>
            <w:r w:rsidRPr="00DA3FC3">
              <w:rPr>
                <w:sz w:val="24"/>
                <w:szCs w:val="24"/>
                <w:lang w:val="uk-UA"/>
              </w:rPr>
              <w:br/>
              <w:t>- значення мікрофлори кишечнику;</w:t>
            </w:r>
          </w:p>
          <w:p w:rsidR="00DA3FC3" w:rsidRPr="00DA3FC3" w:rsidRDefault="00DA3FC3" w:rsidP="00C87D6A">
            <w:pPr>
              <w:spacing w:after="0" w:line="240" w:lineRule="auto"/>
              <w:ind w:left="-2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негативний вплив на травлення алкогольних напоїв та тютюнокуріння;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спостерігає та описує: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дію ферментів слини на крохмаль; 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lastRenderedPageBreak/>
              <w:t>Розпізнає (на малюнках, фотографіях. муляжах):</w:t>
            </w:r>
            <w:r w:rsidRPr="00DA3FC3">
              <w:rPr>
                <w:sz w:val="24"/>
                <w:szCs w:val="24"/>
                <w:lang w:val="uk-UA"/>
              </w:rPr>
              <w:t xml:space="preserve"> </w:t>
            </w:r>
            <w:r w:rsidRPr="00DA3FC3">
              <w:rPr>
                <w:sz w:val="24"/>
                <w:szCs w:val="24"/>
                <w:lang w:val="uk-UA"/>
              </w:rPr>
              <w:br/>
              <w:t>- органи травлення;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елементи зовнішньої будови зубів;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застосовує знання</w:t>
            </w:r>
            <w:r w:rsidRPr="00DA3FC3">
              <w:rPr>
                <w:sz w:val="24"/>
                <w:szCs w:val="24"/>
                <w:lang w:val="uk-UA"/>
              </w:rPr>
              <w:t xml:space="preserve"> </w:t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для:</w:t>
            </w:r>
            <w:r w:rsidRPr="00DA3FC3">
              <w:rPr>
                <w:sz w:val="24"/>
                <w:szCs w:val="24"/>
                <w:lang w:val="uk-UA"/>
              </w:rPr>
              <w:t xml:space="preserve"> 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профілактики захворювань зубів</w:t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 xml:space="preserve">; 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 xml:space="preserve">- профілактики </w:t>
            </w:r>
            <w:r w:rsidRPr="00DA3FC3">
              <w:rPr>
                <w:sz w:val="24"/>
                <w:szCs w:val="24"/>
                <w:lang w:val="uk-UA"/>
              </w:rPr>
              <w:t>захворювань</w:t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 xml:space="preserve"> органів травлення, х</w:t>
            </w:r>
            <w:r w:rsidRPr="00DA3FC3">
              <w:rPr>
                <w:sz w:val="24"/>
                <w:szCs w:val="24"/>
                <w:lang w:val="uk-UA"/>
              </w:rPr>
              <w:t xml:space="preserve">арчових отруєнь; 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висловлює судження: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щодо значення знань про функції та будову травної системи для збереження здоров’я.</w:t>
            </w:r>
          </w:p>
        </w:tc>
        <w:tc>
          <w:tcPr>
            <w:tcW w:w="4385" w:type="dxa"/>
          </w:tcPr>
          <w:p w:rsidR="0076784D" w:rsidRPr="007C1850" w:rsidRDefault="0076784D" w:rsidP="0076784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 контроль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правильністю власної вимови у передбачених педагогом завданнях. </w:t>
            </w:r>
          </w:p>
          <w:p w:rsidR="00C87D6A" w:rsidRPr="009F09DD" w:rsidRDefault="0076784D" w:rsidP="009F09DD">
            <w:pPr>
              <w:pStyle w:val="TableText"/>
              <w:spacing w:before="0" w:line="240" w:lineRule="auto"/>
              <w:ind w:left="-29" w:right="0"/>
              <w:jc w:val="both"/>
              <w:rPr>
                <w:sz w:val="24"/>
                <w:szCs w:val="24"/>
                <w:lang w:val="uk-UA"/>
              </w:rPr>
            </w:pPr>
            <w:r w:rsidRPr="000354C9">
              <w:rPr>
                <w:sz w:val="24"/>
                <w:szCs w:val="24"/>
                <w:lang w:val="ru-RU"/>
              </w:rPr>
              <w:t xml:space="preserve">Закріпити алгоритм аналізу висловів та розвиток первинних умінь </w:t>
            </w:r>
            <w:r w:rsidR="00B6562A">
              <w:rPr>
                <w:sz w:val="24"/>
                <w:szCs w:val="24"/>
                <w:lang w:val="ru-RU"/>
              </w:rPr>
              <w:t xml:space="preserve">та </w:t>
            </w:r>
            <w:r w:rsidRPr="000354C9">
              <w:rPr>
                <w:sz w:val="24"/>
                <w:szCs w:val="24"/>
                <w:lang w:val="ru-RU"/>
              </w:rPr>
              <w:t>оперування ними у процесі лабораторних роб</w:t>
            </w:r>
            <w:r w:rsidR="00B6562A">
              <w:rPr>
                <w:sz w:val="24"/>
                <w:szCs w:val="24"/>
                <w:lang w:val="ru-RU"/>
              </w:rPr>
              <w:t>іт</w:t>
            </w:r>
            <w:r w:rsidRPr="000354C9">
              <w:rPr>
                <w:sz w:val="24"/>
                <w:szCs w:val="24"/>
                <w:lang w:val="ru-RU"/>
              </w:rPr>
              <w:t xml:space="preserve">. </w:t>
            </w:r>
            <w:r w:rsidRPr="00C87D6A">
              <w:rPr>
                <w:sz w:val="24"/>
                <w:szCs w:val="24"/>
                <w:lang w:val="uk-UA"/>
              </w:rPr>
              <w:t xml:space="preserve">Актуалізувати знання пов’язані з розумінням </w:t>
            </w:r>
            <w:r w:rsidR="00A227A4">
              <w:rPr>
                <w:sz w:val="24"/>
                <w:szCs w:val="24"/>
                <w:lang w:val="uk-UA"/>
              </w:rPr>
              <w:t>ролі травних ферментів;</w:t>
            </w:r>
            <w:r w:rsidR="00A227A4">
              <w:rPr>
                <w:sz w:val="24"/>
                <w:szCs w:val="24"/>
                <w:lang w:val="uk-UA"/>
              </w:rPr>
              <w:br/>
              <w:t>роль</w:t>
            </w:r>
            <w:r w:rsidR="00C87D6A" w:rsidRPr="00C87D6A">
              <w:rPr>
                <w:sz w:val="24"/>
                <w:szCs w:val="24"/>
                <w:lang w:val="uk-UA"/>
              </w:rPr>
              <w:t xml:space="preserve"> печінки і </w:t>
            </w:r>
            <w:proofErr w:type="gramStart"/>
            <w:r w:rsidR="00C87D6A" w:rsidRPr="00C87D6A">
              <w:rPr>
                <w:sz w:val="24"/>
                <w:szCs w:val="24"/>
                <w:lang w:val="uk-UA"/>
              </w:rPr>
              <w:t>п</w:t>
            </w:r>
            <w:proofErr w:type="gramEnd"/>
            <w:r w:rsidR="00C87D6A" w:rsidRPr="00C87D6A">
              <w:rPr>
                <w:sz w:val="24"/>
                <w:szCs w:val="24"/>
                <w:lang w:val="uk-UA"/>
              </w:rPr>
              <w:t>ідшлункової залози в травленні; значення зубів у травленні;</w:t>
            </w:r>
            <w:r w:rsidR="00C87D6A" w:rsidRPr="00C87D6A">
              <w:rPr>
                <w:sz w:val="24"/>
                <w:szCs w:val="24"/>
                <w:lang w:val="uk-UA"/>
              </w:rPr>
              <w:br/>
              <w:t>значення мікрофлори кишечнику; негативний вплив на травлення алкогольних напоїв та тютюнокуріння</w:t>
            </w:r>
          </w:p>
          <w:p w:rsidR="0076784D" w:rsidRPr="007C1850" w:rsidRDefault="0076784D" w:rsidP="0076784D">
            <w:pPr>
              <w:pStyle w:val="af4"/>
              <w:widowControl w:val="0"/>
              <w:tabs>
                <w:tab w:val="left" w:pos="-250"/>
                <w:tab w:val="left" w:pos="176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C1850">
              <w:rPr>
                <w:rFonts w:ascii="Times New Roman" w:hAnsi="Times New Roman"/>
                <w:sz w:val="24"/>
                <w:szCs w:val="24"/>
              </w:rPr>
              <w:t>з метою подальшого розвитку умінь розрізня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їх </w:t>
            </w:r>
            <w:r w:rsidRPr="007C1850">
              <w:rPr>
                <w:rFonts w:ascii="Times New Roman" w:hAnsi="Times New Roman"/>
                <w:sz w:val="24"/>
                <w:szCs w:val="24"/>
              </w:rPr>
              <w:t>та вводити у словник активного використання під час наведення прикладів</w:t>
            </w:r>
            <w:r w:rsidR="00C87D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84D" w:rsidRPr="00DF7F85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висловлювати власні міркування щодо змісту почутого чи прочитаного: виражати власні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міркування щодо подій і їх учасників, наводити аналогічні приклади з власного досвіду. </w:t>
            </w:r>
          </w:p>
          <w:p w:rsidR="00DA3FC3" w:rsidRPr="0076784D" w:rsidRDefault="00DA3FC3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FC3" w:rsidRPr="00DA3FC3" w:rsidTr="00EA2BDC">
        <w:trPr>
          <w:trHeight w:val="385"/>
        </w:trPr>
        <w:tc>
          <w:tcPr>
            <w:tcW w:w="15550" w:type="dxa"/>
            <w:gridSpan w:val="5"/>
          </w:tcPr>
          <w:p w:rsidR="00DA3FC3" w:rsidRPr="00DA3FC3" w:rsidRDefault="00DA3FC3" w:rsidP="0076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 Дихання</w:t>
            </w:r>
          </w:p>
          <w:p w:rsidR="00DA3FC3" w:rsidRPr="00423F98" w:rsidRDefault="00DA3FC3" w:rsidP="00B8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B8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годин)</w:t>
            </w:r>
          </w:p>
        </w:tc>
      </w:tr>
      <w:tr w:rsidR="00DA3FC3" w:rsidRPr="00DA3FC3" w:rsidTr="00EA2BDC">
        <w:trPr>
          <w:trHeight w:val="385"/>
        </w:trPr>
        <w:tc>
          <w:tcPr>
            <w:tcW w:w="648" w:type="dxa"/>
          </w:tcPr>
          <w:p w:rsidR="00DA3FC3" w:rsidRPr="00EA2BDC" w:rsidRDefault="00EA2BDC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36" w:type="dxa"/>
          </w:tcPr>
          <w:p w:rsidR="00DA3FC3" w:rsidRPr="00DA3FC3" w:rsidRDefault="009271BA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2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дихання. </w:t>
            </w:r>
            <w:r w:rsidRPr="00DA3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органів дихання.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Газообмін у легенях і тканинах.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Дихальні рухи.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Нейрогуморальна регуляція дихальних рухів.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Профілактика захворювань дихальної системи.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kern w:val="20"/>
                <w:sz w:val="24"/>
                <w:szCs w:val="24"/>
              </w:rPr>
              <w:t>емонстрування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муляжів  легень, моделі го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ртані;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моделі, що пояснює вдих і видих;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досліду з виявлення вуглекислого газу у повітрі, що видихається.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3FC3" w:rsidRPr="00C87D6A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ins w:id="1" w:author="Admin" w:date="2015-04-07T01:05:00Z"/>
                <w:sz w:val="24"/>
                <w:szCs w:val="24"/>
                <w:lang w:val="uk-UA"/>
              </w:rPr>
            </w:pPr>
            <w:r w:rsidRPr="00DA3FC3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називає</w:t>
            </w:r>
            <w:r w:rsidRPr="00C87D6A">
              <w:rPr>
                <w:i/>
                <w:iCs/>
                <w:sz w:val="24"/>
                <w:szCs w:val="24"/>
                <w:lang w:val="uk-UA"/>
              </w:rPr>
              <w:t>:</w:t>
            </w:r>
            <w:r w:rsidRPr="00C87D6A">
              <w:rPr>
                <w:sz w:val="24"/>
                <w:szCs w:val="24"/>
                <w:lang w:val="uk-UA"/>
              </w:rPr>
              <w:t xml:space="preserve"> </w:t>
            </w:r>
          </w:p>
          <w:p w:rsidR="00DA3FC3" w:rsidRPr="00DA3FC3" w:rsidRDefault="00C87D6A" w:rsidP="00C87D6A">
            <w:pPr>
              <w:pStyle w:val="TableText"/>
              <w:tabs>
                <w:tab w:val="clear" w:pos="1440"/>
                <w:tab w:val="left" w:pos="601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DA3FC3" w:rsidRPr="00DA3FC3">
              <w:rPr>
                <w:sz w:val="24"/>
                <w:szCs w:val="24"/>
                <w:lang w:val="uk-UA"/>
              </w:rPr>
              <w:t>етапи дихання;</w:t>
            </w:r>
            <w:r w:rsidR="00DA3FC3" w:rsidRPr="00DA3FC3"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t>-</w:t>
            </w:r>
            <w:r w:rsidR="00DA3FC3" w:rsidRPr="00DA3FC3">
              <w:rPr>
                <w:sz w:val="24"/>
                <w:szCs w:val="24"/>
                <w:lang w:val="uk-UA"/>
              </w:rPr>
              <w:t xml:space="preserve">органи дихання; </w:t>
            </w:r>
            <w:r w:rsidR="00DA3FC3" w:rsidRPr="00DA3FC3">
              <w:rPr>
                <w:sz w:val="24"/>
                <w:szCs w:val="24"/>
                <w:lang w:val="uk-UA"/>
              </w:rPr>
              <w:br/>
            </w:r>
            <w:r w:rsidR="00DA3FC3" w:rsidRPr="00DA3FC3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  <w:r w:rsidR="00DA3FC3" w:rsidRPr="00DA3FC3">
              <w:rPr>
                <w:sz w:val="24"/>
                <w:szCs w:val="24"/>
                <w:lang w:val="uk-UA"/>
              </w:rPr>
              <w:t xml:space="preserve"> 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 xml:space="preserve">- будову і функції органів дихання; 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процес утворення голосу та звуків мови;</w:t>
            </w:r>
            <w:r w:rsidRPr="00DA3FC3">
              <w:rPr>
                <w:sz w:val="24"/>
                <w:szCs w:val="24"/>
                <w:lang w:val="uk-UA"/>
              </w:rPr>
              <w:br/>
              <w:t>- процеси  газообміну у легенях та тканинах;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процеси вдиху та видиху;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життєву ємність легень;</w:t>
            </w:r>
            <w:r w:rsidRPr="00DA3FC3">
              <w:rPr>
                <w:sz w:val="24"/>
                <w:szCs w:val="24"/>
                <w:lang w:val="uk-UA"/>
              </w:rPr>
              <w:br/>
              <w:t>- нейрогуморальну регуляцію дихальних рухів;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значення дихання;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взаємозв’язок будови і функцій органів дихання;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вплив навколишнього середовища на дихальну систему;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негативний вплив куріння на органи дихання;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порівнює: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різницю складу повітря, що вдихається і видихається;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газообмін у легенях і тканинах;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розпізнає (на малюнках, фотографіях. муляжах):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органи дихання;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застосовує знання для: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- профілактики захворювань о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рганів дихання;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висловлює судження: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щодо значення знань про функції та будову дихальної системи для збереження здоров’я.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</w:tcPr>
          <w:p w:rsidR="0076784D" w:rsidRPr="001E2038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Удосконалювати операцію 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порівняння шляхом зосередження уваги на суттєвих ознаках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</w:t>
            </w:r>
            <w:r w:rsidRPr="001E20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процесів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повітря, що вдихається і видихається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Закріп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ити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навичк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швидкого та довільного запам’ятовування з подальшим відтворенням спеціально дібраних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вправ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 про</w:t>
            </w:r>
            <w:r w:rsidRPr="001E20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процеси дихання, регуляцію дихальних рухів,</w:t>
            </w:r>
            <w:r w:rsidRPr="001E2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20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життєву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1E20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мкість легень, будову і функції органів дихання, нервову і гуморальну регуляцію процесу дихання.</w:t>
            </w:r>
          </w:p>
          <w:p w:rsidR="0076784D" w:rsidRPr="001E2038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Закріпити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C87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>власним  мовленням під час усних відповідей.</w:t>
            </w:r>
          </w:p>
          <w:p w:rsidR="0076784D" w:rsidRPr="001E2038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Розвивати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оперувати та 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>формулювати точ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ні пояснення біологічних 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термінів. 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</w:tr>
      <w:tr w:rsidR="00DA3FC3" w:rsidRPr="00DA3FC3" w:rsidTr="00EA2BDC">
        <w:trPr>
          <w:trHeight w:val="385"/>
        </w:trPr>
        <w:tc>
          <w:tcPr>
            <w:tcW w:w="15550" w:type="dxa"/>
            <w:gridSpan w:val="5"/>
          </w:tcPr>
          <w:p w:rsidR="00DA3FC3" w:rsidRPr="00DA3FC3" w:rsidRDefault="00C87D6A" w:rsidP="0076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6. Транспорт </w:t>
            </w:r>
            <w:r w:rsidR="00DA3FC3"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речовин</w:t>
            </w:r>
          </w:p>
          <w:p w:rsidR="00DA3FC3" w:rsidRPr="0076784D" w:rsidRDefault="00FE23EF" w:rsidP="0076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</w:t>
            </w:r>
            <w:r w:rsidR="00DA3FC3"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годин)</w:t>
            </w:r>
          </w:p>
        </w:tc>
      </w:tr>
      <w:tr w:rsidR="00DA3FC3" w:rsidRPr="00DA3FC3" w:rsidTr="00EA2BDC">
        <w:trPr>
          <w:trHeight w:val="385"/>
        </w:trPr>
        <w:tc>
          <w:tcPr>
            <w:tcW w:w="648" w:type="dxa"/>
          </w:tcPr>
          <w:p w:rsidR="00DA3FC3" w:rsidRPr="00EA2BDC" w:rsidRDefault="00EA2BDC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6" w:type="dxa"/>
          </w:tcPr>
          <w:p w:rsidR="00DA3FC3" w:rsidRPr="00DA3FC3" w:rsidRDefault="00DA3FC3" w:rsidP="009271BA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1</w:t>
            </w:r>
            <w:r w:rsidR="00FE23EF">
              <w:rPr>
                <w:lang w:val="uk-UA"/>
              </w:rPr>
              <w:t>1</w:t>
            </w:r>
          </w:p>
        </w:tc>
        <w:tc>
          <w:tcPr>
            <w:tcW w:w="482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Внутрішнє середовище організму. Кров, її склад та функції. Лімфа.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Зсідання крові. Групи крові та переливання крові.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кровообігу.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Серце: будова та функції. Робота серця.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Будова та функції кровоносних судин. Рух крові.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Кровотечі.</w:t>
            </w:r>
            <w:ins w:id="2" w:author="organiz" w:date="2015-04-09T19:41:00Z">
              <w:r w:rsidRPr="00DA3FC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Серцево-судинні хвороби та їх профілактика.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Демонстрування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муляжів серця, кровоносних судин;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вимірювання   артеріального тиску.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Лабораторні дослідження: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вимірювання частоти серцевих скорочень 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Лабораторні</w:t>
            </w:r>
            <w:ins w:id="3" w:author="Admin" w:date="2015-04-07T01:09:00Z">
              <w:r w:rsidRPr="00DA3FC3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ins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роботи: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1.Мікроскопічна будова крові людини.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Дослідницький практикум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Самоспостереження за частото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ю серцевих скорочень упродовж доби, тижня.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</w:p>
          <w:p w:rsidR="00DA3FC3" w:rsidRPr="00C87D6A" w:rsidRDefault="00DA3FC3" w:rsidP="00C87D6A">
            <w:pPr>
              <w:pStyle w:val="TableText"/>
              <w:spacing w:before="0" w:line="240" w:lineRule="auto"/>
              <w:ind w:left="0" w:right="0"/>
              <w:rPr>
                <w:ins w:id="4" w:author="Admin" w:date="2015-04-07T01:21:00Z"/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 xml:space="preserve">- склад внутрішнього </w:t>
            </w:r>
            <w:r w:rsidRPr="00C87D6A">
              <w:rPr>
                <w:sz w:val="24"/>
                <w:szCs w:val="24"/>
                <w:lang w:val="uk-UA"/>
              </w:rPr>
              <w:t>середовища;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склад і функції крові, лімфи;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кровоносні судини;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фактори, які впливають на роботу серцево-судинної системи;</w:t>
            </w:r>
            <w:r w:rsidRPr="00DA3FC3">
              <w:rPr>
                <w:sz w:val="24"/>
                <w:szCs w:val="24"/>
                <w:lang w:val="ru-RU"/>
              </w:rPr>
              <w:t xml:space="preserve"> 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  <w:r w:rsidRPr="00DA3FC3">
              <w:rPr>
                <w:sz w:val="24"/>
                <w:szCs w:val="24"/>
                <w:lang w:val="uk-UA"/>
              </w:rPr>
              <w:br/>
              <w:t>- плазму крові;</w:t>
            </w:r>
          </w:p>
          <w:p w:rsidR="00DA3FC3" w:rsidRPr="00DA3FC3" w:rsidRDefault="00DA3FC3" w:rsidP="00C87D6A">
            <w:pPr>
              <w:tabs>
                <w:tab w:val="left" w:pos="-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будову і функції еритроцитів, лейкоцитів, тромбоцитів;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зсідання крові як захисну реакцію організму;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групи крові системи АВО, резус-фактор;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особливості будови та властивості серцевого м’яза;</w:t>
            </w:r>
          </w:p>
          <w:p w:rsidR="00DA3FC3" w:rsidRPr="00DA3FC3" w:rsidRDefault="00DA3FC3" w:rsidP="00C87D6A">
            <w:pPr>
              <w:tabs>
                <w:tab w:val="left" w:pos="-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будову і роботу серця;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серцевий цикл;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автоматію роботи серця;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будову кровоносних судин;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 велике і мале кола кровообігу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рух крові по судинах;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артеріальний тиск крові;</w:t>
            </w:r>
          </w:p>
          <w:p w:rsidR="00DA3FC3" w:rsidRPr="00DA3FC3" w:rsidRDefault="00DA3FC3" w:rsidP="00C87D6A">
            <w:pPr>
              <w:tabs>
                <w:tab w:val="left" w:pos="-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лімфообіг;</w:t>
            </w:r>
          </w:p>
          <w:p w:rsidR="00DA3FC3" w:rsidRPr="00DA3FC3" w:rsidRDefault="00DA3FC3" w:rsidP="00C87D6A">
            <w:pPr>
              <w:tabs>
                <w:tab w:val="left" w:pos="-3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</w:p>
          <w:p w:rsidR="00DA3FC3" w:rsidRPr="00DA3FC3" w:rsidRDefault="00DA3FC3" w:rsidP="00C87D6A">
            <w:pPr>
              <w:tabs>
                <w:tab w:val="left" w:pos="-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взаємозв’язок будови і функцій еритроцитів, кровоносних судин, серця; </w:t>
            </w:r>
          </w:p>
          <w:p w:rsidR="00DA3FC3" w:rsidRPr="00DA3FC3" w:rsidRDefault="00DA3FC3" w:rsidP="00C87D6A">
            <w:pPr>
              <w:tabs>
                <w:tab w:val="left" w:pos="-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значення лімфи, тканинної рідини;</w:t>
            </w:r>
          </w:p>
          <w:p w:rsidR="00DA3FC3" w:rsidRPr="00DA3FC3" w:rsidRDefault="00DA3FC3" w:rsidP="00C87D6A">
            <w:pPr>
              <w:tabs>
                <w:tab w:val="left" w:pos="-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роль внутрішнього середовища в життєдіяльності організму людини; </w:t>
            </w:r>
          </w:p>
          <w:p w:rsidR="00DA3FC3" w:rsidRPr="00DA3FC3" w:rsidRDefault="00DA3FC3" w:rsidP="00C87D6A">
            <w:pPr>
              <w:tabs>
                <w:tab w:val="left" w:pos="-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правила  надання першої допомоги при кровотечах;</w:t>
            </w:r>
          </w:p>
          <w:p w:rsidR="00DA3FC3" w:rsidRPr="00DA3FC3" w:rsidRDefault="00DA3FC3" w:rsidP="00C87D6A">
            <w:pPr>
              <w:tabs>
                <w:tab w:val="left" w:pos="-3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порівнює:</w:t>
            </w:r>
          </w:p>
          <w:p w:rsidR="00DA3FC3" w:rsidRPr="00DA3FC3" w:rsidRDefault="00DA3FC3" w:rsidP="00C87D6A">
            <w:pPr>
              <w:tabs>
                <w:tab w:val="left" w:pos="-3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Cs/>
                <w:sz w:val="24"/>
                <w:szCs w:val="24"/>
              </w:rPr>
              <w:t>будову артерій, вен і капілярів;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розпізнає (на малюнках, фотографіях:</w:t>
            </w:r>
            <w:r w:rsidRPr="00DA3FC3">
              <w:rPr>
                <w:sz w:val="24"/>
                <w:szCs w:val="24"/>
                <w:lang w:val="uk-UA"/>
              </w:rPr>
              <w:br/>
              <w:t xml:space="preserve">- клітини крові; 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</w:t>
            </w:r>
            <w:r w:rsidRPr="00DA3FC3">
              <w:rPr>
                <w:spacing w:val="-8"/>
                <w:kern w:val="20"/>
                <w:sz w:val="24"/>
                <w:szCs w:val="24"/>
                <w:lang w:val="uk-UA"/>
              </w:rPr>
              <w:t xml:space="preserve"> органи кровообігу</w:t>
            </w:r>
            <w:r w:rsidRPr="00DA3FC3">
              <w:rPr>
                <w:sz w:val="24"/>
                <w:szCs w:val="24"/>
                <w:lang w:val="uk-UA"/>
              </w:rPr>
              <w:t>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ru-RU"/>
              </w:rPr>
              <w:t xml:space="preserve">- </w:t>
            </w:r>
            <w:r w:rsidRPr="00DA3FC3">
              <w:rPr>
                <w:sz w:val="24"/>
                <w:szCs w:val="24"/>
                <w:lang w:val="uk-UA"/>
              </w:rPr>
              <w:t>елементи будови серця;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спостерігає та описує:</w:t>
            </w:r>
            <w:r w:rsidRPr="00DA3FC3">
              <w:rPr>
                <w:sz w:val="24"/>
                <w:szCs w:val="24"/>
                <w:lang w:val="uk-UA"/>
              </w:rPr>
              <w:br/>
              <w:t>- мікроскопічну будову крові людини;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  <w:r w:rsidRPr="00DA3FC3">
              <w:rPr>
                <w:sz w:val="24"/>
                <w:szCs w:val="24"/>
                <w:lang w:val="uk-UA"/>
              </w:rPr>
              <w:t xml:space="preserve"> </w:t>
            </w:r>
            <w:r w:rsidRPr="00DA3FC3">
              <w:rPr>
                <w:sz w:val="24"/>
                <w:szCs w:val="24"/>
                <w:lang w:val="uk-UA"/>
              </w:rPr>
              <w:br/>
              <w:t xml:space="preserve">- для </w:t>
            </w:r>
            <w:proofErr w:type="gramStart"/>
            <w:r w:rsidRPr="00DA3FC3">
              <w:rPr>
                <w:sz w:val="24"/>
                <w:szCs w:val="24"/>
                <w:lang w:val="uk-UA"/>
              </w:rPr>
              <w:t>проф</w:t>
            </w:r>
            <w:proofErr w:type="gramEnd"/>
            <w:r w:rsidRPr="00DA3FC3">
              <w:rPr>
                <w:sz w:val="24"/>
                <w:szCs w:val="24"/>
                <w:lang w:val="uk-UA"/>
              </w:rPr>
              <w:t>ілактики серцево-судинних хвороб;</w:t>
            </w:r>
          </w:p>
          <w:p w:rsidR="00DA3FC3" w:rsidRPr="00DA3FC3" w:rsidRDefault="00DA3FC3" w:rsidP="00C87D6A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 xml:space="preserve">- надання першої допомоги при кровотечах; 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уміє:</w:t>
            </w:r>
          </w:p>
          <w:p w:rsidR="00DA3FC3" w:rsidRPr="00DA3FC3" w:rsidRDefault="00DA3FC3" w:rsidP="00C87D6A">
            <w:pPr>
              <w:tabs>
                <w:tab w:val="left" w:pos="-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вимірювати пульс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дотримується правил: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роботи з мікроскопом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та лабораторним обладнанням;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виконання рисунків біологічних об’єктів;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висловлює судження</w:t>
            </w:r>
          </w:p>
          <w:p w:rsidR="00DA3FC3" w:rsidRPr="00DA3FC3" w:rsidRDefault="00DA3FC3" w:rsidP="00C87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щодо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значення знань про функції та будову кровоносної системи для збереження здоров’я.</w:t>
            </w:r>
          </w:p>
        </w:tc>
        <w:tc>
          <w:tcPr>
            <w:tcW w:w="4385" w:type="dxa"/>
          </w:tcPr>
          <w:p w:rsidR="0076784D" w:rsidRPr="00F72058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вати: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розумов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ї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: аналізу, синтезу, порівняння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узагальнення, абстрагування, 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простежувати логічні зв’язки та робити відповідні умовиводи.</w:t>
            </w:r>
          </w:p>
          <w:p w:rsidR="0076784D" w:rsidRPr="00F72058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її 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стійк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та концентрацю.</w:t>
            </w:r>
          </w:p>
          <w:p w:rsidR="0076784D" w:rsidRPr="00F72058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Формува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зокрема інтелекту в цілому.</w:t>
            </w:r>
          </w:p>
          <w:p w:rsidR="0076784D" w:rsidRPr="00F72058" w:rsidRDefault="0076784D" w:rsidP="0076784D">
            <w:pPr>
              <w:widowControl w:val="0"/>
              <w:tabs>
                <w:tab w:val="left" w:pos="-17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Закріпити 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ситуації вживати </w:t>
            </w:r>
            <w:r w:rsidR="00C87D6A">
              <w:rPr>
                <w:rFonts w:ascii="Times New Roman" w:eastAsia="Calibri" w:hAnsi="Times New Roman" w:cs="Times New Roman"/>
                <w:sz w:val="24"/>
                <w:szCs w:val="24"/>
              </w:rPr>
              <w:t>і правильно називати біологічні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поняття, </w:t>
            </w:r>
            <w:r w:rsidR="00C87D6A">
              <w:rPr>
                <w:rFonts w:ascii="Times New Roman" w:eastAsia="Calibri" w:hAnsi="Times New Roman" w:cs="Times New Roman"/>
                <w:sz w:val="24"/>
                <w:szCs w:val="24"/>
              </w:rPr>
              <w:t>чітко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вимовляти терміни, описувати</w:t>
            </w:r>
            <w:r w:rsidRPr="00F720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роль вітчизняних та зарубіжних вчених у вивченні кровоносної системи.</w:t>
            </w:r>
          </w:p>
          <w:p w:rsidR="0076784D" w:rsidRPr="0076784D" w:rsidRDefault="0076784D" w:rsidP="0076784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допомогою спеціально дібраних вправ, що передбачають багаторазове повторення того ж алгоритму 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>дій (табличне складання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порівняльної характеристики </w:t>
            </w:r>
            <w:r w:rsidRPr="001E20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і функції еритро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цитів, лейкоцитів, тромбоцитів,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зсідання крові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 захисна реакція організму,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будова і </w:t>
            </w:r>
            <w:r w:rsidRPr="007678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серця.</w:t>
            </w:r>
          </w:p>
          <w:p w:rsidR="0076784D" w:rsidRPr="00C87D6A" w:rsidRDefault="0076784D" w:rsidP="0076784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8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Акцентувати увагу учнів грамотно висловлюватись в усній формі </w:t>
            </w:r>
            <w:r w:rsidRPr="0076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значення знань про функції та будову </w:t>
            </w:r>
            <w:r w:rsidRPr="007678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кровоносної системи для збереження здоров’я</w:t>
            </w:r>
            <w:r w:rsidRPr="00C87D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3FC3" w:rsidRPr="00DA3FC3" w:rsidRDefault="0076784D" w:rsidP="0076784D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76784D">
              <w:rPr>
                <w:rFonts w:eastAsia="Calibri"/>
                <w:lang w:val="uk-UA"/>
              </w:rPr>
              <w:t>Систематизувати та закріпити знання шляхом багаторазового повторення на ілюстраційному матеріалі в усній формі супроводжуючи навідними питаннями</w:t>
            </w:r>
          </w:p>
        </w:tc>
      </w:tr>
      <w:tr w:rsidR="00DA3FC3" w:rsidRPr="00DA3FC3" w:rsidTr="00EA2BDC">
        <w:trPr>
          <w:trHeight w:val="385"/>
        </w:trPr>
        <w:tc>
          <w:tcPr>
            <w:tcW w:w="15550" w:type="dxa"/>
            <w:gridSpan w:val="5"/>
          </w:tcPr>
          <w:p w:rsidR="00DA3FC3" w:rsidRPr="00DA3FC3" w:rsidRDefault="00DA3FC3" w:rsidP="0076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 Виділення.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Терморегуляція.</w:t>
            </w:r>
          </w:p>
          <w:p w:rsidR="00DA3FC3" w:rsidRPr="00DA3FC3" w:rsidRDefault="00DA3FC3" w:rsidP="00B8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1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годин)</w:t>
            </w:r>
          </w:p>
        </w:tc>
      </w:tr>
      <w:tr w:rsidR="00DA3FC3" w:rsidRPr="00DA3FC3" w:rsidTr="00EA2BDC">
        <w:trPr>
          <w:trHeight w:val="385"/>
        </w:trPr>
        <w:tc>
          <w:tcPr>
            <w:tcW w:w="648" w:type="dxa"/>
          </w:tcPr>
          <w:p w:rsidR="00DA3FC3" w:rsidRPr="00EA2BDC" w:rsidRDefault="00EA2BDC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6" w:type="dxa"/>
          </w:tcPr>
          <w:p w:rsidR="00DA3FC3" w:rsidRPr="00DA3FC3" w:rsidRDefault="009271BA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2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Виділення - важливий етап обміну речовин. 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Будова і функції сечовидільної системи.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Захворювання нирок та їх профілактика.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і будова шкіри. Терморегуляція.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Демонстрування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моделей будови шкіри, нирки</w:t>
            </w:r>
          </w:p>
        </w:tc>
        <w:tc>
          <w:tcPr>
            <w:tcW w:w="4961" w:type="dxa"/>
          </w:tcPr>
          <w:p w:rsidR="00DA3FC3" w:rsidRPr="00DA3FC3" w:rsidRDefault="00DA3FC3" w:rsidP="00BD348A">
            <w:pPr>
              <w:spacing w:after="0" w:line="240" w:lineRule="auto"/>
              <w:rPr>
                <w:ins w:id="5" w:author="Admin" w:date="2015-04-07T01:15:00Z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органи виділення; 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органи та функції сечовидільної системи;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структурно-функціональну одиницю нирок;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характеризує: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будову і функції нирок;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процес утворення сечі;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регуляцію сечовиділення;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lastRenderedPageBreak/>
              <w:t>-</w:t>
            </w:r>
            <w:r w:rsidRPr="00DA3FC3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</w:rPr>
              <w:t xml:space="preserve"> роль нирок у здійсненні во</w:t>
            </w:r>
            <w:r w:rsidRPr="00DA3FC3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дн</w:t>
            </w:r>
            <w:r w:rsidRPr="00DA3FC3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</w:rPr>
              <w:t>о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-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сольового обміну;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чинники, що впливають на функції нирок 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негативний вплив алкогольних напоїв на функції нирок;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  будову і функції шкіри;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роль шкіри у виділенні продуктів життєдіяльності;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роль шкіри в регуляції температури тіла;</w:t>
            </w:r>
          </w:p>
          <w:p w:rsidR="00DA3FC3" w:rsidRPr="00DA3FC3" w:rsidRDefault="00DA3FC3" w:rsidP="00BD348A">
            <w:pPr>
              <w:spacing w:after="0" w:line="240" w:lineRule="auto"/>
              <w:rPr>
                <w:ins w:id="6" w:author="Admin" w:date="2015-04-07T01:18:00Z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біологічне значення виділення продуктів обміну речовин; 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причини теплового і сонячного удару;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встановлю взаємозв’язок 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між будовою і функціями шкіри;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розпізнає (на малюнках, фотографіях. муляжах):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складові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нефрону;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складові шкіри;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органи сечовидільної системи; 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застосовує знання</w:t>
            </w:r>
            <w:r w:rsidRPr="00DA3FC3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i/>
                <w:iCs/>
                <w:spacing w:val="-4"/>
                <w:kern w:val="20"/>
                <w:sz w:val="24"/>
                <w:szCs w:val="24"/>
              </w:rPr>
              <w:t>для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FC3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 xml:space="preserve"> профілактики захворюван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ь сечовидільної системи.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DA3FC3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 xml:space="preserve"> профілактики захворюван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ь шкіри;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запобігання теплового і сонячного удару; 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 надання першої допомоги у разі теплового і сонячного удару; </w:t>
            </w:r>
          </w:p>
          <w:p w:rsidR="00DA3FC3" w:rsidRPr="00DA3FC3" w:rsidRDefault="00DA3FC3" w:rsidP="00BD34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висловлює судження про </w:t>
            </w:r>
          </w:p>
          <w:p w:rsidR="00DA3FC3" w:rsidRPr="00EA2BDC" w:rsidRDefault="00DA3FC3" w:rsidP="00EA2BDC">
            <w:pPr>
              <w:pStyle w:val="af4"/>
              <w:numPr>
                <w:ilvl w:val="0"/>
                <w:numId w:val="38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BDC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>значення шкіри у пристосува</w:t>
            </w:r>
            <w:r w:rsidRPr="00EA2BDC">
              <w:rPr>
                <w:rFonts w:ascii="Times New Roman" w:hAnsi="Times New Roman"/>
                <w:sz w:val="24"/>
                <w:szCs w:val="24"/>
              </w:rPr>
              <w:t>нні організму до умов навколишнього середовища.</w:t>
            </w:r>
          </w:p>
        </w:tc>
        <w:tc>
          <w:tcPr>
            <w:tcW w:w="4385" w:type="dxa"/>
          </w:tcPr>
          <w:p w:rsidR="0076784D" w:rsidRPr="007C1850" w:rsidRDefault="0076784D" w:rsidP="0076784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правильністю власної вимови у передбачених педагогом завданнях. </w:t>
            </w:r>
          </w:p>
          <w:p w:rsidR="0076784D" w:rsidRPr="00B87DB1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кріпити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аналізу висловів та 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міння оперувати ними у процесі практичних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т. Актуаліз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пов’язан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розумінням та використанням </w:t>
            </w:r>
            <w:r w:rsidR="00EB1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біологічних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понять з метою подальшого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розвитку умінь розрізня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їх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та вводити у словник активного використання під час наведення прикладів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7C1850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uk-UA"/>
              </w:rPr>
              <w:t xml:space="preserve"> </w:t>
            </w:r>
            <w:r w:rsidRPr="00B87DB1">
              <w:rPr>
                <w:rFonts w:ascii="Times New Roman" w:eastAsia="Calibri" w:hAnsi="Times New Roman" w:cs="Times New Roman"/>
                <w:spacing w:val="-4"/>
                <w:kern w:val="20"/>
                <w:sz w:val="24"/>
                <w:szCs w:val="24"/>
              </w:rPr>
              <w:t>профілакти</w:t>
            </w:r>
            <w:r>
              <w:rPr>
                <w:rFonts w:ascii="Times New Roman" w:eastAsia="Calibri" w:hAnsi="Times New Roman" w:cs="Times New Roman"/>
                <w:spacing w:val="-4"/>
                <w:kern w:val="20"/>
                <w:sz w:val="24"/>
                <w:szCs w:val="24"/>
              </w:rPr>
              <w:t>ці</w:t>
            </w:r>
            <w:r w:rsidRPr="00B87DB1">
              <w:rPr>
                <w:rFonts w:ascii="Times New Roman" w:eastAsia="Calibri" w:hAnsi="Times New Roman" w:cs="Times New Roman"/>
                <w:spacing w:val="-4"/>
                <w:kern w:val="20"/>
                <w:sz w:val="24"/>
                <w:szCs w:val="24"/>
              </w:rPr>
              <w:t xml:space="preserve"> захворюван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шкіри а також</w:t>
            </w:r>
            <w:r w:rsidRPr="00B87DB1">
              <w:rPr>
                <w:rFonts w:ascii="Times New Roman" w:eastAsia="Calibri" w:hAnsi="Times New Roman" w:cs="Times New Roman"/>
                <w:spacing w:val="-4"/>
                <w:kern w:val="20"/>
                <w:sz w:val="24"/>
                <w:szCs w:val="24"/>
              </w:rPr>
              <w:t xml:space="preserve"> профілактики захворюван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ь сечовидільної системи.</w:t>
            </w:r>
          </w:p>
          <w:p w:rsidR="0076784D" w:rsidRPr="00DF7F85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висловлювати власні міркування щодо змісту почутого чи прочитаного: в</w:t>
            </w:r>
            <w:r w:rsidR="00EB1C68">
              <w:rPr>
                <w:rFonts w:ascii="Times New Roman" w:eastAsia="Calibri" w:hAnsi="Times New Roman" w:cs="Times New Roman"/>
                <w:sz w:val="24"/>
                <w:szCs w:val="24"/>
              </w:rPr>
              <w:t>исловлювати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власні міркування щодо подій і їх учасників, наводити аналогічні приклади з власного досвіду. </w:t>
            </w:r>
          </w:p>
          <w:p w:rsidR="0076784D" w:rsidRPr="00DF7F85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85">
              <w:rPr>
                <w:rFonts w:ascii="Times New Roman" w:eastAsia="Calibri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DF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емоційно-позитивн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F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відношення школяра до самого себе на основі самоспостереження, виховання навичок гігієни, почуття відповідальності за збереження власного життя.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</w:tr>
      <w:tr w:rsidR="00C3570A" w:rsidRPr="00DA3FC3" w:rsidTr="00EA2BDC">
        <w:trPr>
          <w:trHeight w:val="385"/>
        </w:trPr>
        <w:tc>
          <w:tcPr>
            <w:tcW w:w="648" w:type="dxa"/>
          </w:tcPr>
          <w:p w:rsidR="00C3570A" w:rsidRPr="00DA3FC3" w:rsidRDefault="00C3570A" w:rsidP="00DA3FC3">
            <w:pPr>
              <w:pStyle w:val="Default"/>
              <w:jc w:val="both"/>
            </w:pPr>
          </w:p>
        </w:tc>
        <w:tc>
          <w:tcPr>
            <w:tcW w:w="736" w:type="dxa"/>
          </w:tcPr>
          <w:p w:rsidR="00C3570A" w:rsidRPr="00DA3FC3" w:rsidRDefault="00C3570A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1</w:t>
            </w:r>
          </w:p>
        </w:tc>
        <w:tc>
          <w:tcPr>
            <w:tcW w:w="14166" w:type="dxa"/>
            <w:gridSpan w:val="3"/>
          </w:tcPr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</w:t>
            </w:r>
          </w:p>
          <w:p w:rsidR="00C3570A" w:rsidRPr="00C34C60" w:rsidRDefault="00C3570A" w:rsidP="00DA3FC3">
            <w:pPr>
              <w:pStyle w:val="Default"/>
              <w:jc w:val="both"/>
              <w:rPr>
                <w:b/>
                <w:bCs/>
              </w:rPr>
            </w:pPr>
            <w:r w:rsidRPr="00DA3FC3">
              <w:t xml:space="preserve">Визначення типу шкіри на </w:t>
            </w:r>
            <w:proofErr w:type="gramStart"/>
            <w:r w:rsidRPr="00DA3FC3">
              <w:t>р</w:t>
            </w:r>
            <w:proofErr w:type="gramEnd"/>
            <w:r w:rsidRPr="00DA3FC3">
              <w:t xml:space="preserve">ізних ділянках обличчя та складання  правил догляду за </w:t>
            </w:r>
            <w:r w:rsidRPr="00C34C60">
              <w:rPr>
                <w:lang w:val="uk-UA"/>
              </w:rPr>
              <w:t>власною шкірою</w:t>
            </w:r>
            <w:r w:rsidR="00C34C60" w:rsidRPr="00C34C60">
              <w:t xml:space="preserve">. </w:t>
            </w:r>
          </w:p>
        </w:tc>
      </w:tr>
      <w:tr w:rsidR="00DA3FC3" w:rsidRPr="00DA3FC3" w:rsidTr="00EA2BDC">
        <w:trPr>
          <w:trHeight w:val="385"/>
        </w:trPr>
        <w:tc>
          <w:tcPr>
            <w:tcW w:w="648" w:type="dxa"/>
          </w:tcPr>
          <w:p w:rsidR="00DA3FC3" w:rsidRPr="00DA3FC3" w:rsidRDefault="00DA3FC3" w:rsidP="00DA3FC3">
            <w:pPr>
              <w:pStyle w:val="Default"/>
              <w:jc w:val="both"/>
            </w:pPr>
          </w:p>
        </w:tc>
        <w:tc>
          <w:tcPr>
            <w:tcW w:w="736" w:type="dxa"/>
          </w:tcPr>
          <w:p w:rsidR="00DA3FC3" w:rsidRPr="00CB03D1" w:rsidRDefault="00FE23EF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66" w:type="dxa"/>
            <w:gridSpan w:val="3"/>
          </w:tcPr>
          <w:p w:rsidR="00DA3FC3" w:rsidRPr="00DA3FC3" w:rsidRDefault="00DA3FC3" w:rsidP="00DA3FC3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Екскурсії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Об'єктами екскурсій можуть бути:</w:t>
            </w:r>
            <w:r w:rsidR="0026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FC3" w:rsidRPr="00DA3FC3" w:rsidRDefault="00DA3FC3" w:rsidP="00DA3FC3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Різноманітність тварин свого краю.</w:t>
            </w:r>
          </w:p>
          <w:p w:rsidR="00DA3FC3" w:rsidRPr="00DA3FC3" w:rsidRDefault="00DA3FC3" w:rsidP="00DA3FC3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Пристосованість рослин і тварин до сумісного життя в природному угрупованні.</w:t>
            </w:r>
          </w:p>
          <w:p w:rsidR="00DA3FC3" w:rsidRPr="00AD6CAC" w:rsidRDefault="00DA3FC3" w:rsidP="00DA3FC3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Екскурсія до пункту переливання крові</w:t>
            </w:r>
          </w:p>
        </w:tc>
      </w:tr>
      <w:tr w:rsidR="00DA3FC3" w:rsidRPr="00DA3FC3" w:rsidTr="00EA2BDC">
        <w:trPr>
          <w:trHeight w:val="385"/>
        </w:trPr>
        <w:tc>
          <w:tcPr>
            <w:tcW w:w="648" w:type="dxa"/>
          </w:tcPr>
          <w:p w:rsidR="00DA3FC3" w:rsidRPr="00DA3FC3" w:rsidRDefault="00DA3FC3" w:rsidP="00DA3FC3">
            <w:pPr>
              <w:pStyle w:val="Default"/>
              <w:jc w:val="both"/>
            </w:pPr>
          </w:p>
        </w:tc>
        <w:tc>
          <w:tcPr>
            <w:tcW w:w="736" w:type="dxa"/>
          </w:tcPr>
          <w:p w:rsidR="00DA3FC3" w:rsidRPr="00C3570A" w:rsidRDefault="00C34C60" w:rsidP="00DA3FC3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66" w:type="dxa"/>
            <w:gridSpan w:val="3"/>
          </w:tcPr>
          <w:p w:rsidR="00DA3FC3" w:rsidRPr="008329FB" w:rsidRDefault="00DA3FC3" w:rsidP="009271B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="008329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  <w:r w:rsidR="00832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</w:tr>
    </w:tbl>
    <w:p w:rsidR="009F09DD" w:rsidRPr="009F09DD" w:rsidRDefault="009F09DD" w:rsidP="00EA2B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0A" w:rsidRDefault="00C3570A" w:rsidP="00767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A3FC3" w:rsidRPr="007E1142" w:rsidRDefault="00DA3FC3" w:rsidP="00767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4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E1142"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Pr="007E1142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:rsidR="00CB03D1" w:rsidRPr="001F6755" w:rsidRDefault="007E1142" w:rsidP="00CB03D1">
      <w:pPr>
        <w:spacing w:after="0" w:line="240" w:lineRule="auto"/>
        <w:ind w:left="2240" w:right="20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6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03D1" w:rsidRPr="001F6755">
        <w:rPr>
          <w:rFonts w:ascii="Times New Roman" w:hAnsi="Times New Roman"/>
          <w:sz w:val="24"/>
          <w:szCs w:val="24"/>
          <w:lang w:eastAsia="ru-RU"/>
        </w:rPr>
        <w:t>(</w:t>
      </w:r>
      <w:r w:rsidRPr="001F6755">
        <w:rPr>
          <w:rFonts w:ascii="Times New Roman" w:hAnsi="Times New Roman"/>
          <w:sz w:val="24"/>
          <w:szCs w:val="24"/>
          <w:lang w:eastAsia="ru-RU"/>
        </w:rPr>
        <w:t>70</w:t>
      </w:r>
      <w:r w:rsidR="00CB03D1" w:rsidRPr="001F6755">
        <w:rPr>
          <w:rFonts w:ascii="Times New Roman" w:hAnsi="Times New Roman"/>
          <w:sz w:val="24"/>
          <w:szCs w:val="24"/>
          <w:lang w:eastAsia="ru-RU"/>
        </w:rPr>
        <w:t xml:space="preserve"> год., </w:t>
      </w:r>
      <w:r w:rsidR="00BB7BB4" w:rsidRPr="001F6755">
        <w:rPr>
          <w:rFonts w:ascii="Times New Roman" w:hAnsi="Times New Roman"/>
          <w:sz w:val="24"/>
          <w:szCs w:val="24"/>
          <w:lang w:eastAsia="ru-RU"/>
        </w:rPr>
        <w:t>2</w:t>
      </w:r>
      <w:r w:rsidR="00CB03D1" w:rsidRPr="001F6755">
        <w:rPr>
          <w:rFonts w:ascii="Times New Roman" w:hAnsi="Times New Roman"/>
          <w:sz w:val="24"/>
          <w:szCs w:val="24"/>
          <w:lang w:eastAsia="ru-RU"/>
        </w:rPr>
        <w:t xml:space="preserve"> год. на тиждень)</w:t>
      </w:r>
    </w:p>
    <w:p w:rsidR="00DA3FC3" w:rsidRPr="001F6755" w:rsidRDefault="00CB03D1" w:rsidP="007E11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6755">
        <w:rPr>
          <w:rFonts w:ascii="Times New Roman" w:hAnsi="Times New Roman"/>
          <w:sz w:val="24"/>
          <w:szCs w:val="24"/>
          <w:lang w:eastAsia="ru-RU"/>
        </w:rPr>
        <w:t>(</w:t>
      </w:r>
      <w:r w:rsidR="007E1142" w:rsidRPr="001F6755">
        <w:rPr>
          <w:rFonts w:ascii="Times New Roman" w:hAnsi="Times New Roman"/>
          <w:sz w:val="24"/>
          <w:szCs w:val="24"/>
          <w:lang w:eastAsia="ru-RU"/>
        </w:rPr>
        <w:t>3</w:t>
      </w:r>
      <w:r w:rsidRPr="001F6755">
        <w:rPr>
          <w:rFonts w:ascii="Times New Roman" w:hAnsi="Times New Roman"/>
          <w:sz w:val="24"/>
          <w:szCs w:val="24"/>
          <w:lang w:eastAsia="ru-RU"/>
        </w:rPr>
        <w:t xml:space="preserve"> год. – резерв годин для використання на розсуд учителя)</w:t>
      </w:r>
    </w:p>
    <w:p w:rsidR="00DA3FC3" w:rsidRPr="00DA3FC3" w:rsidRDefault="00DA3FC3" w:rsidP="00DA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80"/>
        <w:gridCol w:w="4320"/>
        <w:gridCol w:w="5580"/>
        <w:gridCol w:w="3960"/>
      </w:tblGrid>
      <w:tr w:rsidR="00DA3FC3" w:rsidRPr="00DA3FC3" w:rsidTr="00DA3FC3">
        <w:trPr>
          <w:trHeight w:val="385"/>
        </w:trPr>
        <w:tc>
          <w:tcPr>
            <w:tcW w:w="648" w:type="dxa"/>
          </w:tcPr>
          <w:p w:rsidR="00DA3FC3" w:rsidRPr="007E1142" w:rsidRDefault="007E1142" w:rsidP="0076784D">
            <w:pPr>
              <w:pStyle w:val="Default"/>
              <w:jc w:val="center"/>
              <w:rPr>
                <w:b/>
                <w:lang w:val="uk-UA"/>
              </w:rPr>
            </w:pPr>
            <w:r w:rsidRPr="007E1142">
              <w:rPr>
                <w:b/>
                <w:lang w:val="uk-UA"/>
              </w:rPr>
              <w:t>№</w:t>
            </w:r>
          </w:p>
        </w:tc>
        <w:tc>
          <w:tcPr>
            <w:tcW w:w="1080" w:type="dxa"/>
          </w:tcPr>
          <w:p w:rsidR="00DA3FC3" w:rsidRPr="007E1142" w:rsidRDefault="00DA3FC3" w:rsidP="0076784D">
            <w:pPr>
              <w:pStyle w:val="Default"/>
              <w:jc w:val="center"/>
              <w:rPr>
                <w:b/>
                <w:lang w:val="uk-UA"/>
              </w:rPr>
            </w:pPr>
            <w:r w:rsidRPr="007E1142">
              <w:rPr>
                <w:b/>
                <w:lang w:val="uk-UA"/>
              </w:rPr>
              <w:t>К-ть год.</w:t>
            </w:r>
          </w:p>
        </w:tc>
        <w:tc>
          <w:tcPr>
            <w:tcW w:w="4320" w:type="dxa"/>
          </w:tcPr>
          <w:p w:rsidR="00DA3FC3" w:rsidRPr="00DA3FC3" w:rsidRDefault="00DA3FC3" w:rsidP="007E1142">
            <w:pPr>
              <w:pStyle w:val="Default"/>
              <w:jc w:val="center"/>
              <w:rPr>
                <w:lang w:val="uk-UA"/>
              </w:rPr>
            </w:pPr>
            <w:r w:rsidRPr="00DA3FC3">
              <w:rPr>
                <w:b/>
                <w:bCs/>
                <w:lang w:val="uk-UA"/>
              </w:rPr>
              <w:t>Зміст навчального матеріалу</w:t>
            </w:r>
          </w:p>
        </w:tc>
        <w:tc>
          <w:tcPr>
            <w:tcW w:w="5580" w:type="dxa"/>
          </w:tcPr>
          <w:p w:rsidR="00DA3FC3" w:rsidRPr="00DA3FC3" w:rsidRDefault="00DA3FC3" w:rsidP="007E1142">
            <w:pPr>
              <w:pStyle w:val="Default"/>
              <w:jc w:val="center"/>
              <w:rPr>
                <w:lang w:val="uk-UA"/>
              </w:rPr>
            </w:pPr>
            <w:r w:rsidRPr="00DA3FC3">
              <w:rPr>
                <w:b/>
                <w:bCs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960" w:type="dxa"/>
          </w:tcPr>
          <w:p w:rsidR="00DA3FC3" w:rsidRPr="00DA3FC3" w:rsidRDefault="00DA3FC3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>Спрямованість</w:t>
            </w:r>
          </w:p>
          <w:p w:rsidR="00DA3FC3" w:rsidRPr="00DA3FC3" w:rsidRDefault="00DA3FC3" w:rsidP="007E1142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DA3FC3">
              <w:rPr>
                <w:b/>
                <w:lang w:val="uk-UA"/>
              </w:rPr>
              <w:t>корекційно-розвивальної роботи та очікувані результати</w:t>
            </w:r>
          </w:p>
        </w:tc>
      </w:tr>
      <w:tr w:rsidR="00DA3FC3" w:rsidRPr="00DA3FC3" w:rsidTr="00DA3FC3">
        <w:trPr>
          <w:trHeight w:val="385"/>
        </w:trPr>
        <w:tc>
          <w:tcPr>
            <w:tcW w:w="15588" w:type="dxa"/>
            <w:gridSpan w:val="5"/>
          </w:tcPr>
          <w:p w:rsidR="00DA3FC3" w:rsidRPr="00DA3FC3" w:rsidRDefault="00DA3FC3" w:rsidP="0076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>Вступ</w:t>
            </w:r>
          </w:p>
          <w:p w:rsidR="00DA3FC3" w:rsidRPr="00DA3FC3" w:rsidRDefault="00DA3FC3" w:rsidP="00B8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87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A3FC3">
              <w:rPr>
                <w:rFonts w:ascii="Times New Roman" w:hAnsi="Times New Roman" w:cs="Times New Roman"/>
                <w:b/>
                <w:sz w:val="24"/>
                <w:szCs w:val="24"/>
              </w:rPr>
              <w:t>години)</w:t>
            </w:r>
          </w:p>
        </w:tc>
      </w:tr>
      <w:tr w:rsidR="00DA3FC3" w:rsidRPr="00DA3FC3" w:rsidTr="00DA3FC3">
        <w:trPr>
          <w:trHeight w:val="385"/>
        </w:trPr>
        <w:tc>
          <w:tcPr>
            <w:tcW w:w="15588" w:type="dxa"/>
            <w:gridSpan w:val="5"/>
          </w:tcPr>
          <w:p w:rsidR="00DA3FC3" w:rsidRPr="00DA3FC3" w:rsidRDefault="00DA3FC3" w:rsidP="0076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Опора та рух.</w:t>
            </w:r>
          </w:p>
          <w:p w:rsidR="00DA3FC3" w:rsidRPr="00DA3FC3" w:rsidRDefault="002454BD" w:rsidP="0076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</w:t>
            </w:r>
            <w:r w:rsidR="00DA3FC3"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годин)</w:t>
            </w:r>
          </w:p>
        </w:tc>
      </w:tr>
      <w:tr w:rsidR="00DA3FC3" w:rsidRPr="00DA3FC3" w:rsidTr="0026792C">
        <w:trPr>
          <w:trHeight w:val="385"/>
        </w:trPr>
        <w:tc>
          <w:tcPr>
            <w:tcW w:w="648" w:type="dxa"/>
          </w:tcPr>
          <w:p w:rsidR="00DA3FC3" w:rsidRPr="00DA3FC3" w:rsidRDefault="00DA3FC3" w:rsidP="00DA3FC3">
            <w:pPr>
              <w:pStyle w:val="Default"/>
              <w:jc w:val="both"/>
            </w:pPr>
          </w:p>
        </w:tc>
        <w:tc>
          <w:tcPr>
            <w:tcW w:w="1080" w:type="dxa"/>
          </w:tcPr>
          <w:p w:rsidR="00DA3FC3" w:rsidRPr="00DA3FC3" w:rsidRDefault="002454BD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0" w:type="dxa"/>
          </w:tcPr>
          <w:p w:rsidR="00DA3FC3" w:rsidRPr="00DA3FC3" w:rsidRDefault="007224BD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Значення </w:t>
            </w:r>
            <w:r w:rsidR="00DA3FC3" w:rsidRPr="00DA3FC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DA3FC3" w:rsidRPr="00DA3FC3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</w:rPr>
              <w:t>орно-рухової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стеми</w:t>
            </w:r>
            <w:r w:rsidR="00DA3FC3"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її будова та функції. Кістки, хрящі.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Огляд будови скелета.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 З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’єднання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 кісто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Функції і будова скелетних м’язів.  Робота м’язів.   Втома м’язів.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Основні групи скелетних м’язів.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Розвиток опорно-рухової системи людини з віком.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0"/>
                <w:sz w:val="24"/>
                <w:szCs w:val="24"/>
              </w:rPr>
              <w:t>емонстрування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скелета людини та сса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вців; 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    скелета кінцівок людини; кісток, різних з формою; хребців;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декальцин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ованої та випаленої кісток.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Лабораторні дослідження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мікроскопічної будови кісткової, хрящової та м’язової тканин;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розвитку втоми при статичному і динамічному навантаж</w:t>
            </w:r>
            <w:r w:rsidRPr="00DA3FC3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енні;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впливу ритму і навантаження на розвиток втом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80" w:type="dxa"/>
          </w:tcPr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DA3FC3">
              <w:rPr>
                <w:sz w:val="24"/>
                <w:szCs w:val="24"/>
                <w:lang w:val="uk-UA"/>
              </w:rPr>
              <w:t>частини оп</w:t>
            </w:r>
            <w:r w:rsidRPr="00DA3FC3">
              <w:rPr>
                <w:spacing w:val="-6"/>
                <w:kern w:val="20"/>
                <w:sz w:val="24"/>
                <w:szCs w:val="24"/>
                <w:lang w:val="uk-UA"/>
              </w:rPr>
              <w:t>орно-рухової си</w:t>
            </w:r>
            <w:r w:rsidRPr="00DA3FC3">
              <w:rPr>
                <w:sz w:val="24"/>
                <w:szCs w:val="24"/>
                <w:lang w:val="uk-UA"/>
              </w:rPr>
              <w:t>стеми;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відділи скелета;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види кісток;</w:t>
            </w:r>
            <w:r w:rsidRPr="00DA3FC3">
              <w:rPr>
                <w:sz w:val="24"/>
                <w:szCs w:val="24"/>
                <w:lang w:val="uk-UA"/>
              </w:rPr>
              <w:br/>
              <w:t xml:space="preserve">- типи з’єднання кісток; 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особливості скелета людини, зумовлені прямоходінням;</w:t>
            </w:r>
            <w:r w:rsidRPr="00DA3FC3">
              <w:rPr>
                <w:sz w:val="24"/>
                <w:szCs w:val="24"/>
                <w:lang w:val="uk-UA"/>
              </w:rPr>
              <w:br/>
              <w:t>- основні групи скелетних м’язів;</w:t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br/>
              <w:t>характеризує:</w:t>
            </w:r>
            <w:r w:rsidRPr="00DA3FC3">
              <w:rPr>
                <w:sz w:val="24"/>
                <w:szCs w:val="24"/>
                <w:lang w:val="uk-UA"/>
              </w:rPr>
              <w:br/>
              <w:t>- функції опорно-рухової системи;</w:t>
            </w:r>
            <w:r w:rsidRPr="00DA3FC3">
              <w:rPr>
                <w:sz w:val="24"/>
                <w:szCs w:val="24"/>
                <w:lang w:val="uk-UA"/>
              </w:rPr>
              <w:br/>
              <w:t xml:space="preserve">- тканини: кісткову, хрящову, </w:t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>посмуговану м’язову</w:t>
            </w:r>
            <w:r w:rsidRPr="00DA3FC3">
              <w:rPr>
                <w:sz w:val="24"/>
                <w:szCs w:val="24"/>
                <w:lang w:val="uk-UA"/>
              </w:rPr>
              <w:t>;</w:t>
            </w:r>
            <w:r w:rsidRPr="00DA3FC3">
              <w:rPr>
                <w:sz w:val="24"/>
                <w:szCs w:val="24"/>
                <w:lang w:val="uk-UA"/>
              </w:rPr>
              <w:br/>
              <w:t>- ріст та вікові зміни складу кісток;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будову відділів скелета, кісток, скелетних м’язів;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значення фізичних вправ для правильного формування скелету та м’язів;</w:t>
            </w:r>
          </w:p>
          <w:p w:rsidR="00DA3FC3" w:rsidRPr="00DA3FC3" w:rsidRDefault="00DA3FC3" w:rsidP="007224B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вплив оточуючого середовища і способу життя на утворення і розвиток скелета;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скелет людини і ссавців;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р</w:t>
            </w:r>
            <w:r w:rsidRPr="00DA3FC3">
              <w:rPr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озпізнає (на малюнках, муляжа</w:t>
            </w:r>
            <w:r w:rsidRPr="00DA3FC3">
              <w:rPr>
                <w:sz w:val="24"/>
                <w:szCs w:val="24"/>
                <w:lang w:val="uk-UA"/>
              </w:rPr>
              <w:t xml:space="preserve">х, </w:t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фотографіях):</w:t>
            </w:r>
            <w:r w:rsidRPr="00DA3FC3">
              <w:rPr>
                <w:sz w:val="24"/>
                <w:szCs w:val="24"/>
                <w:lang w:val="uk-UA"/>
              </w:rPr>
              <w:br/>
              <w:t xml:space="preserve">- види кісток, частини скелета, типи з’єднання </w:t>
            </w:r>
            <w:r w:rsidRPr="00DA3FC3">
              <w:rPr>
                <w:sz w:val="24"/>
                <w:szCs w:val="24"/>
                <w:lang w:val="uk-UA"/>
              </w:rPr>
              <w:lastRenderedPageBreak/>
              <w:t>кісток, групи скелетних м’язів;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застосовує знання</w:t>
            </w:r>
            <w:r w:rsidRPr="00DA3FC3">
              <w:rPr>
                <w:sz w:val="24"/>
                <w:szCs w:val="24"/>
                <w:lang w:val="uk-UA"/>
              </w:rPr>
              <w:t xml:space="preserve"> </w:t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 xml:space="preserve">для: </w:t>
            </w:r>
            <w:r w:rsidRPr="00DA3FC3">
              <w:rPr>
                <w:sz w:val="24"/>
                <w:szCs w:val="24"/>
                <w:lang w:val="uk-UA"/>
              </w:rPr>
              <w:br/>
              <w:t>- попередження травм і захворювань  опорно-рухової системи;</w:t>
            </w:r>
            <w:r w:rsidRPr="00DA3FC3">
              <w:rPr>
                <w:sz w:val="24"/>
                <w:szCs w:val="24"/>
                <w:lang w:val="uk-UA"/>
              </w:rPr>
              <w:br/>
              <w:t>- надання першої допомоги при ушкодженнях опорно-рухової системи;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дотримується правил: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роботи з мікроскопом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та лабораторним обладнанням;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висловлює судження про 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роль рухової активності для збереження здоров’я.</w:t>
            </w:r>
          </w:p>
        </w:tc>
        <w:tc>
          <w:tcPr>
            <w:tcW w:w="3960" w:type="dxa"/>
            <w:tcBorders>
              <w:bottom w:val="nil"/>
            </w:tcBorders>
          </w:tcPr>
          <w:p w:rsidR="0076784D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Автоматизувати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порівняння шляхом зосередження уваги на суттєвих ознаках з подальшим їх аналізом за допомогою спеціально дібраних вправ, що передбачають багаторазове повторення того ж алгоритму дій (табличне складання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характеристики </w:t>
            </w:r>
            <w:r w:rsidRPr="001E20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процесів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67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функції опорно-рухової системи та ін.</w:t>
            </w:r>
          </w:p>
          <w:p w:rsidR="0076784D" w:rsidRPr="007D7B1C" w:rsidRDefault="0076784D" w:rsidP="0076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>Закріп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ити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навичк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швидкого та довільного запам’ятовування з подальшим відтворенням спеціально дібраних завдан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 про</w:t>
            </w:r>
            <w:r w:rsidRPr="001E20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попередження травм і захворю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вань  опорно-рухової системи,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надання першої допомоги при ушк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одженнях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опорно-рухової системи,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мотивації здорового способу життя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784D" w:rsidRPr="001E2038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Закріпити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267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власним  мовленням під час усних відповідей.</w:t>
            </w:r>
          </w:p>
          <w:p w:rsidR="0076784D" w:rsidRPr="001E2038" w:rsidRDefault="0076784D" w:rsidP="00767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Розвивати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формулювати точні пояснення біологічних понять. 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</w:tr>
      <w:tr w:rsidR="00C3570A" w:rsidRPr="00DA3FC3" w:rsidTr="00E87F80">
        <w:trPr>
          <w:trHeight w:val="385"/>
        </w:trPr>
        <w:tc>
          <w:tcPr>
            <w:tcW w:w="648" w:type="dxa"/>
          </w:tcPr>
          <w:p w:rsidR="00C3570A" w:rsidRPr="00DA3FC3" w:rsidRDefault="00C3570A" w:rsidP="00DA3FC3">
            <w:pPr>
              <w:pStyle w:val="Default"/>
              <w:jc w:val="both"/>
            </w:pPr>
          </w:p>
        </w:tc>
        <w:tc>
          <w:tcPr>
            <w:tcW w:w="1080" w:type="dxa"/>
          </w:tcPr>
          <w:p w:rsidR="00C3570A" w:rsidRPr="00DA3FC3" w:rsidRDefault="00C3570A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1</w:t>
            </w:r>
          </w:p>
        </w:tc>
        <w:tc>
          <w:tcPr>
            <w:tcW w:w="13860" w:type="dxa"/>
            <w:gridSpan w:val="3"/>
          </w:tcPr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(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вибором</w:t>
            </w: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Гіподинамія – ворог сучасної людини</w:t>
            </w:r>
          </w:p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Рухова активність - основа фізичного здоров’я</w:t>
            </w:r>
          </w:p>
          <w:p w:rsidR="00C3570A" w:rsidRPr="00DA3FC3" w:rsidRDefault="00C3570A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</w:tr>
      <w:tr w:rsidR="00DA3FC3" w:rsidRPr="00DA3FC3" w:rsidTr="00DA3FC3">
        <w:trPr>
          <w:trHeight w:val="385"/>
        </w:trPr>
        <w:tc>
          <w:tcPr>
            <w:tcW w:w="15588" w:type="dxa"/>
            <w:gridSpan w:val="5"/>
          </w:tcPr>
          <w:p w:rsidR="00DA3FC3" w:rsidRPr="00DA3FC3" w:rsidRDefault="0026792C" w:rsidP="0076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="00DA3FC3"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Зв’язок організму людини із зовнішнім середовищем. Нервова система.</w:t>
            </w:r>
          </w:p>
          <w:p w:rsidR="00DA3FC3" w:rsidRPr="0026792C" w:rsidRDefault="00DA3FC3" w:rsidP="0076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( 9 годин)</w:t>
            </w:r>
          </w:p>
        </w:tc>
      </w:tr>
      <w:tr w:rsidR="00DA3FC3" w:rsidRPr="00DA3FC3" w:rsidTr="00DA3FC3">
        <w:trPr>
          <w:trHeight w:val="385"/>
        </w:trPr>
        <w:tc>
          <w:tcPr>
            <w:tcW w:w="648" w:type="dxa"/>
          </w:tcPr>
          <w:p w:rsidR="00DA3FC3" w:rsidRPr="00DA3FC3" w:rsidRDefault="00DA3FC3" w:rsidP="00DA3FC3">
            <w:pPr>
              <w:pStyle w:val="Default"/>
              <w:jc w:val="both"/>
            </w:pPr>
          </w:p>
        </w:tc>
        <w:tc>
          <w:tcPr>
            <w:tcW w:w="1080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9</w:t>
            </w:r>
          </w:p>
        </w:tc>
        <w:tc>
          <w:tcPr>
            <w:tcW w:w="432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Нейрон. Рефлекс. Рефлекторна дуга.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Будова нервової системи. Центральна і периферична нервова система людини. Спинний мозок. 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Головний мозок.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Вегетативна нервова система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Профілактика захворювань нервової системи.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Лабораторні дослідження</w:t>
            </w:r>
            <w:r w:rsidRPr="00DA3FC3">
              <w:rPr>
                <w:rFonts w:ascii="Times New Roman" w:hAnsi="Times New Roman" w:cs="Times New Roman"/>
                <w:spacing w:val="4"/>
                <w:kern w:val="20"/>
                <w:sz w:val="24"/>
                <w:szCs w:val="24"/>
              </w:rPr>
              <w:t xml:space="preserve"> Вивчення будови спинного та головного мозку людини (за муляжами, моделями,   пластинчастими препаратами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580" w:type="dxa"/>
          </w:tcPr>
          <w:p w:rsidR="00DA3FC3" w:rsidRPr="0026792C" w:rsidRDefault="00DA3FC3" w:rsidP="007224BD">
            <w:pPr>
              <w:pStyle w:val="TableText"/>
              <w:spacing w:before="0" w:line="240" w:lineRule="auto"/>
              <w:ind w:left="0" w:right="0"/>
              <w:rPr>
                <w:ins w:id="7" w:author="Admin" w:date="2015-04-07T01:30:00Z"/>
                <w:color w:val="000000" w:themeColor="text1"/>
                <w:sz w:val="24"/>
                <w:szCs w:val="24"/>
                <w:lang w:val="uk-UA"/>
              </w:rPr>
            </w:pPr>
            <w:r w:rsidRPr="00DA3FC3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  <w:r w:rsidRPr="0026792C">
              <w:rPr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26792C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називає:</w:t>
            </w:r>
            <w:r w:rsidRPr="0026792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6792C">
              <w:rPr>
                <w:color w:val="000000" w:themeColor="text1"/>
                <w:sz w:val="24"/>
                <w:szCs w:val="24"/>
                <w:lang w:val="uk-UA"/>
              </w:rPr>
              <w:t>- компоненти</w:t>
            </w:r>
            <w:r w:rsidRPr="00DA3FC3">
              <w:rPr>
                <w:sz w:val="24"/>
                <w:szCs w:val="24"/>
                <w:lang w:val="uk-UA"/>
              </w:rPr>
              <w:t xml:space="preserve"> центральної й периферичної нервової системи; 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частини рефлекторної дуги;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функції спинного мозку;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функції головного мозку та його відділів;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функції соматичної нервової системи;</w:t>
            </w:r>
            <w:r w:rsidRPr="00DA3FC3">
              <w:rPr>
                <w:sz w:val="24"/>
                <w:szCs w:val="24"/>
                <w:lang w:val="uk-UA"/>
              </w:rPr>
              <w:br/>
              <w:t>- функції вегетативної нервової системи</w:t>
            </w:r>
            <w:r w:rsidRPr="00DA3FC3">
              <w:rPr>
                <w:sz w:val="24"/>
                <w:szCs w:val="24"/>
                <w:lang w:val="uk-UA"/>
              </w:rPr>
              <w:br/>
              <w:t>(симпатичної та парасимпатичної);</w:t>
            </w:r>
            <w:r w:rsidRPr="00DA3FC3">
              <w:rPr>
                <w:sz w:val="24"/>
                <w:szCs w:val="24"/>
                <w:lang w:val="uk-UA"/>
              </w:rPr>
              <w:br/>
              <w:t xml:space="preserve">- фактори, які порушують роботу нервової системи; 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  <w:r w:rsidRPr="00DA3FC3">
              <w:rPr>
                <w:sz w:val="24"/>
                <w:szCs w:val="24"/>
                <w:lang w:val="uk-UA"/>
              </w:rPr>
              <w:t xml:space="preserve"> 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будову нейрона;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шлях нервового імпульсу по рефлекторній дузі;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будову головного мозку;</w:t>
            </w:r>
            <w:r w:rsidRPr="00DA3FC3">
              <w:rPr>
                <w:sz w:val="24"/>
                <w:szCs w:val="24"/>
                <w:lang w:val="uk-UA"/>
              </w:rPr>
              <w:br/>
              <w:t>- будову спинного мозку;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нервову регуляцію рухової активності людини;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pacing w:val="-4"/>
                <w:kern w:val="20"/>
                <w:sz w:val="24"/>
                <w:szCs w:val="24"/>
                <w:lang w:val="uk-UA"/>
              </w:rPr>
              <w:t>- роль кори головного мозку в р</w:t>
            </w:r>
            <w:r w:rsidRPr="00DA3FC3">
              <w:rPr>
                <w:spacing w:val="2"/>
                <w:kern w:val="20"/>
                <w:sz w:val="24"/>
                <w:szCs w:val="24"/>
                <w:lang w:val="uk-UA"/>
              </w:rPr>
              <w:t>егуляції довільних рухів людини</w:t>
            </w:r>
            <w:r w:rsidRPr="00DA3FC3">
              <w:rPr>
                <w:sz w:val="24"/>
                <w:szCs w:val="24"/>
                <w:lang w:val="uk-UA"/>
              </w:rPr>
              <w:t>;</w:t>
            </w:r>
            <w:r w:rsidRPr="00DA3FC3">
              <w:rPr>
                <w:sz w:val="24"/>
                <w:szCs w:val="24"/>
                <w:lang w:val="uk-UA"/>
              </w:rPr>
              <w:br/>
              <w:t xml:space="preserve">- роль вегетативної нервової системи в роботі </w:t>
            </w:r>
            <w:r w:rsidRPr="00DA3FC3">
              <w:rPr>
                <w:sz w:val="24"/>
                <w:szCs w:val="24"/>
                <w:lang w:val="uk-UA"/>
              </w:rPr>
              <w:lastRenderedPageBreak/>
              <w:t>внутрішніх органів людини;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DA3FC3">
              <w:rPr>
                <w:i/>
                <w:sz w:val="24"/>
                <w:szCs w:val="24"/>
                <w:lang w:val="uk-UA"/>
              </w:rPr>
              <w:t>розпізнає</w:t>
            </w:r>
            <w:r w:rsidRPr="00DA3FC3">
              <w:rPr>
                <w:sz w:val="24"/>
                <w:szCs w:val="24"/>
                <w:lang w:val="uk-UA"/>
              </w:rPr>
              <w:t xml:space="preserve"> </w:t>
            </w:r>
            <w:r w:rsidRPr="00DA3FC3">
              <w:rPr>
                <w:i/>
                <w:sz w:val="24"/>
                <w:szCs w:val="24"/>
                <w:lang w:val="uk-UA"/>
              </w:rPr>
              <w:t>(на малюнках, муляжах, моделях):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елементи будови спинного мозку;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відділи головного мозку;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застосовує знання для: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-</w:t>
            </w:r>
            <w:r w:rsidRPr="00DA3FC3">
              <w:rPr>
                <w:sz w:val="24"/>
                <w:szCs w:val="24"/>
                <w:lang w:val="uk-UA"/>
              </w:rPr>
              <w:t xml:space="preserve"> профілактики нервови</w:t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 xml:space="preserve">х </w:t>
            </w:r>
            <w:r w:rsidRPr="00DA3FC3">
              <w:rPr>
                <w:sz w:val="24"/>
                <w:szCs w:val="24"/>
                <w:lang w:val="uk-UA"/>
              </w:rPr>
              <w:t>захворювань;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дотримання режиму праці й відпочинку; 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висловлює судження: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значення нервової системи дл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я забезпечення взаємозв’язку між органами та узгодження  функцій організму зі змінами довкілля.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960" w:type="dxa"/>
          </w:tcPr>
          <w:p w:rsidR="002235D9" w:rsidRPr="007C1850" w:rsidRDefault="002235D9" w:rsidP="00223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учнів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правильністю власної вимови у передбачених педагогом завданнях. </w:t>
            </w:r>
          </w:p>
          <w:p w:rsidR="002235D9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кріпити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 аналізу висловів та 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міння оперувати ними у процесі практичних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</w:p>
          <w:p w:rsidR="002235D9" w:rsidRPr="00B87DB1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Актуаліз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пов’язан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розумінням та використанням понять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«нервова система»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з метою подальшого розвитку умінь розрізня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їх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та вводити у словник активного використання під час наведення прикладів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7C1850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uk-UA"/>
              </w:rPr>
              <w:t xml:space="preserve">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 режиму праці й відпочинку.</w:t>
            </w:r>
          </w:p>
          <w:p w:rsidR="002235D9" w:rsidRPr="00DF7F85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Формувати уміння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ислов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лювати власні міркування щодо змі</w:t>
            </w:r>
            <w:r w:rsidR="001F6755">
              <w:rPr>
                <w:rFonts w:ascii="Times New Roman" w:eastAsia="Calibri" w:hAnsi="Times New Roman" w:cs="Times New Roman"/>
                <w:sz w:val="24"/>
                <w:szCs w:val="24"/>
              </w:rPr>
              <w:t>сту почутого чи прочитаного: висловлювати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власні міркування щодо подій і їх учасників, наводити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аналогічні приклади з власного досвіду. </w:t>
            </w:r>
          </w:p>
          <w:p w:rsidR="002235D9" w:rsidRPr="00DF7F85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85">
              <w:rPr>
                <w:rFonts w:ascii="Times New Roman" w:eastAsia="Calibri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DF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емоційно-позитивн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F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відношення школяра до самого себе на основі самоспостереження, виховання навичок гігієни, почуття відповідальності за збереження власного життя.</w:t>
            </w:r>
          </w:p>
          <w:p w:rsidR="002235D9" w:rsidRPr="00DF7F85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FC3" w:rsidRPr="00DA3FC3" w:rsidTr="00DA3FC3">
        <w:trPr>
          <w:trHeight w:val="385"/>
        </w:trPr>
        <w:tc>
          <w:tcPr>
            <w:tcW w:w="15588" w:type="dxa"/>
            <w:gridSpan w:val="5"/>
          </w:tcPr>
          <w:p w:rsidR="00DA3FC3" w:rsidRPr="00DA3FC3" w:rsidRDefault="00DA3FC3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  Зв’язок організму людини із зовнішнім середовищем. Сенсорні системи</w:t>
            </w:r>
          </w:p>
          <w:p w:rsidR="00DA3FC3" w:rsidRPr="00DA3FC3" w:rsidRDefault="00DA3FC3" w:rsidP="00223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годин)</w:t>
            </w:r>
          </w:p>
        </w:tc>
      </w:tr>
      <w:tr w:rsidR="00DA3FC3" w:rsidRPr="00DA3FC3" w:rsidTr="00DA3FC3">
        <w:trPr>
          <w:trHeight w:val="385"/>
        </w:trPr>
        <w:tc>
          <w:tcPr>
            <w:tcW w:w="648" w:type="dxa"/>
          </w:tcPr>
          <w:p w:rsidR="00DA3FC3" w:rsidRPr="00DA3FC3" w:rsidRDefault="00DA3FC3" w:rsidP="002235D9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10</w:t>
            </w:r>
          </w:p>
        </w:tc>
        <w:tc>
          <w:tcPr>
            <w:tcW w:w="4320" w:type="dxa"/>
          </w:tcPr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 xml:space="preserve">Загальна характеристика сенсорних систем. Будова аналізаторів. </w:t>
            </w:r>
          </w:p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Зорова сенсорна систем</w:t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 xml:space="preserve">а. </w:t>
            </w:r>
            <w:r w:rsidRPr="00DA3FC3">
              <w:rPr>
                <w:sz w:val="24"/>
                <w:szCs w:val="24"/>
                <w:lang w:val="uk-UA"/>
              </w:rPr>
              <w:t>Око. Захист зору.</w:t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>Слухова сенсо</w:t>
            </w:r>
            <w:r w:rsidRPr="00DA3FC3">
              <w:rPr>
                <w:sz w:val="24"/>
                <w:szCs w:val="24"/>
                <w:lang w:val="uk-UA"/>
              </w:rPr>
              <w:t>рна</w:t>
            </w:r>
            <w:r w:rsidRPr="00DA3FC3">
              <w:rPr>
                <w:spacing w:val="-4"/>
                <w:kern w:val="20"/>
                <w:sz w:val="24"/>
                <w:szCs w:val="24"/>
                <w:lang w:val="uk-UA"/>
              </w:rPr>
              <w:t xml:space="preserve"> система. Вухо. </w:t>
            </w:r>
            <w:r w:rsidRPr="00DA3FC3">
              <w:rPr>
                <w:sz w:val="24"/>
                <w:szCs w:val="24"/>
                <w:lang w:val="uk-UA"/>
              </w:rPr>
              <w:t xml:space="preserve">Захист слуху.  </w:t>
            </w:r>
          </w:p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pacing w:val="-4"/>
                <w:kern w:val="20"/>
                <w:sz w:val="24"/>
                <w:szCs w:val="24"/>
                <w:lang w:val="uk-UA"/>
              </w:rPr>
              <w:t>Сенсо</w:t>
            </w:r>
            <w:r w:rsidRPr="00DA3FC3">
              <w:rPr>
                <w:sz w:val="24"/>
                <w:szCs w:val="24"/>
                <w:lang w:val="uk-UA"/>
              </w:rPr>
              <w:t>рні системи смаку, нюху, рівноваги, руху, дотику, температури, болю.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Демонстрування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розбірних моделей ока, вуха.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Лабораторні дослідження: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визначення акомодації ока;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виявлення сліпої плями на сітківці ока;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вимірювання порога слухової чутливості;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Дослідницький практикум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Дослідження температурної адаптації рецепторів шкіри.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580" w:type="dxa"/>
          </w:tcPr>
          <w:p w:rsidR="00DA3FC3" w:rsidRPr="0026792C" w:rsidRDefault="00DA3FC3" w:rsidP="007224BD">
            <w:pPr>
              <w:pStyle w:val="TableText"/>
              <w:spacing w:before="0" w:line="240" w:lineRule="auto"/>
              <w:ind w:left="0" w:right="0"/>
              <w:rPr>
                <w:ins w:id="8" w:author="Admin" w:date="2015-04-07T01:27:00Z"/>
                <w:color w:val="000000" w:themeColor="text1"/>
                <w:sz w:val="24"/>
                <w:szCs w:val="24"/>
                <w:lang w:val="uk-UA"/>
              </w:rPr>
            </w:pPr>
            <w:r w:rsidRPr="00DA3FC3">
              <w:rPr>
                <w:b/>
                <w:bCs/>
                <w:sz w:val="24"/>
                <w:szCs w:val="24"/>
                <w:lang w:val="uk-UA"/>
              </w:rPr>
              <w:lastRenderedPageBreak/>
              <w:t>Учень/учениця: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="0026792C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6792C">
              <w:rPr>
                <w:color w:val="000000" w:themeColor="text1"/>
                <w:sz w:val="24"/>
                <w:szCs w:val="24"/>
                <w:lang w:val="uk-UA"/>
              </w:rPr>
              <w:t>- основні сенс</w:t>
            </w:r>
            <w:r w:rsidRPr="00DA3FC3">
              <w:rPr>
                <w:sz w:val="24"/>
                <w:szCs w:val="24"/>
                <w:lang w:val="uk-UA"/>
              </w:rPr>
              <w:t xml:space="preserve">орні системи; 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складові частини аналізатора;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  <w:r w:rsidRPr="00DA3FC3">
              <w:rPr>
                <w:sz w:val="24"/>
                <w:szCs w:val="24"/>
                <w:lang w:val="uk-UA"/>
              </w:rPr>
              <w:br/>
              <w:t xml:space="preserve">- особливості будови і функції зорової, слухової  сенсорних систем; </w:t>
            </w:r>
            <w:r w:rsidRPr="00DA3FC3">
              <w:rPr>
                <w:sz w:val="24"/>
                <w:szCs w:val="24"/>
                <w:lang w:val="uk-UA"/>
              </w:rPr>
              <w:br/>
              <w:t>- сенсорні системи рівноваги, нюху, смаку, р</w:t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>уху, дотику, температури, бол</w:t>
            </w:r>
            <w:r w:rsidRPr="00DA3FC3">
              <w:rPr>
                <w:sz w:val="24"/>
                <w:szCs w:val="24"/>
                <w:lang w:val="uk-UA"/>
              </w:rPr>
              <w:t>ю;</w:t>
            </w:r>
            <w:r w:rsidRPr="00DA3FC3">
              <w:rPr>
                <w:sz w:val="24"/>
                <w:szCs w:val="24"/>
                <w:lang w:val="uk-UA"/>
              </w:rPr>
              <w:br/>
              <w:t xml:space="preserve">- процеси сприйняття: світла, кольору, простору, звуку, запаху, смаку, рівноваги тіла; 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роль сенсорних систем у забезпеченні зв’язку організму із зовнішнім середовищем.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встановлює взаємозв’язок: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 xml:space="preserve"> між будовою і функціями ока, вуха;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DA3FC3">
              <w:rPr>
                <w:i/>
                <w:sz w:val="24"/>
                <w:szCs w:val="24"/>
                <w:lang w:val="uk-UA"/>
              </w:rPr>
              <w:t>розпізнає</w:t>
            </w:r>
            <w:r w:rsidRPr="00DA3FC3">
              <w:rPr>
                <w:sz w:val="24"/>
                <w:szCs w:val="24"/>
                <w:lang w:val="uk-UA"/>
              </w:rPr>
              <w:t xml:space="preserve"> </w:t>
            </w:r>
            <w:r w:rsidRPr="00DA3FC3">
              <w:rPr>
                <w:i/>
                <w:sz w:val="24"/>
                <w:szCs w:val="24"/>
                <w:lang w:val="uk-UA"/>
              </w:rPr>
              <w:t>(на малюнках, муляжах, моделях):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елементи будови ока, вуха;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застосовує знання</w:t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DA3FC3">
              <w:rPr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для</w:t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: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>- дотримання правил проф</w:t>
            </w:r>
            <w:r w:rsidRPr="00DA3FC3">
              <w:rPr>
                <w:sz w:val="24"/>
                <w:szCs w:val="24"/>
                <w:lang w:val="uk-UA"/>
              </w:rPr>
              <w:t>ілактики порушення зору, слуху та попередження захворювань органів зору й слуху;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висловлює судження:</w:t>
            </w:r>
          </w:p>
          <w:p w:rsidR="00DA3FC3" w:rsidRPr="00DA3FC3" w:rsidRDefault="00DA3FC3" w:rsidP="007224BD">
            <w:pPr>
              <w:pStyle w:val="Default"/>
              <w:rPr>
                <w:b/>
                <w:bCs/>
                <w:lang w:val="uk-UA"/>
              </w:rPr>
            </w:pPr>
            <w:r w:rsidRPr="00DA3FC3">
              <w:rPr>
                <w:lang w:val="uk-UA"/>
              </w:rPr>
              <w:lastRenderedPageBreak/>
              <w:t>про значення сенсорних систем для забезпечення процесів життєдіяльності організму</w:t>
            </w:r>
          </w:p>
        </w:tc>
        <w:tc>
          <w:tcPr>
            <w:tcW w:w="3960" w:type="dxa"/>
          </w:tcPr>
          <w:p w:rsidR="002235D9" w:rsidRPr="00F80D00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Сф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ормува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 розуміння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поняття “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сенсорні системи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” на основі абстрагування, узагальнення та диференціації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отриманих раніше 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знань. </w:t>
            </w:r>
          </w:p>
          <w:p w:rsidR="002235D9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Розви</w:t>
            </w:r>
            <w:r w:rsidR="002679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вати усне мовлення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учень 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надає обґрунтовані пояснення щодо необхідності контролю </w:t>
            </w:r>
            <w:r w:rsidRPr="00B87DB1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uk-UA"/>
              </w:rPr>
              <w:t>дотримання правил проф</w:t>
            </w:r>
            <w:r w:rsidRPr="00B87D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ілактики порушення зору, слуху та попередження захворювань органів зору й слуху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  <w:r w:rsidRPr="00B87D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Закріпити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описувати, розпізнавати, порівнювати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охарактеризовувати</w:t>
            </w:r>
            <w:r w:rsidR="001F67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засвоєний матеріал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235D9" w:rsidRPr="0026792C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 процесі умовисновків прослідкувати стан мовленнєвого розвитку шляхом навідних запитань вчителя, демонстарія пройденого матеріалу у вигляді плакатів, презентацій.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FC3" w:rsidRPr="00DA3FC3" w:rsidTr="00DA3FC3">
        <w:trPr>
          <w:trHeight w:val="385"/>
        </w:trPr>
        <w:tc>
          <w:tcPr>
            <w:tcW w:w="15588" w:type="dxa"/>
            <w:gridSpan w:val="5"/>
          </w:tcPr>
          <w:p w:rsidR="00DA3FC3" w:rsidRPr="00DA3FC3" w:rsidRDefault="00DA3FC3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 Вища нервова діяльність</w:t>
            </w:r>
          </w:p>
          <w:p w:rsidR="00C3570A" w:rsidRPr="007E1142" w:rsidRDefault="00DA3FC3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годин)</w:t>
            </w:r>
          </w:p>
        </w:tc>
      </w:tr>
      <w:tr w:rsidR="00DA3FC3" w:rsidRPr="00DA3FC3" w:rsidTr="00DA3FC3">
        <w:trPr>
          <w:trHeight w:val="385"/>
        </w:trPr>
        <w:tc>
          <w:tcPr>
            <w:tcW w:w="648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10</w:t>
            </w:r>
          </w:p>
        </w:tc>
        <w:tc>
          <w:tcPr>
            <w:tcW w:w="432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Поняття про вищу нервову діяльність та її основні типи.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Умовні та безумовні рефлекси.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Інстинкти.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Мова. Навчання та пам’ять. Мислення та свідомість.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Сон. Біоритми.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Лабораторне дослідження: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визначення реакції зіниць на світло;</w:t>
            </w: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дослідження різних видів пам’яті.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Дослідницький практикум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DA3FC3">
              <w:rPr>
                <w:lang w:val="uk-UA"/>
              </w:rPr>
              <w:t>Визначення типу вищої нервової діяльності та властивостей темпераменту</w:t>
            </w:r>
          </w:p>
        </w:tc>
        <w:tc>
          <w:tcPr>
            <w:tcW w:w="5580" w:type="dxa"/>
          </w:tcPr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нервові процеси (збудження, гальмування);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показники  нервових процесів(сила, рухливість, урівноваженість);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основні типи вищої нервової діяльності людини;</w:t>
            </w:r>
            <w:r w:rsidRPr="00DA3FC3">
              <w:rPr>
                <w:sz w:val="24"/>
                <w:szCs w:val="24"/>
                <w:lang w:val="uk-UA"/>
              </w:rPr>
              <w:br/>
              <w:t>- види пам’яті;</w:t>
            </w:r>
            <w:r w:rsidRPr="00DA3FC3">
              <w:rPr>
                <w:sz w:val="24"/>
                <w:szCs w:val="24"/>
                <w:lang w:val="uk-UA"/>
              </w:rPr>
              <w:br/>
              <w:t>- види сну;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причини біоритмів;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  <w:r w:rsidRPr="00DA3FC3">
              <w:rPr>
                <w:sz w:val="24"/>
                <w:szCs w:val="24"/>
                <w:lang w:val="uk-UA"/>
              </w:rPr>
              <w:t xml:space="preserve"> </w:t>
            </w:r>
            <w:r w:rsidRPr="00DA3FC3">
              <w:rPr>
                <w:sz w:val="24"/>
                <w:szCs w:val="24"/>
                <w:lang w:val="uk-UA"/>
              </w:rPr>
              <w:br/>
              <w:t>- інстинктивної та набутої поведінки людини;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умовних та безумовних рефлексів людини;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- біоритмів людини;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  <w:r w:rsidRPr="00DA3FC3">
              <w:rPr>
                <w:sz w:val="24"/>
                <w:szCs w:val="24"/>
                <w:lang w:val="uk-UA"/>
              </w:rPr>
              <w:br/>
              <w:t xml:space="preserve">- особливості  вищої нервової діяльності людини; </w:t>
            </w:r>
            <w:r w:rsidRPr="00DA3FC3">
              <w:rPr>
                <w:sz w:val="24"/>
                <w:szCs w:val="24"/>
                <w:lang w:val="uk-UA"/>
              </w:rPr>
              <w:br/>
              <w:t>- інстинктивну та набуту поведінку людини;</w:t>
            </w:r>
            <w:r w:rsidRPr="00DA3FC3">
              <w:rPr>
                <w:sz w:val="24"/>
                <w:szCs w:val="24"/>
                <w:lang w:val="uk-UA"/>
              </w:rPr>
              <w:br/>
              <w:t>- види навчання, види пам’яті;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сон як функціональний стан організму;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умовні й безумовні рефлекси;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першу і другу сигнальні системи;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значення другої сигнальної системи;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роль кори головного мозку в мисленні;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- причини індивідуальних осо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бливостей поведінки людини;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біологічне значення сну;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значення біоритмів;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застосовує знання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для: 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дотримання правил розумової діяльності; 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висловлює судження про: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щодо ролі самовиховання у формуванні особистості;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щодо впливу соціальних факторів на формування особистості; </w:t>
            </w:r>
          </w:p>
          <w:p w:rsidR="00DA3FC3" w:rsidRPr="00DA3FC3" w:rsidRDefault="00DA3FC3" w:rsidP="007224BD">
            <w:pPr>
              <w:pStyle w:val="Default"/>
              <w:rPr>
                <w:b/>
                <w:bCs/>
                <w:lang w:val="uk-UA"/>
              </w:rPr>
            </w:pPr>
            <w:r w:rsidRPr="00DA3FC3">
              <w:rPr>
                <w:i/>
                <w:iCs/>
                <w:lang w:val="uk-UA"/>
              </w:rPr>
              <w:t>робить висновок:</w:t>
            </w:r>
            <w:r w:rsidRPr="00DA3FC3">
              <w:rPr>
                <w:lang w:val="uk-UA"/>
              </w:rPr>
              <w:br/>
              <w:t>- про біосоціальну природу людини.</w:t>
            </w:r>
          </w:p>
        </w:tc>
        <w:tc>
          <w:tcPr>
            <w:tcW w:w="3960" w:type="dxa"/>
          </w:tcPr>
          <w:p w:rsidR="002235D9" w:rsidRPr="00F72058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розумов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ї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: аналізу, синтезу, порівняння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узагальнення, абстрагування, 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простежувати логічні зв’язки та робити відповідні умовиводи.</w:t>
            </w:r>
          </w:p>
          <w:p w:rsidR="002235D9" w:rsidRPr="00F72058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її стійкі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та концентрацію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шляхом демонстрації різниї життєвих випадків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35D9" w:rsidRPr="00F72058" w:rsidRDefault="002235D9" w:rsidP="002235D9">
            <w:pPr>
              <w:widowControl w:val="0"/>
              <w:tabs>
                <w:tab w:val="left" w:pos="-17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Закріпити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ситуації вживати </w:t>
            </w:r>
            <w:r w:rsidR="0026792C">
              <w:rPr>
                <w:rFonts w:ascii="Times New Roman" w:eastAsia="Calibri" w:hAnsi="Times New Roman" w:cs="Times New Roman"/>
                <w:sz w:val="24"/>
                <w:szCs w:val="24"/>
              </w:rPr>
              <w:t>і правильно називати біологічні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поняття, описувати</w:t>
            </w:r>
            <w:r w:rsidRPr="00F720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роль вітчизняних та зарубіжних вчених у вивченні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ВНД</w:t>
            </w:r>
            <w:r w:rsidRPr="00F720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2235D9" w:rsidRPr="0026792C" w:rsidRDefault="002235D9" w:rsidP="0022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допомогою спеціально дібраних вправ, що передбачають багаторазове повторення того ж алгоритму 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>дій (табличне складання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охарактеризовувати </w:t>
            </w:r>
            <w:r w:rsidRPr="00B87D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фізіологічні</w:t>
            </w:r>
            <w:r w:rsidR="00BF4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основи мовлення та ін.</w:t>
            </w:r>
            <w:r w:rsidRPr="00B87D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Акцентувати увагу учнів грамотно оформляти </w:t>
            </w:r>
            <w:r w:rsidR="00BF4E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власні судження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дотримання правил розумової діяльності та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самовиховання особистісн</w:t>
            </w:r>
            <w:r w:rsidRPr="00B87DB1">
              <w:rPr>
                <w:rFonts w:ascii="Times New Roman" w:eastAsia="Calibri" w:hAnsi="Times New Roman" w:cs="Times New Roman"/>
                <w:spacing w:val="-2"/>
                <w:kern w:val="20"/>
                <w:sz w:val="24"/>
                <w:szCs w:val="24"/>
              </w:rPr>
              <w:t>их якостей та профільного 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овизначення.</w:t>
            </w:r>
          </w:p>
          <w:p w:rsidR="00DA3FC3" w:rsidRPr="0026792C" w:rsidRDefault="002235D9" w:rsidP="00DA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Систематизувати та закріпити знання шляхом багаторазового повторення на ілюстраційному матеріалі в усній формі супроводжуючи навідними </w:t>
            </w:r>
            <w:r w:rsidR="00267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питаннями. </w:t>
            </w:r>
          </w:p>
        </w:tc>
      </w:tr>
      <w:tr w:rsidR="00DA3FC3" w:rsidRPr="00DA3FC3" w:rsidTr="00DA3FC3">
        <w:trPr>
          <w:trHeight w:val="385"/>
        </w:trPr>
        <w:tc>
          <w:tcPr>
            <w:tcW w:w="15588" w:type="dxa"/>
            <w:gridSpan w:val="5"/>
          </w:tcPr>
          <w:p w:rsidR="00DA3FC3" w:rsidRPr="00DA3FC3" w:rsidRDefault="00DA3FC3" w:rsidP="007E1142">
            <w:pPr>
              <w:pStyle w:val="TableText"/>
              <w:spacing w:before="0" w:line="240" w:lineRule="auto"/>
              <w:ind w:left="0" w:righ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A3FC3">
              <w:rPr>
                <w:b/>
                <w:bCs/>
                <w:sz w:val="24"/>
                <w:szCs w:val="24"/>
                <w:lang w:val="uk-UA"/>
              </w:rPr>
              <w:lastRenderedPageBreak/>
              <w:t>Тема 5. Регуляція функцій організму.</w:t>
            </w:r>
          </w:p>
          <w:p w:rsidR="00C3570A" w:rsidRPr="007E1142" w:rsidRDefault="00DA3FC3" w:rsidP="00B87DFA">
            <w:pPr>
              <w:pStyle w:val="TableText"/>
              <w:spacing w:before="0" w:line="240" w:lineRule="auto"/>
              <w:ind w:left="0" w:righ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A3FC3">
              <w:rPr>
                <w:b/>
                <w:bCs/>
                <w:sz w:val="24"/>
                <w:szCs w:val="24"/>
                <w:lang w:val="uk-UA"/>
              </w:rPr>
              <w:t>(</w:t>
            </w:r>
            <w:r w:rsidR="00B87DFA">
              <w:rPr>
                <w:b/>
                <w:bCs/>
                <w:sz w:val="24"/>
                <w:szCs w:val="24"/>
                <w:lang w:val="uk-UA"/>
              </w:rPr>
              <w:t>10</w:t>
            </w:r>
            <w:r w:rsidRPr="00DA3FC3">
              <w:rPr>
                <w:b/>
                <w:bCs/>
                <w:sz w:val="24"/>
                <w:szCs w:val="24"/>
                <w:lang w:val="uk-UA"/>
              </w:rPr>
              <w:t xml:space="preserve"> годин)</w:t>
            </w:r>
          </w:p>
        </w:tc>
      </w:tr>
      <w:tr w:rsidR="00DA3FC3" w:rsidRPr="00DA3FC3" w:rsidTr="00DA3FC3">
        <w:trPr>
          <w:trHeight w:val="385"/>
        </w:trPr>
        <w:tc>
          <w:tcPr>
            <w:tcW w:w="648" w:type="dxa"/>
          </w:tcPr>
          <w:p w:rsidR="00DA3FC3" w:rsidRPr="00DA3FC3" w:rsidRDefault="00DA3FC3" w:rsidP="002235D9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DA3FC3" w:rsidRPr="00DA3FC3" w:rsidRDefault="002454BD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0" w:type="dxa"/>
          </w:tcPr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Гомеостаз і регуляція функцій організму</w:t>
            </w:r>
            <w:r w:rsidRPr="00DA3FC3">
              <w:rPr>
                <w:b/>
                <w:bCs/>
                <w:sz w:val="24"/>
                <w:szCs w:val="24"/>
                <w:lang w:val="uk-UA"/>
              </w:rPr>
              <w:t>.</w:t>
            </w:r>
          </w:p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Нервова регуляція.</w:t>
            </w:r>
          </w:p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Гуморальна регуляція.</w:t>
            </w:r>
          </w:p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 xml:space="preserve">Гормони. </w:t>
            </w:r>
          </w:p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 xml:space="preserve">Ендокринна система. Залози внутрішньої та змішаної секреції. Профілактика захворювань ендокринної системи.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Імунна система. Імунітет. Специфічний і неспецифічний імунітет. Імунізація.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DA3FC3">
              <w:t>Алергія. СНІД</w:t>
            </w:r>
          </w:p>
        </w:tc>
        <w:tc>
          <w:tcPr>
            <w:tcW w:w="5580" w:type="dxa"/>
          </w:tcPr>
          <w:p w:rsidR="00DA3FC3" w:rsidRPr="005B369D" w:rsidRDefault="00DA3FC3" w:rsidP="007224BD">
            <w:pPr>
              <w:pStyle w:val="TableText"/>
              <w:spacing w:before="0" w:line="240" w:lineRule="auto"/>
              <w:ind w:left="0" w:right="0"/>
              <w:rPr>
                <w:ins w:id="9" w:author="Admin" w:date="2015-04-07T01:40:00Z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DA3FC3">
              <w:rPr>
                <w:b/>
                <w:sz w:val="24"/>
                <w:szCs w:val="24"/>
                <w:lang w:val="uk-UA"/>
              </w:rPr>
              <w:t>Учень/учениця:</w:t>
            </w:r>
            <w:r w:rsidRPr="00DA3FC3">
              <w:rPr>
                <w:b/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називає</w:t>
            </w:r>
            <w:r w:rsidRPr="0026792C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D">
              <w:rPr>
                <w:rFonts w:ascii="Times New Roman" w:hAnsi="Times New Roman" w:cs="Times New Roman"/>
                <w:color w:val="000000" w:themeColor="text1"/>
                <w:spacing w:val="-2"/>
                <w:kern w:val="20"/>
                <w:sz w:val="24"/>
                <w:szCs w:val="24"/>
              </w:rPr>
              <w:t>- види  імунітету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 органи, що беруть участь у з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абезпеченні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імунітету;</w:t>
            </w:r>
            <w:r w:rsidRPr="00DA3FC3">
              <w:rPr>
                <w:sz w:val="24"/>
                <w:szCs w:val="24"/>
                <w:lang w:val="uk-UA"/>
              </w:rPr>
              <w:br/>
              <w:t>- залози внутрішньої та змішаної секреції;</w:t>
            </w:r>
            <w:r w:rsidRPr="00DA3FC3">
              <w:rPr>
                <w:sz w:val="24"/>
                <w:szCs w:val="24"/>
                <w:lang w:val="uk-UA"/>
              </w:rPr>
              <w:br/>
              <w:t>- місце розташування ендокринних залоз в організмі людини;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  <w:r w:rsidRPr="00DA3FC3">
              <w:rPr>
                <w:sz w:val="24"/>
                <w:szCs w:val="24"/>
                <w:lang w:val="uk-UA"/>
              </w:rPr>
              <w:br/>
              <w:t>- нейрогуморальну регуляцію ф</w:t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>ізіологічних функцій організм</w:t>
            </w:r>
            <w:r w:rsidRPr="00DA3FC3">
              <w:rPr>
                <w:sz w:val="24"/>
                <w:szCs w:val="24"/>
                <w:lang w:val="uk-UA"/>
              </w:rPr>
              <w:t>у;</w:t>
            </w:r>
            <w:r w:rsidRPr="00DA3FC3">
              <w:rPr>
                <w:sz w:val="24"/>
                <w:szCs w:val="24"/>
                <w:lang w:val="uk-UA"/>
              </w:rPr>
              <w:br/>
              <w:t>- вплив гормонів на процеси обміну в організмі;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імунні реакції організму;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роль нервової системи в регул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яції функцій ендокринних зало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з;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- роль ендокринної системи в розвитку стресорних реакцій;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 значення  ендокринної систем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и в підтриманні гомеостазу і адаптації організму;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- роль саморегуляції у підтриманні гомеостазу;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порівнює: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регуляторні системи організму;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застосовує знання</w:t>
            </w:r>
            <w:r w:rsidRPr="00DA3FC3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i/>
                <w:iCs/>
                <w:spacing w:val="-6"/>
                <w:kern w:val="20"/>
                <w:sz w:val="24"/>
                <w:szCs w:val="24"/>
              </w:rPr>
              <w:t>для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</w:rPr>
              <w:t>- профілактики йододефiц</w:t>
            </w:r>
            <w:r w:rsidRPr="00DA3FC3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ит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у в</w:t>
            </w:r>
            <w:r w:rsidRPr="00DA3FC3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 xml:space="preserve"> організмі та інших захворюван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ь, пов’язаних із порушенням функцій ендокринних залоз;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робить висновок: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 xml:space="preserve">- </w:t>
            </w:r>
            <w:r w:rsidRPr="00DA3FC3">
              <w:rPr>
                <w:sz w:val="24"/>
                <w:szCs w:val="24"/>
                <w:shd w:val="clear" w:color="auto" w:fill="FFFFFF"/>
                <w:lang w:val="uk-UA"/>
              </w:rPr>
              <w:t>про взаємодію регуляторних систем організму</w:t>
            </w:r>
            <w:r w:rsidRPr="00DA3FC3">
              <w:rPr>
                <w:sz w:val="24"/>
                <w:szCs w:val="24"/>
                <w:lang w:val="uk-UA"/>
              </w:rPr>
              <w:t>;</w:t>
            </w:r>
          </w:p>
          <w:p w:rsidR="00DA3FC3" w:rsidRPr="00DA3FC3" w:rsidRDefault="00DA3FC3" w:rsidP="007224BD">
            <w:pPr>
              <w:pStyle w:val="Default"/>
              <w:rPr>
                <w:b/>
                <w:bCs/>
                <w:lang w:val="uk-UA"/>
              </w:rPr>
            </w:pPr>
            <w:r w:rsidRPr="00DA3FC3">
              <w:rPr>
                <w:lang w:val="uk-UA"/>
              </w:rPr>
              <w:t>- нервово-гуморальна регуляція – основа цілісності організму.</w:t>
            </w:r>
          </w:p>
        </w:tc>
        <w:tc>
          <w:tcPr>
            <w:tcW w:w="3960" w:type="dxa"/>
          </w:tcPr>
          <w:p w:rsidR="002235D9" w:rsidRPr="00F80D00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Формува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4E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біологічні 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поняття  на основі абстрагування, узагальнення та диференціації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отриманих раніше 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знань. </w:t>
            </w:r>
          </w:p>
          <w:p w:rsidR="002235D9" w:rsidRPr="007224BD" w:rsidRDefault="002235D9" w:rsidP="00223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вати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усне мовлення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учень 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надає обґрунтовані пояснення щодо необхідності контролю</w:t>
            </w:r>
            <w:r w:rsidRPr="00B87DB1">
              <w:rPr>
                <w:rFonts w:ascii="Times New Roman" w:eastAsia="Calibri" w:hAnsi="Times New Roman" w:cs="Times New Roman"/>
                <w:spacing w:val="-6"/>
                <w:kern w:val="20"/>
                <w:sz w:val="24"/>
                <w:szCs w:val="24"/>
              </w:rPr>
              <w:t xml:space="preserve"> профілактики йододефiц</w:t>
            </w:r>
            <w:r w:rsidRPr="00B87DB1">
              <w:rPr>
                <w:rFonts w:ascii="Times New Roman" w:eastAsia="Calibri" w:hAnsi="Times New Roman" w:cs="Times New Roman"/>
                <w:spacing w:val="-4"/>
                <w:kern w:val="20"/>
                <w:sz w:val="24"/>
                <w:szCs w:val="24"/>
              </w:rPr>
              <w:t>ит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у в</w:t>
            </w:r>
            <w:r w:rsidRPr="00B87DB1">
              <w:rPr>
                <w:rFonts w:ascii="Times New Roman" w:eastAsia="Calibri" w:hAnsi="Times New Roman" w:cs="Times New Roman"/>
                <w:spacing w:val="-4"/>
                <w:kern w:val="20"/>
                <w:sz w:val="24"/>
                <w:szCs w:val="24"/>
              </w:rPr>
              <w:t xml:space="preserve"> організмі та інших захворюван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ь, пов’язаних із порушенням функ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цій залоз внутрішньої секреції;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тивації здорового способу життя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  <w:r w:rsidRPr="00B87D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Закріпити 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умін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Pr="00F80D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описувати, розпізнавати, порівнювати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охарактеризовувати: </w:t>
            </w:r>
            <w:r w:rsidRPr="00B87D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нейрогуморальну регуляцію ф</w:t>
            </w:r>
            <w:r w:rsidRPr="00B87DB1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uk-UA"/>
              </w:rPr>
              <w:t>ізіологічних функцій організм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у; </w:t>
            </w:r>
            <w:r w:rsidRPr="00B87D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 гормонів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процеси обміну в організмі;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імунні реакції організму.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 процесі умовисновків прослідкувати стан мовленнєвого розвитку шляхом навідних запитань вчителя, демонстарія пройденого матеріалу у вигляді плакатів, презентацій.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FC3" w:rsidRPr="00DA3FC3" w:rsidTr="00DA3FC3">
        <w:trPr>
          <w:trHeight w:val="385"/>
        </w:trPr>
        <w:tc>
          <w:tcPr>
            <w:tcW w:w="15588" w:type="dxa"/>
            <w:gridSpan w:val="5"/>
          </w:tcPr>
          <w:p w:rsidR="00DA3FC3" w:rsidRPr="00DA3FC3" w:rsidRDefault="0026792C" w:rsidP="007E1142">
            <w:pPr>
              <w:pStyle w:val="TableText"/>
              <w:spacing w:before="0" w:line="240" w:lineRule="auto"/>
              <w:ind w:left="0" w:righ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Тема 6. </w:t>
            </w:r>
            <w:r w:rsidR="00DA3FC3" w:rsidRPr="00DA3FC3">
              <w:rPr>
                <w:b/>
                <w:bCs/>
                <w:sz w:val="24"/>
                <w:szCs w:val="24"/>
                <w:lang w:val="uk-UA"/>
              </w:rPr>
              <w:t>Розмноження та розвиток людини.</w:t>
            </w:r>
          </w:p>
          <w:p w:rsidR="00DA3FC3" w:rsidRDefault="0026792C" w:rsidP="0026792C">
            <w:pPr>
              <w:pStyle w:val="TableText"/>
              <w:spacing w:before="0"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 w:rsidR="00E64584">
              <w:rPr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годин)</w:t>
            </w:r>
          </w:p>
          <w:p w:rsidR="00C3570A" w:rsidRPr="00C3570A" w:rsidRDefault="00C3570A" w:rsidP="0026792C">
            <w:pPr>
              <w:pStyle w:val="TableText"/>
              <w:spacing w:before="0"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3FC3" w:rsidRPr="00DA3FC3" w:rsidTr="00DA3FC3">
        <w:trPr>
          <w:trHeight w:val="385"/>
        </w:trPr>
        <w:tc>
          <w:tcPr>
            <w:tcW w:w="648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DA3FC3" w:rsidRPr="00DA3FC3" w:rsidRDefault="002454BD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0" w:type="dxa"/>
          </w:tcPr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Будо</w:t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 xml:space="preserve">ва та функції </w:t>
            </w:r>
            <w:r w:rsidRPr="00DA3FC3">
              <w:rPr>
                <w:sz w:val="24"/>
                <w:szCs w:val="24"/>
                <w:lang w:val="uk-UA"/>
              </w:rPr>
              <w:t xml:space="preserve"> репродуктивної системи. Статеві клітини. Запліднення. Менструальний цикл. </w:t>
            </w:r>
          </w:p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Вагітність. Ембріональний період розвитку людини. Плацента, її функції.</w:t>
            </w:r>
          </w:p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 xml:space="preserve">Постембріональний розвиток людини. </w:t>
            </w:r>
          </w:p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Репродуктивне здоров’я.</w:t>
            </w:r>
          </w:p>
          <w:p w:rsidR="00DA3FC3" w:rsidRPr="00DA3FC3" w:rsidRDefault="00DA3FC3" w:rsidP="00DA3FC3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580" w:type="dxa"/>
          </w:tcPr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функції статевих залоз людини;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t>- первинні та вторинні статеві о</w:t>
            </w:r>
            <w:r w:rsidRPr="00DA3FC3">
              <w:rPr>
                <w:sz w:val="24"/>
                <w:szCs w:val="24"/>
                <w:lang w:val="uk-UA"/>
              </w:rPr>
              <w:t xml:space="preserve">знаки людини; </w:t>
            </w:r>
            <w:r w:rsidRPr="00DA3FC3">
              <w:rPr>
                <w:sz w:val="24"/>
                <w:szCs w:val="24"/>
                <w:lang w:val="uk-UA"/>
              </w:rPr>
              <w:br/>
              <w:t>- періоди онтогенезу людини;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  <w:r w:rsidRPr="00DA3FC3">
              <w:rPr>
                <w:sz w:val="24"/>
                <w:szCs w:val="24"/>
                <w:lang w:val="uk-UA"/>
              </w:rPr>
              <w:t xml:space="preserve"> </w:t>
            </w:r>
            <w:r w:rsidRPr="00DA3FC3">
              <w:rPr>
                <w:sz w:val="24"/>
                <w:szCs w:val="24"/>
                <w:lang w:val="uk-UA"/>
              </w:rPr>
              <w:br/>
              <w:t>- будову статевих клітин;</w:t>
            </w:r>
            <w:r w:rsidRPr="00DA3FC3">
              <w:rPr>
                <w:sz w:val="24"/>
                <w:szCs w:val="24"/>
                <w:lang w:val="uk-UA"/>
              </w:rPr>
              <w:br/>
              <w:t>- процес запліднення;</w:t>
            </w:r>
            <w:r w:rsidRPr="00DA3FC3">
              <w:rPr>
                <w:sz w:val="24"/>
                <w:szCs w:val="24"/>
                <w:lang w:val="uk-UA"/>
              </w:rPr>
              <w:br/>
              <w:t>- розвиток зародка і плода;</w:t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br/>
              <w:t xml:space="preserve">- розвиток дитини після народження; 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функції плаценти;</w:t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br/>
            </w:r>
            <w:r w:rsidRPr="00DA3FC3">
              <w:rPr>
                <w:sz w:val="24"/>
                <w:szCs w:val="24"/>
                <w:lang w:val="uk-UA"/>
              </w:rPr>
              <w:t xml:space="preserve">- вплив нікотину, тютюнового диму, алкоголю на розвиток плода; </w:t>
            </w:r>
          </w:p>
          <w:p w:rsidR="00DA3FC3" w:rsidRPr="00DA3FC3" w:rsidRDefault="00DA3FC3" w:rsidP="007224B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статеве дозрівання;</w:t>
            </w:r>
            <w:r w:rsidRPr="00DA3FC3">
              <w:rPr>
                <w:spacing w:val="-2"/>
                <w:kern w:val="20"/>
                <w:sz w:val="24"/>
                <w:szCs w:val="24"/>
                <w:lang w:val="uk-UA"/>
              </w:rPr>
              <w:br/>
              <w:t>- особливості підліткового вік</w:t>
            </w:r>
            <w:r w:rsidRPr="00DA3FC3">
              <w:rPr>
                <w:sz w:val="24"/>
                <w:szCs w:val="24"/>
                <w:lang w:val="uk-UA"/>
              </w:rPr>
              <w:t>у;</w:t>
            </w:r>
            <w:r w:rsidRPr="00DA3FC3">
              <w:rPr>
                <w:sz w:val="24"/>
                <w:szCs w:val="24"/>
                <w:lang w:val="uk-UA"/>
              </w:rPr>
              <w:br/>
            </w:r>
            <w:r w:rsidRPr="00DA3FC3">
              <w:rPr>
                <w:i/>
                <w:iCs/>
                <w:sz w:val="24"/>
                <w:szCs w:val="24"/>
                <w:lang w:val="uk-UA"/>
              </w:rPr>
              <w:t>пояснює:</w:t>
            </w:r>
            <w:r w:rsidRPr="00DA3FC3">
              <w:rPr>
                <w:sz w:val="24"/>
                <w:szCs w:val="24"/>
                <w:lang w:val="uk-UA"/>
              </w:rPr>
              <w:br/>
              <w:t>- роль ендокринної системи в регуляції гаметогенезу, овуляції, вагітності, постембріонального розвитку людини;</w:t>
            </w:r>
          </w:p>
          <w:p w:rsidR="00DA3FC3" w:rsidRPr="00DA3FC3" w:rsidRDefault="00DA3FC3" w:rsidP="007224BD">
            <w:pPr>
              <w:pStyle w:val="TableText"/>
              <w:numPr>
                <w:ins w:id="10" w:author="organiz" w:date="2015-04-09T20:17:00Z"/>
              </w:numPr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- вплив факторів середовища та способу життя батьків на розвиток плода;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необхідність збереження репродуктивного здоров’я;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застосовує знання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для: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br/>
              <w:t>- запобігання хворобам, що п</w:t>
            </w:r>
            <w:r w:rsidRPr="00DA3FC3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ередаються статевим шляхом, т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а попередженню ВІЛ-інфікування;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иявляє ставлення</w:t>
            </w:r>
          </w:p>
          <w:p w:rsidR="00DA3FC3" w:rsidRPr="00DA3FC3" w:rsidRDefault="00DA3FC3" w:rsidP="007224BD">
            <w:pPr>
              <w:pStyle w:val="Default"/>
              <w:rPr>
                <w:b/>
                <w:bCs/>
                <w:lang w:val="uk-UA"/>
              </w:rPr>
            </w:pPr>
            <w:r w:rsidRPr="00DA3FC3">
              <w:rPr>
                <w:lang w:val="uk-UA"/>
              </w:rPr>
              <w:t>до здорового способу життя як необхідної умови збереження здоров’я та народження здорової дитини</w:t>
            </w:r>
          </w:p>
        </w:tc>
        <w:tc>
          <w:tcPr>
            <w:tcW w:w="3960" w:type="dxa"/>
          </w:tcPr>
          <w:p w:rsidR="002235D9" w:rsidRPr="00F72058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розумов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ї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: аналізу, синтезу, порівняння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узагальнення, абстрагування, 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простежувати логічні зв’язки та робити відповідні умовиводи.</w:t>
            </w:r>
          </w:p>
          <w:p w:rsidR="002235D9" w:rsidRPr="00F72058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уваг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її 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стійк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та концентрацію.</w:t>
            </w:r>
          </w:p>
          <w:p w:rsidR="002235D9" w:rsidRPr="00F72058" w:rsidRDefault="002235D9" w:rsidP="002235D9">
            <w:pPr>
              <w:widowControl w:val="0"/>
              <w:tabs>
                <w:tab w:val="left" w:pos="-17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Закріпити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ситуації вживати </w:t>
            </w:r>
            <w:r w:rsidR="005B369D">
              <w:rPr>
                <w:rFonts w:ascii="Times New Roman" w:eastAsia="Calibri" w:hAnsi="Times New Roman" w:cs="Times New Roman"/>
                <w:sz w:val="24"/>
                <w:szCs w:val="24"/>
              </w:rPr>
              <w:t>і правильно називати біологічні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поняття, описувати</w:t>
            </w:r>
            <w:r w:rsidRPr="00F720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роль вітчизняних та зарубіжних вчених у вивченні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розмноженні та розвиток людини</w:t>
            </w:r>
            <w:r w:rsidRPr="00F720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2235D9" w:rsidRDefault="002235D9" w:rsidP="00223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допомогою спеціально дібраних вправ, що передбачають багаторазове повторення того ж алгоритму 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>дій (табличне складання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порівняльної характеристики </w:t>
            </w:r>
            <w:r w:rsidRPr="001E20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статеве дозрівання, запліднення, вагітність та ін.</w:t>
            </w:r>
          </w:p>
          <w:p w:rsidR="002235D9" w:rsidRPr="00CD1E2C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Акцентувати увагу учнів грамотно оформляти в усній формі </w:t>
            </w:r>
            <w:r w:rsidRPr="00B87DB1">
              <w:rPr>
                <w:rFonts w:ascii="Times New Roman" w:eastAsia="Calibri" w:hAnsi="Times New Roman" w:cs="Times New Roman"/>
                <w:sz w:val="24"/>
                <w:szCs w:val="24"/>
              </w:rPr>
              <w:t>запобігання хворобам, що п</w:t>
            </w:r>
            <w:r w:rsidRPr="00B87DB1">
              <w:rPr>
                <w:rFonts w:ascii="Times New Roman" w:eastAsia="Calibri" w:hAnsi="Times New Roman" w:cs="Times New Roman"/>
                <w:spacing w:val="-2"/>
                <w:kern w:val="20"/>
                <w:sz w:val="24"/>
                <w:szCs w:val="24"/>
              </w:rPr>
              <w:t>ередаються статевим шляхом</w:t>
            </w:r>
            <w:r w:rsidR="00BF4EC5">
              <w:rPr>
                <w:rFonts w:ascii="Times New Roman" w:eastAsia="Calibri" w:hAnsi="Times New Roman" w:cs="Times New Roman"/>
                <w:spacing w:val="-2"/>
                <w:kern w:val="20"/>
                <w:sz w:val="24"/>
                <w:szCs w:val="24"/>
              </w:rPr>
              <w:t>.</w:t>
            </w:r>
          </w:p>
          <w:p w:rsidR="002235D9" w:rsidRPr="007224BD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Систематизувати та закріпити знання шляхом багаторазового повторення на ілюстраційному матеріалі в усній формі супр</w:t>
            </w:r>
            <w:r w:rsidR="0072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оводжуючи навідними питаннями.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70A" w:rsidRPr="00DA3FC3" w:rsidTr="00E87F80">
        <w:trPr>
          <w:trHeight w:val="385"/>
        </w:trPr>
        <w:tc>
          <w:tcPr>
            <w:tcW w:w="648" w:type="dxa"/>
          </w:tcPr>
          <w:p w:rsidR="00C3570A" w:rsidRPr="00DA3FC3" w:rsidRDefault="00C3570A" w:rsidP="00DA3FC3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C3570A" w:rsidRPr="00DA3FC3" w:rsidRDefault="00C3570A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2</w:t>
            </w:r>
          </w:p>
        </w:tc>
        <w:tc>
          <w:tcPr>
            <w:tcW w:w="13860" w:type="dxa"/>
            <w:gridSpan w:val="3"/>
          </w:tcPr>
          <w:p w:rsidR="00C3570A" w:rsidRPr="00DA3FC3" w:rsidRDefault="00C3570A" w:rsidP="00DA3FC3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A3FC3">
              <w:rPr>
                <w:b/>
                <w:bCs/>
                <w:sz w:val="24"/>
                <w:szCs w:val="24"/>
                <w:lang w:val="uk-UA"/>
              </w:rPr>
              <w:t>Узагальнення</w:t>
            </w:r>
          </w:p>
          <w:p w:rsidR="00C3570A" w:rsidRPr="00DA3FC3" w:rsidRDefault="00C3570A" w:rsidP="00DA3FC3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Цілісність організму людини. Взаємодія регуляторних систем організму.</w:t>
            </w:r>
          </w:p>
          <w:p w:rsidR="00C3570A" w:rsidRPr="00DA3FC3" w:rsidRDefault="00C3570A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FC3" w:rsidRPr="00DA3FC3" w:rsidTr="00DA3FC3">
        <w:trPr>
          <w:trHeight w:val="385"/>
        </w:trPr>
        <w:tc>
          <w:tcPr>
            <w:tcW w:w="15588" w:type="dxa"/>
            <w:gridSpan w:val="5"/>
          </w:tcPr>
          <w:p w:rsidR="00DA3FC3" w:rsidRPr="00DA3FC3" w:rsidRDefault="00DA3FC3" w:rsidP="00A9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Вступ до курсу «Загальна біологія»</w:t>
            </w:r>
          </w:p>
          <w:p w:rsidR="00DA3FC3" w:rsidRPr="00DA3FC3" w:rsidRDefault="00DA3FC3" w:rsidP="002235D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DA3FC3">
              <w:rPr>
                <w:b/>
              </w:rPr>
              <w:t>(</w:t>
            </w:r>
            <w:r w:rsidRPr="00DA3FC3">
              <w:rPr>
                <w:b/>
                <w:lang w:val="uk-UA"/>
              </w:rPr>
              <w:t>1</w:t>
            </w:r>
            <w:r w:rsidRPr="00DA3FC3">
              <w:rPr>
                <w:b/>
              </w:rPr>
              <w:t xml:space="preserve"> годин</w:t>
            </w:r>
            <w:r w:rsidRPr="00DA3FC3">
              <w:rPr>
                <w:b/>
                <w:lang w:val="uk-UA"/>
              </w:rPr>
              <w:t>а</w:t>
            </w:r>
            <w:r w:rsidRPr="00DA3FC3">
              <w:rPr>
                <w:b/>
              </w:rPr>
              <w:t>)</w:t>
            </w:r>
          </w:p>
        </w:tc>
      </w:tr>
      <w:tr w:rsidR="00DA3FC3" w:rsidRPr="00DA3FC3" w:rsidTr="00DA3FC3">
        <w:trPr>
          <w:trHeight w:val="385"/>
        </w:trPr>
        <w:tc>
          <w:tcPr>
            <w:tcW w:w="648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1</w:t>
            </w:r>
          </w:p>
        </w:tc>
        <w:tc>
          <w:tcPr>
            <w:tcW w:w="4320" w:type="dxa"/>
          </w:tcPr>
          <w:p w:rsidR="00DA3FC3" w:rsidRPr="00DA3FC3" w:rsidRDefault="00DA3FC3" w:rsidP="00DA3FC3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A3FC3">
              <w:rPr>
                <w:sz w:val="24"/>
                <w:szCs w:val="24"/>
                <w:lang w:val="uk-UA"/>
              </w:rPr>
              <w:t>Біологія як наука. Предмет біології, її основні галузі та місце серед інших наук. Рівні організації біологічних систем. Основні методи біологічних досліджень</w:t>
            </w:r>
          </w:p>
        </w:tc>
        <w:tc>
          <w:tcPr>
            <w:tcW w:w="5580" w:type="dxa"/>
          </w:tcPr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основні галузі біології;</w:t>
            </w:r>
          </w:p>
          <w:p w:rsidR="007224BD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рівні організації життя;</w:t>
            </w:r>
          </w:p>
          <w:p w:rsidR="00DA3FC3" w:rsidRPr="00DA3FC3" w:rsidRDefault="007224BD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A3FC3"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наводить приклади: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біологічних систем, що знаходяться на різних рівнях організації;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характеризує: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методи біологічних досліджень (описовий, експериментальний, моделювання); 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зв’язок біології з іншими природничими і гуманітарними науками;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висловлює судження:</w:t>
            </w:r>
          </w:p>
          <w:p w:rsidR="00DA3FC3" w:rsidRPr="00DA3FC3" w:rsidRDefault="00DA3FC3" w:rsidP="007224BD">
            <w:pPr>
              <w:pStyle w:val="Default"/>
              <w:rPr>
                <w:b/>
                <w:bCs/>
                <w:lang w:val="uk-UA"/>
              </w:rPr>
            </w:pPr>
            <w:r w:rsidRPr="00DA3FC3">
              <w:rPr>
                <w:lang w:val="uk-UA"/>
              </w:rPr>
              <w:t>- про значення біологічних знань  у життєдіяльності людини</w:t>
            </w:r>
          </w:p>
        </w:tc>
        <w:tc>
          <w:tcPr>
            <w:tcW w:w="3960" w:type="dxa"/>
          </w:tcPr>
          <w:p w:rsidR="002235D9" w:rsidRPr="00F72058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ї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аналізу, синтезу, порівняння, узагальнення, абстрагування. </w:t>
            </w:r>
          </w:p>
          <w:p w:rsidR="002235D9" w:rsidRPr="00F72058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Закріпити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простежувати логічні зв’язки та робити відповідні умовиводи.</w:t>
            </w:r>
          </w:p>
          <w:p w:rsidR="002235D9" w:rsidRPr="00F72058" w:rsidRDefault="002235D9" w:rsidP="00223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Розвивати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її 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стійк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>та концентраці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шляхом демонстрації різних життєвих випадків</w:t>
            </w:r>
            <w:r w:rsidRPr="007E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щодо значення біологічних знань у життєдіяльності людини.</w:t>
            </w:r>
          </w:p>
          <w:p w:rsidR="00BF4EC5" w:rsidRDefault="002235D9" w:rsidP="00BF4E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Закріпити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ситуації вживати і прави</w:t>
            </w:r>
            <w:r w:rsidR="005B369D">
              <w:rPr>
                <w:rFonts w:ascii="Times New Roman" w:eastAsia="Calibri" w:hAnsi="Times New Roman" w:cs="Times New Roman"/>
                <w:sz w:val="24"/>
                <w:szCs w:val="24"/>
              </w:rPr>
              <w:t>льно називати біологічні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поняття,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усно </w:t>
            </w:r>
            <w:r w:rsidRPr="005A6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пояснювати</w:t>
            </w:r>
            <w:r w:rsidRPr="005A67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необхідність планування життя</w:t>
            </w:r>
            <w:r w:rsidR="00BF4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ін.</w:t>
            </w:r>
          </w:p>
          <w:p w:rsidR="00DA3FC3" w:rsidRPr="005B369D" w:rsidRDefault="002235D9" w:rsidP="00BF4EC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допомогою спеціально дібраних вправ, що передбачають багаторазове повторення того ж алгоритму 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>дій (табличне складання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називати </w:t>
            </w:r>
            <w:r w:rsidRPr="007E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зв'язок біології з іншими природ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ничими і гуманітарними науками.</w:t>
            </w:r>
          </w:p>
        </w:tc>
      </w:tr>
      <w:tr w:rsidR="00DA3FC3" w:rsidRPr="00DA3FC3" w:rsidTr="00DA3FC3">
        <w:trPr>
          <w:trHeight w:val="385"/>
        </w:trPr>
        <w:tc>
          <w:tcPr>
            <w:tcW w:w="15588" w:type="dxa"/>
            <w:gridSpan w:val="5"/>
          </w:tcPr>
          <w:p w:rsidR="00DA3FC3" w:rsidRPr="00DA3FC3" w:rsidRDefault="00DA3FC3" w:rsidP="002235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Хімічний склад клітини та </w:t>
            </w: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біологічні</w:t>
            </w: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молекули.</w:t>
            </w:r>
          </w:p>
          <w:p w:rsidR="00DA3FC3" w:rsidRPr="002235D9" w:rsidRDefault="00DA3FC3" w:rsidP="002235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годин)</w:t>
            </w:r>
          </w:p>
        </w:tc>
      </w:tr>
      <w:tr w:rsidR="00DA3FC3" w:rsidRPr="00DA3FC3" w:rsidTr="00DA3FC3">
        <w:trPr>
          <w:trHeight w:val="385"/>
        </w:trPr>
        <w:tc>
          <w:tcPr>
            <w:tcW w:w="648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9</w:t>
            </w:r>
          </w:p>
        </w:tc>
        <w:tc>
          <w:tcPr>
            <w:tcW w:w="4320" w:type="dxa"/>
          </w:tcPr>
          <w:p w:rsidR="00DA3FC3" w:rsidRPr="00DA3FC3" w:rsidRDefault="00DA3FC3" w:rsidP="00DA3F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Вода та її основні фізико-хімічні властивості. Інші неорганічні сполуки. </w:t>
            </w:r>
            <w:r w:rsidRPr="00DA3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Органічні молекули.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Біологічні макромолекули – біополімери.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Білки, їхня структурна організація та основні функції.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Ферменти, їхня роль в клітині.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Вуглеводи та ліпіди.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Нуклеїнові кислоти. Роль нуклеїнових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 як носія спадкової інформації.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АТФ. Поняття про перетворення енергії та реакції с</w:t>
            </w:r>
            <w:r w:rsidR="00A51181">
              <w:rPr>
                <w:rFonts w:ascii="Times New Roman" w:hAnsi="Times New Roman" w:cs="Times New Roman"/>
                <w:sz w:val="24"/>
                <w:szCs w:val="24"/>
              </w:rPr>
              <w:t xml:space="preserve">интезу в біологічних системах. 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Лабораторні дослідження</w:t>
            </w: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властивостей ферментів.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Практичні роботи</w:t>
            </w:r>
          </w:p>
          <w:p w:rsidR="00DA3FC3" w:rsidRPr="00DA3FC3" w:rsidRDefault="00A51181" w:rsidP="00DA3FC3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№ 1. </w:t>
            </w:r>
            <w:r w:rsidR="00DA3FC3" w:rsidRPr="00DA3FC3">
              <w:rPr>
                <w:sz w:val="24"/>
                <w:szCs w:val="24"/>
                <w:lang w:val="uk-UA"/>
              </w:rPr>
              <w:t>Розв'язання елементарних вправ зі  структури білків та нуклеїнових кислот.</w:t>
            </w:r>
          </w:p>
        </w:tc>
        <w:tc>
          <w:tcPr>
            <w:tcW w:w="5580" w:type="dxa"/>
          </w:tcPr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Учень/учениця: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органічні та неорганічні речовини, що входять до складу  організмів;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характеризує: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будову, властивості та біологічну роль води; 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будову, властивості та  біологічну роль  ліпідів;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будову, властивості та біологічну роль  вуглеводів;  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будову, властивості та функції білків і нуклеїнових кислот;  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структурні рівні організації білків;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необхідність зовнішніх джерел енергії для існування біологічних систем;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роль білків у життєдіяльності організмів; 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роль АТФ у життєдіяльності організмів;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роль нуклеїнових кислот у спадковості організмі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розв’язує: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- елементарні вправи з молекулярної біології</w:t>
            </w: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(структура білків та нуклеїнових кислот);  </w:t>
            </w:r>
          </w:p>
          <w:p w:rsidR="00DA3FC3" w:rsidRPr="00DA3FC3" w:rsidRDefault="00DA3FC3" w:rsidP="007224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висловлює судження про:</w:t>
            </w:r>
          </w:p>
          <w:p w:rsidR="00DA3FC3" w:rsidRPr="00DA3FC3" w:rsidRDefault="00DA3FC3" w:rsidP="00A51181">
            <w:pPr>
              <w:spacing w:after="0" w:line="240" w:lineRule="auto"/>
              <w:rPr>
                <w:b/>
                <w:bCs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- щодо необхідності різних продуктів харчування у раціоні </w:t>
            </w:r>
            <w:r w:rsidRPr="0072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людини</w:t>
            </w:r>
            <w:r w:rsidR="007224BD" w:rsidRPr="00A51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51181" w:rsidRPr="00DA3FC3">
              <w:rPr>
                <w:b/>
                <w:bCs/>
              </w:rPr>
              <w:t xml:space="preserve"> </w:t>
            </w:r>
          </w:p>
        </w:tc>
        <w:tc>
          <w:tcPr>
            <w:tcW w:w="3960" w:type="dxa"/>
          </w:tcPr>
          <w:p w:rsidR="002235D9" w:rsidRPr="00CF50A5" w:rsidRDefault="002235D9" w:rsidP="005B369D">
            <w:pPr>
              <w:tabs>
                <w:tab w:val="left" w:pos="-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Акцентува</w:t>
            </w:r>
            <w:r w:rsidRPr="00CF5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ти увагу учнів грамотно  наводити 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приклади: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щодо </w:t>
            </w:r>
            <w:r w:rsidRPr="007E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органічн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их</w:t>
            </w:r>
            <w:r w:rsidRPr="007E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та неорганічн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их</w:t>
            </w:r>
            <w:r w:rsidRPr="007E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речовини,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які входять до складу організмів.</w:t>
            </w:r>
          </w:p>
          <w:p w:rsidR="002235D9" w:rsidRPr="00CF50A5" w:rsidRDefault="002235D9" w:rsidP="005B3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Систематизувати та закріпити знання шляхом багаторазового повторення на ілюстраційному матеріалі в усній формі 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супроводжуючи навідними питаннями. </w:t>
            </w:r>
          </w:p>
          <w:p w:rsidR="00DA3FC3" w:rsidRPr="005B369D" w:rsidRDefault="002235D9" w:rsidP="005B369D">
            <w:pPr>
              <w:tabs>
                <w:tab w:val="left" w:pos="-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Закріп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ити</w:t>
            </w:r>
            <w:r w:rsidR="005B36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навичк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швидкого та довільного запам’ятовування з подальшим відтворенням спеціально дібраних завдан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(читання вголос учителем або учнем фрагментів тексту з настановою на запам’ятовування певної інформації іншими учнями класу) а також у процесі актуалізації опорних знань про</w:t>
            </w:r>
            <w:r w:rsidRPr="00CF5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E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необхідності різних продук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тів харчування у раціоні людини.</w:t>
            </w:r>
          </w:p>
        </w:tc>
      </w:tr>
      <w:tr w:rsidR="00DA3FC3" w:rsidRPr="00DA3FC3" w:rsidTr="00DA3FC3">
        <w:trPr>
          <w:trHeight w:val="385"/>
        </w:trPr>
        <w:tc>
          <w:tcPr>
            <w:tcW w:w="648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  <w:r w:rsidRPr="00DA3FC3">
              <w:rPr>
                <w:lang w:val="uk-UA"/>
              </w:rPr>
              <w:t>2</w:t>
            </w:r>
          </w:p>
        </w:tc>
        <w:tc>
          <w:tcPr>
            <w:tcW w:w="13860" w:type="dxa"/>
            <w:gridSpan w:val="3"/>
          </w:tcPr>
          <w:p w:rsidR="00DA3FC3" w:rsidRPr="00DA3FC3" w:rsidRDefault="00DA3FC3" w:rsidP="00DA3FC3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Екскурсії</w:t>
            </w:r>
          </w:p>
          <w:p w:rsidR="00DA3FC3" w:rsidRPr="00DA3FC3" w:rsidRDefault="00DA3FC3" w:rsidP="00DA3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 xml:space="preserve">Об'єктами екскурсій можуть бути:  </w:t>
            </w:r>
          </w:p>
          <w:p w:rsidR="00DA3FC3" w:rsidRPr="00DA3FC3" w:rsidRDefault="00DA3FC3" w:rsidP="00DA3FC3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Екскурсія до травмпункту місцевої лікарні</w:t>
            </w:r>
          </w:p>
          <w:p w:rsidR="00DA3FC3" w:rsidRPr="00DA3FC3" w:rsidRDefault="00DA3FC3" w:rsidP="00DA3FC3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sz w:val="24"/>
                <w:szCs w:val="24"/>
              </w:rPr>
              <w:t>Екскурсія до адміністративного центру з метою ознайомлення з демографічною ситуацією своєї місцевості(міста, села)</w:t>
            </w:r>
          </w:p>
        </w:tc>
      </w:tr>
      <w:tr w:rsidR="00DA3FC3" w:rsidRPr="00DA3FC3" w:rsidTr="00DA3FC3">
        <w:trPr>
          <w:trHeight w:val="385"/>
        </w:trPr>
        <w:tc>
          <w:tcPr>
            <w:tcW w:w="648" w:type="dxa"/>
          </w:tcPr>
          <w:p w:rsidR="00DA3FC3" w:rsidRPr="00DA3FC3" w:rsidRDefault="00DA3FC3" w:rsidP="00DA3FC3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DA3FC3" w:rsidRPr="00DA3FC3" w:rsidRDefault="002454BD" w:rsidP="00DA3FC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860" w:type="dxa"/>
            <w:gridSpan w:val="3"/>
          </w:tcPr>
          <w:p w:rsidR="00DA3FC3" w:rsidRPr="00BB7BB4" w:rsidRDefault="00DA3FC3" w:rsidP="002454B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="00BB7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570A" w:rsidRDefault="00C3570A" w:rsidP="00A95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70A" w:rsidRDefault="00C3570A" w:rsidP="00A95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70A" w:rsidRDefault="00C3570A" w:rsidP="00A95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70A" w:rsidRDefault="00C3570A" w:rsidP="00A95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70A" w:rsidRDefault="00C3570A" w:rsidP="00A95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70A" w:rsidRDefault="00C3570A" w:rsidP="00A95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70A" w:rsidRDefault="00C3570A" w:rsidP="00A95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70A" w:rsidRDefault="00C3570A" w:rsidP="00A95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70A" w:rsidRDefault="00C3570A" w:rsidP="00A95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70A" w:rsidRDefault="00C3570A" w:rsidP="00A95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570A" w:rsidRDefault="00C3570A" w:rsidP="00A95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1142" w:rsidRDefault="007E1142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B4" w:rsidRDefault="00BB7BB4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B4" w:rsidRDefault="00BB7BB4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E4" w:rsidRDefault="00905CE4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E4" w:rsidRDefault="00905CE4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E4" w:rsidRDefault="00905CE4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E4" w:rsidRDefault="00905CE4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E4" w:rsidRDefault="00905CE4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E4" w:rsidRDefault="00905CE4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E4" w:rsidRDefault="00905CE4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E4" w:rsidRDefault="00905CE4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E4" w:rsidRPr="00BB7BB4" w:rsidRDefault="00905CE4" w:rsidP="00BB7B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0A" w:rsidRDefault="00C3570A" w:rsidP="00440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1142" w:rsidRPr="000A5F6B" w:rsidRDefault="007E1142" w:rsidP="007E1142">
      <w:pPr>
        <w:spacing w:after="0" w:line="240" w:lineRule="auto"/>
        <w:ind w:left="2240" w:right="20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0A5F6B">
        <w:rPr>
          <w:rFonts w:ascii="Times New Roman" w:hAnsi="Times New Roman"/>
          <w:b/>
          <w:sz w:val="28"/>
          <w:szCs w:val="28"/>
          <w:lang w:eastAsia="ru-RU"/>
        </w:rPr>
        <w:t xml:space="preserve">-й клас </w:t>
      </w:r>
    </w:p>
    <w:p w:rsidR="007E1142" w:rsidRPr="00905CE4" w:rsidRDefault="007E1142" w:rsidP="007E1142">
      <w:pPr>
        <w:spacing w:after="0" w:line="240" w:lineRule="auto"/>
        <w:ind w:left="2240" w:right="20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CE4">
        <w:rPr>
          <w:rFonts w:ascii="Times New Roman" w:hAnsi="Times New Roman"/>
          <w:sz w:val="24"/>
          <w:szCs w:val="24"/>
          <w:lang w:eastAsia="ru-RU"/>
        </w:rPr>
        <w:t xml:space="preserve">(70 год., </w:t>
      </w:r>
      <w:r w:rsidR="00BB7BB4" w:rsidRPr="00905CE4">
        <w:rPr>
          <w:rFonts w:ascii="Times New Roman" w:hAnsi="Times New Roman"/>
          <w:sz w:val="24"/>
          <w:szCs w:val="24"/>
          <w:lang w:eastAsia="ru-RU"/>
        </w:rPr>
        <w:t>2</w:t>
      </w:r>
      <w:r w:rsidRPr="00905CE4">
        <w:rPr>
          <w:rFonts w:ascii="Times New Roman" w:hAnsi="Times New Roman"/>
          <w:sz w:val="24"/>
          <w:szCs w:val="24"/>
          <w:lang w:eastAsia="ru-RU"/>
        </w:rPr>
        <w:t xml:space="preserve"> год. на тиждень)</w:t>
      </w:r>
    </w:p>
    <w:p w:rsidR="00A95B36" w:rsidRDefault="007E1142" w:rsidP="00440C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5CE4">
        <w:rPr>
          <w:rFonts w:ascii="Times New Roman" w:hAnsi="Times New Roman"/>
          <w:sz w:val="24"/>
          <w:szCs w:val="24"/>
          <w:lang w:eastAsia="ru-RU"/>
        </w:rPr>
        <w:t>(3 год. – резерв годин для використання на розсуд учителя)</w:t>
      </w:r>
    </w:p>
    <w:p w:rsidR="00905CE4" w:rsidRPr="00905CE4" w:rsidRDefault="00905CE4" w:rsidP="00440C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80"/>
        <w:gridCol w:w="4759"/>
        <w:gridCol w:w="5141"/>
        <w:gridCol w:w="3960"/>
      </w:tblGrid>
      <w:tr w:rsidR="00A95B36" w:rsidRPr="00A95B36" w:rsidTr="008E6401">
        <w:trPr>
          <w:trHeight w:val="385"/>
        </w:trPr>
        <w:tc>
          <w:tcPr>
            <w:tcW w:w="648" w:type="dxa"/>
          </w:tcPr>
          <w:p w:rsidR="00A95B36" w:rsidRPr="007E1142" w:rsidRDefault="00A95B36" w:rsidP="00C34C60">
            <w:pPr>
              <w:pStyle w:val="Default"/>
              <w:jc w:val="center"/>
              <w:rPr>
                <w:b/>
              </w:rPr>
            </w:pPr>
            <w:r w:rsidRPr="007E1142">
              <w:rPr>
                <w:b/>
                <w:lang w:val="uk-UA"/>
              </w:rPr>
              <w:t>№</w:t>
            </w:r>
          </w:p>
        </w:tc>
        <w:tc>
          <w:tcPr>
            <w:tcW w:w="1080" w:type="dxa"/>
          </w:tcPr>
          <w:p w:rsidR="00A95B36" w:rsidRPr="007E1142" w:rsidRDefault="00A95B36" w:rsidP="00C34C60">
            <w:pPr>
              <w:pStyle w:val="Default"/>
              <w:jc w:val="center"/>
              <w:rPr>
                <w:b/>
                <w:lang w:val="uk-UA"/>
              </w:rPr>
            </w:pPr>
            <w:r w:rsidRPr="007E1142">
              <w:rPr>
                <w:b/>
                <w:lang w:val="uk-UA"/>
              </w:rPr>
              <w:t>К-ть год.</w:t>
            </w:r>
          </w:p>
        </w:tc>
        <w:tc>
          <w:tcPr>
            <w:tcW w:w="4759" w:type="dxa"/>
          </w:tcPr>
          <w:p w:rsidR="00A95B36" w:rsidRPr="00A95B36" w:rsidRDefault="00A95B36" w:rsidP="00C34C60">
            <w:pPr>
              <w:pStyle w:val="Default"/>
              <w:jc w:val="center"/>
              <w:rPr>
                <w:lang w:val="uk-UA"/>
              </w:rPr>
            </w:pPr>
            <w:r w:rsidRPr="00A95B36">
              <w:rPr>
                <w:b/>
                <w:bCs/>
                <w:lang w:val="uk-UA"/>
              </w:rPr>
              <w:t>Зміст навчального матеріалу</w:t>
            </w:r>
          </w:p>
        </w:tc>
        <w:tc>
          <w:tcPr>
            <w:tcW w:w="5141" w:type="dxa"/>
          </w:tcPr>
          <w:p w:rsidR="00A95B36" w:rsidRPr="00A95B36" w:rsidRDefault="00A95B36" w:rsidP="00C34C60">
            <w:pPr>
              <w:pStyle w:val="Default"/>
              <w:jc w:val="center"/>
              <w:rPr>
                <w:lang w:val="uk-UA"/>
              </w:rPr>
            </w:pPr>
            <w:r w:rsidRPr="00A95B36">
              <w:rPr>
                <w:b/>
                <w:bCs/>
                <w:lang w:val="uk-UA"/>
              </w:rPr>
              <w:t xml:space="preserve">Державні вимоги до рівня загальноосвітньої підготовки учнів </w:t>
            </w:r>
          </w:p>
        </w:tc>
        <w:tc>
          <w:tcPr>
            <w:tcW w:w="3960" w:type="dxa"/>
          </w:tcPr>
          <w:p w:rsidR="00A95B36" w:rsidRPr="00A95B36" w:rsidRDefault="00A95B36" w:rsidP="00C34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sz w:val="24"/>
                <w:szCs w:val="24"/>
              </w:rPr>
              <w:t>Спрямованість</w:t>
            </w:r>
          </w:p>
          <w:p w:rsidR="00A95B36" w:rsidRPr="00A95B36" w:rsidRDefault="00A95B36" w:rsidP="00C34C60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A95B36">
              <w:rPr>
                <w:b/>
                <w:lang w:val="uk-UA"/>
              </w:rPr>
              <w:t>корекційно-розвивальної роботи та очікувані результати</w:t>
            </w:r>
          </w:p>
        </w:tc>
      </w:tr>
      <w:tr w:rsidR="00A95B36" w:rsidRPr="00A95B36" w:rsidTr="00B61930">
        <w:trPr>
          <w:trHeight w:val="385"/>
        </w:trPr>
        <w:tc>
          <w:tcPr>
            <w:tcW w:w="15588" w:type="dxa"/>
            <w:gridSpan w:val="5"/>
          </w:tcPr>
          <w:p w:rsidR="00A95B36" w:rsidRPr="00A95B36" w:rsidRDefault="00A95B36" w:rsidP="00A9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sz w:val="24"/>
                <w:szCs w:val="24"/>
              </w:rPr>
              <w:t>Вступ</w:t>
            </w:r>
          </w:p>
          <w:p w:rsidR="00A95B36" w:rsidRPr="00A95B36" w:rsidRDefault="00A95B36" w:rsidP="00A9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sz w:val="24"/>
                <w:szCs w:val="24"/>
              </w:rPr>
              <w:t>(1 година)</w:t>
            </w:r>
          </w:p>
        </w:tc>
      </w:tr>
      <w:tr w:rsidR="00A95B36" w:rsidRPr="00A95B36" w:rsidTr="00B61930">
        <w:trPr>
          <w:trHeight w:val="385"/>
        </w:trPr>
        <w:tc>
          <w:tcPr>
            <w:tcW w:w="15588" w:type="dxa"/>
            <w:gridSpan w:val="5"/>
          </w:tcPr>
          <w:p w:rsidR="00A95B36" w:rsidRPr="00A95B36" w:rsidRDefault="00A95B36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клітини</w:t>
            </w:r>
          </w:p>
          <w:p w:rsidR="00A95B36" w:rsidRPr="007E1142" w:rsidRDefault="00A95B36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годин)</w:t>
            </w:r>
          </w:p>
        </w:tc>
      </w:tr>
      <w:tr w:rsidR="00A95B36" w:rsidRPr="00A95B36" w:rsidTr="008E6401">
        <w:trPr>
          <w:trHeight w:val="385"/>
        </w:trPr>
        <w:tc>
          <w:tcPr>
            <w:tcW w:w="648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0" w:type="dxa"/>
          </w:tcPr>
          <w:p w:rsidR="00A95B36" w:rsidRPr="00A95B36" w:rsidRDefault="00A95B36" w:rsidP="00A95B36">
            <w:pPr>
              <w:pStyle w:val="Default"/>
              <w:jc w:val="both"/>
              <w:rPr>
                <w:lang w:val="uk-UA"/>
              </w:rPr>
            </w:pPr>
            <w:r w:rsidRPr="00A95B36">
              <w:rPr>
                <w:lang w:val="uk-UA"/>
              </w:rPr>
              <w:t>6</w:t>
            </w:r>
          </w:p>
        </w:tc>
        <w:tc>
          <w:tcPr>
            <w:tcW w:w="4759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Методи дослідження клітин, типи мікроскопії.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еукаріотичної клітини: клітинна мембрана, цитоплазма та основні клітинні органели.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Ядро, його структурна організація та функції.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Типи клітин та їхня порівняльна характеристика: прокаріотична та еукаріотична клітина, рослинна та тваринна клітина.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Демонстрування</w:t>
            </w:r>
            <w:r w:rsidR="00C3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142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r w:rsidR="007E1142" w:rsidRPr="00A95B36">
              <w:rPr>
                <w:rFonts w:ascii="Times New Roman" w:hAnsi="Times New Roman" w:cs="Times New Roman"/>
                <w:sz w:val="24"/>
                <w:szCs w:val="24"/>
              </w:rPr>
              <w:t>-аплікацій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, що ілюструють будову клітини,</w:t>
            </w: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мікропрепаратів клітин рослин і тварин.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Лабораторні роботи</w:t>
            </w:r>
            <w:r w:rsidRPr="00A95B36">
              <w:rPr>
                <w:rFonts w:ascii="Times New Roman" w:hAnsi="Times New Roman" w:cs="Times New Roman"/>
                <w:b/>
                <w:bCs/>
                <w:color w:val="339966"/>
                <w:sz w:val="24"/>
                <w:szCs w:val="24"/>
              </w:rPr>
              <w:t xml:space="preserve">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1. Вивчення структурно-функціональної різноманітності клітин. </w:t>
            </w:r>
          </w:p>
          <w:p w:rsidR="00A95B36" w:rsidRPr="00A95B36" w:rsidRDefault="00A95B36" w:rsidP="00A95B36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41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методи дослідження клітин;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типи організації клітин;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складові цитоплазми;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основні клітинні органели та їхні функції;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основні компоненти та функції ядра;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наводить приклади:</w:t>
            </w:r>
          </w:p>
          <w:p w:rsidR="00A95B36" w:rsidRPr="00A95B36" w:rsidRDefault="003941CA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</w:t>
            </w:r>
            <w:r w:rsidR="00A95B36"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та еукаріотичних організмів;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рухів клітин і внутрішньоклітинних рухів;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розпізнає: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компоненти клітин на схемах та електронних мікрофотографіях;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характеризує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будову та функції органел;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- будову  та функції ядра;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хімічний склад клітинної мембрани;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роль мембран у життєдіяльності клітин;</w:t>
            </w:r>
          </w:p>
          <w:p w:rsidR="00A95B36" w:rsidRPr="00A95B36" w:rsidRDefault="00A95B36" w:rsidP="00A95B36">
            <w:pPr>
              <w:numPr>
                <w:ins w:id="11" w:author="Unknown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зв’язки між будовою та функціями клітинної мембрани;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порівнює: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будову клітини прокаріотів і еукаріотів;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будову клітин рослин, тварин, грибів;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обґрунтовує: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взаємозв'язок клітини із зовнішнім середовищем;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дотримується правил:</w:t>
            </w:r>
          </w:p>
          <w:p w:rsidR="00A95B36" w:rsidRPr="00A95B36" w:rsidRDefault="00A95B36" w:rsidP="00A95B36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виготовлення мікропрепаратів та розгляду їх за допомогою мікроскопа;</w:t>
            </w:r>
          </w:p>
          <w:p w:rsidR="00A95B36" w:rsidRPr="00A95B36" w:rsidRDefault="00A95B36" w:rsidP="00A95B36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виконання рисунків біологічних об’єктів;</w:t>
            </w: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застосовує знання: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для доказу єдності органічного світу;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робить висновок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B36" w:rsidRPr="00A95B36" w:rsidRDefault="00A95B36" w:rsidP="00A95B36">
            <w:pPr>
              <w:pStyle w:val="14"/>
              <w:ind w:left="0"/>
              <w:jc w:val="both"/>
              <w:rPr>
                <w:lang w:val="uk-UA"/>
              </w:rPr>
            </w:pPr>
            <w:r w:rsidRPr="00A95B36">
              <w:rPr>
                <w:lang w:val="uk-UA"/>
              </w:rPr>
              <w:t>- про загальний план будови клітин прокаріотів і еукаріотів та їх особливості;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висловлює судження про:</w:t>
            </w:r>
          </w:p>
          <w:p w:rsidR="00A95B36" w:rsidRPr="00A95B36" w:rsidRDefault="00A95B36" w:rsidP="00A95B36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A95B36">
              <w:rPr>
                <w:lang w:val="uk-UA"/>
              </w:rPr>
              <w:t>- роль клітини як елементарної структурної одиниці живих систем</w:t>
            </w:r>
          </w:p>
        </w:tc>
        <w:tc>
          <w:tcPr>
            <w:tcW w:w="3960" w:type="dxa"/>
          </w:tcPr>
          <w:p w:rsidR="003941CA" w:rsidRDefault="003941CA" w:rsidP="0039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lastRenderedPageBreak/>
              <w:t>Розви</w:t>
            </w:r>
            <w:r w:rsidR="0067643D">
              <w:rPr>
                <w:rFonts w:ascii="Times New Roman" w:hAnsi="Times New Roman"/>
                <w:sz w:val="24"/>
                <w:szCs w:val="24"/>
              </w:rPr>
              <w:t>вати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слухов</w:t>
            </w:r>
            <w:r w:rsidR="0067643D">
              <w:rPr>
                <w:rFonts w:ascii="Times New Roman" w:hAnsi="Times New Roman"/>
                <w:sz w:val="24"/>
                <w:szCs w:val="24"/>
              </w:rPr>
              <w:t>е</w:t>
            </w:r>
            <w:r w:rsidRPr="0039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зоров</w:t>
            </w:r>
            <w:r w:rsidR="0067643D">
              <w:rPr>
                <w:rFonts w:ascii="Times New Roman" w:hAnsi="Times New Roman"/>
                <w:sz w:val="24"/>
                <w:szCs w:val="24"/>
              </w:rPr>
              <w:t>е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сприймання, пам’ят</w:t>
            </w:r>
            <w:r w:rsidR="0067643D">
              <w:rPr>
                <w:rFonts w:ascii="Times New Roman" w:hAnsi="Times New Roman"/>
                <w:sz w:val="24"/>
                <w:szCs w:val="24"/>
              </w:rPr>
              <w:t>ь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, уваг</w:t>
            </w:r>
            <w:r w:rsidR="0067643D">
              <w:rPr>
                <w:rFonts w:ascii="Times New Roman" w:hAnsi="Times New Roman"/>
                <w:sz w:val="24"/>
                <w:szCs w:val="24"/>
              </w:rPr>
              <w:t>у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, уміння утримувати в пам’яті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характеризувати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будову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функції органел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також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хімічний склад клітинної мембрани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1CA" w:rsidRPr="003941CA" w:rsidRDefault="003941CA" w:rsidP="00394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Закріпити уміння порівнювати</w:t>
            </w:r>
            <w:r w:rsidR="004D190F">
              <w:rPr>
                <w:rFonts w:ascii="Times New Roman" w:hAnsi="Times New Roman"/>
                <w:sz w:val="24"/>
                <w:szCs w:val="24"/>
              </w:rPr>
              <w:t xml:space="preserve">, аналізувати, охарактеризовувати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будову клітини </w:t>
            </w:r>
            <w:r w:rsidR="004D190F">
              <w:rPr>
                <w:rFonts w:ascii="Times New Roman" w:hAnsi="Times New Roman" w:cs="Times New Roman"/>
                <w:sz w:val="24"/>
                <w:szCs w:val="24"/>
              </w:rPr>
              <w:t>та ін.</w:t>
            </w:r>
          </w:p>
          <w:p w:rsidR="003941CA" w:rsidRPr="00BD332B" w:rsidRDefault="003941CA" w:rsidP="0039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</w:t>
            </w:r>
            <w:r w:rsidR="003F7ECE">
              <w:rPr>
                <w:rFonts w:ascii="Times New Roman" w:hAnsi="Times New Roman"/>
                <w:sz w:val="24"/>
                <w:szCs w:val="24"/>
              </w:rPr>
              <w:t>вати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уявлення під час слухання та сприймання </w:t>
            </w:r>
            <w:r w:rsidR="008E6401">
              <w:rPr>
                <w:rFonts w:ascii="Times New Roman" w:hAnsi="Times New Roman"/>
                <w:sz w:val="24"/>
                <w:szCs w:val="24"/>
              </w:rPr>
              <w:t>інфор</w:t>
            </w:r>
            <w:r w:rsidR="00130C3B">
              <w:rPr>
                <w:rFonts w:ascii="Times New Roman" w:hAnsi="Times New Roman"/>
                <w:sz w:val="24"/>
                <w:szCs w:val="24"/>
              </w:rPr>
              <w:t>мації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1CA" w:rsidRPr="00BD332B" w:rsidRDefault="003941CA" w:rsidP="0039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2B">
              <w:rPr>
                <w:rFonts w:ascii="Times New Roman" w:hAnsi="Times New Roman"/>
                <w:sz w:val="24"/>
                <w:szCs w:val="24"/>
              </w:rPr>
              <w:t>Розви</w:t>
            </w:r>
            <w:r w:rsidR="003F7ECE">
              <w:rPr>
                <w:rFonts w:ascii="Times New Roman" w:hAnsi="Times New Roman"/>
                <w:sz w:val="24"/>
                <w:szCs w:val="24"/>
              </w:rPr>
              <w:t>вати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умін</w:t>
            </w:r>
            <w:r w:rsidR="003F7ECE">
              <w:rPr>
                <w:rFonts w:ascii="Times New Roman" w:hAnsi="Times New Roman"/>
                <w:sz w:val="24"/>
                <w:szCs w:val="24"/>
              </w:rPr>
              <w:t>ня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 xml:space="preserve"> давати оцінку </w:t>
            </w:r>
            <w:r w:rsidR="003F7ECE">
              <w:rPr>
                <w:rFonts w:ascii="Times New Roman" w:hAnsi="Times New Roman"/>
                <w:sz w:val="24"/>
                <w:szCs w:val="24"/>
              </w:rPr>
              <w:t>отриманій інформації</w:t>
            </w:r>
            <w:r w:rsidRPr="00BD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1CA" w:rsidRDefault="003F7ECE" w:rsidP="0039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Закріпити</w:t>
            </w:r>
            <w:r w:rsidR="003941CA" w:rsidRPr="00BD332B">
              <w:rPr>
                <w:rFonts w:ascii="Times New Roman" w:hAnsi="Times New Roman"/>
                <w:sz w:val="24"/>
                <w:szCs w:val="24"/>
              </w:rPr>
              <w:t xml:space="preserve"> та збага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тити </w:t>
            </w:r>
            <w:r w:rsidR="003941CA" w:rsidRPr="00BD332B">
              <w:rPr>
                <w:rFonts w:ascii="Times New Roman" w:hAnsi="Times New Roman"/>
                <w:sz w:val="24"/>
                <w:szCs w:val="24"/>
              </w:rPr>
              <w:t>словников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3941CA" w:rsidRPr="00BD332B">
              <w:rPr>
                <w:rFonts w:ascii="Times New Roman" w:hAnsi="Times New Roman"/>
                <w:sz w:val="24"/>
                <w:szCs w:val="24"/>
              </w:rPr>
              <w:t xml:space="preserve"> запас у процесі ви</w:t>
            </w:r>
            <w:r w:rsidR="004D190F">
              <w:rPr>
                <w:rFonts w:ascii="Times New Roman" w:hAnsi="Times New Roman"/>
                <w:sz w:val="24"/>
                <w:szCs w:val="24"/>
              </w:rPr>
              <w:t xml:space="preserve">словлювання </w:t>
            </w:r>
            <w:r w:rsidR="003941CA" w:rsidRPr="00BD332B">
              <w:rPr>
                <w:rFonts w:ascii="Times New Roman" w:hAnsi="Times New Roman"/>
                <w:sz w:val="24"/>
                <w:szCs w:val="24"/>
              </w:rPr>
              <w:t xml:space="preserve"> просл</w:t>
            </w:r>
            <w:r w:rsidR="003941CA">
              <w:rPr>
                <w:rFonts w:ascii="Times New Roman" w:hAnsi="Times New Roman"/>
                <w:sz w:val="24"/>
                <w:szCs w:val="24"/>
              </w:rPr>
              <w:t xml:space="preserve">уханого, власних суджень, думок, </w:t>
            </w:r>
            <w:r w:rsidR="004D190F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3941CA">
              <w:rPr>
                <w:rFonts w:ascii="Times New Roman" w:hAnsi="Times New Roman"/>
                <w:sz w:val="24"/>
                <w:szCs w:val="24"/>
              </w:rPr>
              <w:t>формулюванн</w:t>
            </w:r>
            <w:r w:rsidR="004D190F">
              <w:rPr>
                <w:rFonts w:ascii="Times New Roman" w:hAnsi="Times New Roman"/>
                <w:sz w:val="24"/>
                <w:szCs w:val="24"/>
              </w:rPr>
              <w:t>я</w:t>
            </w:r>
            <w:r w:rsidR="003941CA">
              <w:rPr>
                <w:rFonts w:ascii="Times New Roman" w:hAnsi="Times New Roman"/>
                <w:sz w:val="24"/>
                <w:szCs w:val="24"/>
              </w:rPr>
              <w:t xml:space="preserve"> висновків щодо сприйнятого.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36" w:rsidRPr="00A95B36" w:rsidTr="00B61930">
        <w:trPr>
          <w:trHeight w:val="385"/>
        </w:trPr>
        <w:tc>
          <w:tcPr>
            <w:tcW w:w="15588" w:type="dxa"/>
            <w:gridSpan w:val="5"/>
          </w:tcPr>
          <w:p w:rsidR="00A95B36" w:rsidRPr="00A95B36" w:rsidRDefault="00A95B36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 Принципи функціонування клітини</w:t>
            </w:r>
          </w:p>
          <w:p w:rsidR="00A95B36" w:rsidRPr="007E1142" w:rsidRDefault="00A95B36" w:rsidP="001F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F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годин)</w:t>
            </w:r>
          </w:p>
        </w:tc>
      </w:tr>
      <w:tr w:rsidR="00A95B36" w:rsidRPr="00A95B36" w:rsidTr="008E6401">
        <w:trPr>
          <w:trHeight w:val="385"/>
        </w:trPr>
        <w:tc>
          <w:tcPr>
            <w:tcW w:w="648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59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Обмін речовин та енергії.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Основні шляхи розщеплення органічних речовин в живих організмах.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Біохімічні механізми дихання. 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Фотосинтез: світлова та темнова фаза. Хемосинтез.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Базові принципи синтетичних процесів у клітинах та організмах.</w:t>
            </w:r>
          </w:p>
          <w:p w:rsidR="00A95B36" w:rsidRPr="00A95B36" w:rsidRDefault="00A95B36" w:rsidP="00A95B36">
            <w:pPr>
              <w:pStyle w:val="Default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141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називає: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процеси обміну речовин та енергії, які відбуваються в цитоплазмі клітини;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- органели клітини, де відбувається дихання та фотосинтез;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наводить приклади: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процесів розщеплення органічних речовин;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характеризує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процеси фотосинтезу, гліколізу, клітинного дихання;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зелений колір рослин;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біологічне значення гліколізу та аеробного дихання;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значення фотосинтезу, його планетарну роль;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порівнює: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процеси фотосинтезу та хемосинтезу;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застосовує знання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процеси життєдіяльності клітини для мотивації здорового способу життя;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висловлює судження: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щодо ролі фотосинтезу в забезпеченні живих організмів органічними речовинами та енергією;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- щодо значення функціональних змін у діяльності клітин та їх загибелі у виникненні захворювань  людини;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робить висновок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 зв’язок пластичного і енергетичного обмінів у клітині;</w:t>
            </w:r>
          </w:p>
          <w:p w:rsidR="00A95B36" w:rsidRPr="00A95B36" w:rsidRDefault="00A95B36" w:rsidP="00A95B36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A95B36">
              <w:rPr>
                <w:lang w:val="uk-UA"/>
              </w:rPr>
              <w:t>- про схожість процесів обміну речовин, що відбуваються  в клітинах організмів різних царств живої природи.</w:t>
            </w:r>
          </w:p>
        </w:tc>
        <w:tc>
          <w:tcPr>
            <w:tcW w:w="3960" w:type="dxa"/>
          </w:tcPr>
          <w:p w:rsidR="008E6401" w:rsidRPr="00A95B36" w:rsidRDefault="008E6401" w:rsidP="00435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Акцентува</w:t>
            </w:r>
            <w:r w:rsidRPr="00CF5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ти увагу учнів грамотно  наводити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приклади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щодо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обміну речовин </w:t>
            </w:r>
            <w:r w:rsidR="00435AED">
              <w:rPr>
                <w:rFonts w:ascii="Times New Roman" w:hAnsi="Times New Roman" w:cs="Times New Roman"/>
                <w:sz w:val="24"/>
                <w:szCs w:val="24"/>
              </w:rPr>
              <w:t>та ін.</w:t>
            </w:r>
          </w:p>
          <w:p w:rsidR="008E6401" w:rsidRPr="00CF50A5" w:rsidRDefault="008E6401" w:rsidP="008E6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Систематизувати та закріпити знання шляхом багаторазового повторення на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презентаційному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матеріалі в усній формі супроводжуючи навідними питаннями. </w:t>
            </w:r>
          </w:p>
          <w:p w:rsidR="00A95B36" w:rsidRPr="008E6401" w:rsidRDefault="008E6401" w:rsidP="00435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Закріп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ити 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навичк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швидкого та довільного запам’ятовування з подальшим відтворенням спеціально дібраних завдан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(читання вголос учителем або учнем фрагментів тексту з </w:t>
            </w:r>
            <w:r w:rsidRPr="00CF5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настановою на запам’ятовування певної інформації іншими учнями класу) а також у процесі актуалізації опорних знань про</w:t>
            </w:r>
            <w:r w:rsidRPr="00CF5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435AED">
              <w:rPr>
                <w:rFonts w:ascii="Times New Roman" w:hAnsi="Times New Roman" w:cs="Times New Roman"/>
                <w:sz w:val="24"/>
                <w:szCs w:val="24"/>
              </w:rPr>
              <w:t>функціонування клітин.</w:t>
            </w:r>
          </w:p>
        </w:tc>
      </w:tr>
      <w:tr w:rsidR="00A95B36" w:rsidRPr="00A95B36" w:rsidTr="00B61930">
        <w:trPr>
          <w:trHeight w:val="385"/>
        </w:trPr>
        <w:tc>
          <w:tcPr>
            <w:tcW w:w="15588" w:type="dxa"/>
            <w:gridSpan w:val="5"/>
          </w:tcPr>
          <w:p w:rsidR="00A95B36" w:rsidRPr="007E1142" w:rsidRDefault="00A95B36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Збереження та реалізація спадкової інформації</w:t>
            </w:r>
          </w:p>
          <w:p w:rsidR="00A95B36" w:rsidRPr="00A95B36" w:rsidRDefault="00905CE4" w:rsidP="001F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7C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5B36" w:rsidRPr="00A95B36">
              <w:rPr>
                <w:rFonts w:ascii="Times New Roman" w:hAnsi="Times New Roman" w:cs="Times New Roman"/>
                <w:b/>
                <w:sz w:val="24"/>
                <w:szCs w:val="24"/>
              </w:rPr>
              <w:t>годин)</w:t>
            </w:r>
          </w:p>
        </w:tc>
      </w:tr>
      <w:tr w:rsidR="00A95B36" w:rsidRPr="00A95B36" w:rsidTr="008E6401">
        <w:trPr>
          <w:trHeight w:val="385"/>
        </w:trPr>
        <w:tc>
          <w:tcPr>
            <w:tcW w:w="648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59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Гени та геноми. Будова генів та</w:t>
            </w:r>
            <w:r w:rsidR="003941CA">
              <w:rPr>
                <w:rFonts w:ascii="Times New Roman" w:hAnsi="Times New Roman" w:cs="Times New Roman"/>
                <w:sz w:val="24"/>
                <w:szCs w:val="24"/>
              </w:rPr>
              <w:t xml:space="preserve"> основні компоненти геномів про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та еукаріотів.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Транскрипція.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Основні типи РНК.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Генетичний код. Біосинтез білка.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Подвоєння ДНК; репарація пошкоджень ДНК.</w:t>
            </w:r>
          </w:p>
          <w:p w:rsidR="00A95B36" w:rsidRPr="00A95B36" w:rsidRDefault="00A95B36" w:rsidP="00A95B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Ділення клітин: клітинний цикл, мітоз та мейоз. Рекомбінація ДНК.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Статеві клітини та запліднення. Закономірності індивідуального розвитку.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Лабораторні дослідження: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фаз мітозу (на прикладі клітин кореня цибулі)</w:t>
            </w:r>
            <w:r w:rsidRPr="00A95B36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Практичні роботи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1.Розв’язування елементарних вправ з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реплікації, транскрипції та трансляції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Учень/учениця: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називає: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типи  генів;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етапи реалізації спадкової інформації;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основні шляхи регуляції реалізації спадкової інформації;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- фази мітозу і мейозу;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періоди онтогенезу у багатоклітинних організмів;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наводить приклади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застосування принципу компліментарності нуклеотидів;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формулює  означення понять: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ген, геном, генетичний код, транскрипція, трансляція, реплікація;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характеризує: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процес транскрипції;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генетичний код та його значення в біосинтезі білків;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процес біосинтезу білка;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процес реплікації ДНК;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хімічний склад, будову і функції хромосом;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процеси мітозу та мейозу в еукаріотів;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етапи клітинного циклу;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етапи онтогенезу у рослин і тварин;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порівнює: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процеси транскрипції і реплікації;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процеси мітозу і мейозу;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робить висновок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95B36" w:rsidRPr="00A95B36" w:rsidRDefault="00A95B36" w:rsidP="00A95B36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A95B36">
              <w:rPr>
                <w:lang w:val="uk-UA"/>
              </w:rPr>
              <w:t>- про визначну роль спадкового апарату клітини в її життєдіяльності та визначенні її властивостей.</w:t>
            </w:r>
          </w:p>
        </w:tc>
        <w:tc>
          <w:tcPr>
            <w:tcW w:w="3960" w:type="dxa"/>
          </w:tcPr>
          <w:p w:rsidR="00570DB8" w:rsidRPr="00340FAD" w:rsidRDefault="00570DB8" w:rsidP="00570DB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0FAD">
              <w:rPr>
                <w:rFonts w:ascii="Times New Roman" w:hAnsi="Times New Roman"/>
                <w:sz w:val="24"/>
              </w:rPr>
              <w:lastRenderedPageBreak/>
              <w:t>Розви</w:t>
            </w:r>
            <w:r w:rsidR="003F7ECE">
              <w:rPr>
                <w:rFonts w:ascii="Times New Roman" w:hAnsi="Times New Roman"/>
                <w:sz w:val="24"/>
              </w:rPr>
              <w:t>вати</w:t>
            </w:r>
            <w:r w:rsidRPr="00340FAD">
              <w:rPr>
                <w:rFonts w:ascii="Times New Roman" w:hAnsi="Times New Roman"/>
                <w:sz w:val="24"/>
              </w:rPr>
              <w:t xml:space="preserve"> навички монологічного мовлення: аналізувати зміст висловів, ви</w:t>
            </w:r>
            <w:r w:rsidR="00435AED">
              <w:rPr>
                <w:rFonts w:ascii="Times New Roman" w:hAnsi="Times New Roman"/>
                <w:sz w:val="24"/>
              </w:rPr>
              <w:t xml:space="preserve">словлювати </w:t>
            </w:r>
            <w:r w:rsidRPr="00340FAD">
              <w:rPr>
                <w:rFonts w:ascii="Times New Roman" w:hAnsi="Times New Roman"/>
                <w:sz w:val="24"/>
              </w:rPr>
              <w:t xml:space="preserve">зміст ситуацій чи подій за допомогою мовних засобів; дотримуватись теми висловлювання; завершувати зв’язний вислів невеличким висновком </w:t>
            </w:r>
            <w:r w:rsidR="00435AED">
              <w:rPr>
                <w:rFonts w:ascii="Times New Roman" w:hAnsi="Times New Roman"/>
                <w:sz w:val="24"/>
              </w:rPr>
              <w:t>або</w:t>
            </w:r>
            <w:r w:rsidRPr="00340FAD">
              <w:rPr>
                <w:rFonts w:ascii="Times New Roman" w:hAnsi="Times New Roman"/>
                <w:sz w:val="24"/>
              </w:rPr>
              <w:t xml:space="preserve"> міркуванням.</w:t>
            </w:r>
          </w:p>
          <w:p w:rsidR="00570DB8" w:rsidRPr="00340FAD" w:rsidRDefault="00570DB8" w:rsidP="00570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t>Розви</w:t>
            </w:r>
            <w:r w:rsidR="003F7ECE">
              <w:rPr>
                <w:rFonts w:ascii="Times New Roman" w:hAnsi="Times New Roman"/>
                <w:sz w:val="24"/>
                <w:szCs w:val="24"/>
              </w:rPr>
              <w:t>вати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 слухов</w:t>
            </w:r>
            <w:r w:rsidR="003F7ECE">
              <w:rPr>
                <w:rFonts w:ascii="Times New Roman" w:hAnsi="Times New Roman"/>
                <w:sz w:val="24"/>
                <w:szCs w:val="24"/>
              </w:rPr>
              <w:t>у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>, зоров</w:t>
            </w:r>
            <w:r w:rsidR="003F7ECE">
              <w:rPr>
                <w:rFonts w:ascii="Times New Roman" w:hAnsi="Times New Roman"/>
                <w:sz w:val="24"/>
                <w:szCs w:val="24"/>
              </w:rPr>
              <w:t>у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 уваг</w:t>
            </w:r>
            <w:r w:rsidR="003F7ECE">
              <w:rPr>
                <w:rFonts w:ascii="Times New Roman" w:hAnsi="Times New Roman"/>
                <w:sz w:val="24"/>
                <w:szCs w:val="24"/>
              </w:rPr>
              <w:t>у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 до наявних помилок та недоліків в тексті, умін</w:t>
            </w:r>
            <w:r w:rsidR="003F7ECE">
              <w:rPr>
                <w:rFonts w:ascii="Times New Roman" w:hAnsi="Times New Roman"/>
                <w:sz w:val="24"/>
                <w:szCs w:val="24"/>
              </w:rPr>
              <w:t>ня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 самостійно їх виправляти.</w:t>
            </w:r>
          </w:p>
          <w:p w:rsidR="00570DB8" w:rsidRPr="00340FAD" w:rsidRDefault="003F7ECE" w:rsidP="00570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Збагатити</w:t>
            </w:r>
            <w:r w:rsidR="00570DB8" w:rsidRPr="00340FAD">
              <w:rPr>
                <w:rFonts w:ascii="Times New Roman" w:hAnsi="Times New Roman"/>
                <w:sz w:val="24"/>
                <w:szCs w:val="24"/>
              </w:rPr>
              <w:t xml:space="preserve"> словников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570DB8" w:rsidRPr="00340FAD">
              <w:rPr>
                <w:rFonts w:ascii="Times New Roman" w:hAnsi="Times New Roman"/>
                <w:sz w:val="24"/>
                <w:szCs w:val="24"/>
              </w:rPr>
              <w:t xml:space="preserve"> запас, розви</w:t>
            </w:r>
            <w:r>
              <w:rPr>
                <w:rFonts w:ascii="Times New Roman" w:hAnsi="Times New Roman"/>
                <w:sz w:val="24"/>
                <w:szCs w:val="24"/>
              </w:rPr>
              <w:t>вати</w:t>
            </w:r>
            <w:r w:rsidR="00570DB8" w:rsidRPr="0034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уміння </w:t>
            </w:r>
            <w:r w:rsidR="00570DB8" w:rsidRPr="00340FAD">
              <w:rPr>
                <w:rFonts w:ascii="Times New Roman" w:hAnsi="Times New Roman"/>
                <w:sz w:val="24"/>
                <w:szCs w:val="24"/>
              </w:rPr>
              <w:t>граматично правильно оформл</w:t>
            </w:r>
            <w:r>
              <w:rPr>
                <w:rFonts w:ascii="Times New Roman" w:hAnsi="Times New Roman"/>
                <w:sz w:val="24"/>
                <w:szCs w:val="24"/>
              </w:rPr>
              <w:t>ювати</w:t>
            </w:r>
            <w:r w:rsidR="00570DB8" w:rsidRPr="00340FAD">
              <w:rPr>
                <w:rFonts w:ascii="Times New Roman" w:hAnsi="Times New Roman"/>
                <w:sz w:val="24"/>
                <w:szCs w:val="24"/>
              </w:rPr>
              <w:t xml:space="preserve"> висловлюван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="00570DB8" w:rsidRPr="00340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DB8" w:rsidRPr="00340FAD" w:rsidRDefault="00570DB8" w:rsidP="00570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AD">
              <w:rPr>
                <w:rFonts w:ascii="Times New Roman" w:hAnsi="Times New Roman"/>
                <w:sz w:val="24"/>
                <w:szCs w:val="24"/>
              </w:rPr>
              <w:lastRenderedPageBreak/>
              <w:t>Розви</w:t>
            </w:r>
            <w:r w:rsidR="003F7ECE">
              <w:rPr>
                <w:rFonts w:ascii="Times New Roman" w:hAnsi="Times New Roman"/>
                <w:sz w:val="24"/>
                <w:szCs w:val="24"/>
              </w:rPr>
              <w:t>вати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 умін</w:t>
            </w:r>
            <w:r w:rsidR="003F7ECE">
              <w:rPr>
                <w:rFonts w:ascii="Times New Roman" w:hAnsi="Times New Roman"/>
                <w:sz w:val="24"/>
                <w:szCs w:val="24"/>
              </w:rPr>
              <w:t>ня</w:t>
            </w:r>
            <w:r w:rsidRPr="00340FAD">
              <w:rPr>
                <w:rFonts w:ascii="Times New Roman" w:hAnsi="Times New Roman"/>
                <w:sz w:val="24"/>
                <w:szCs w:val="24"/>
              </w:rPr>
              <w:t xml:space="preserve"> оцінювати прослуханий або прочитаний текст.</w:t>
            </w:r>
          </w:p>
          <w:p w:rsidR="00570DB8" w:rsidRPr="00340FAD" w:rsidRDefault="003F7ECE" w:rsidP="00570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Закріпити</w:t>
            </w:r>
            <w:r w:rsidR="00570DB8"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умін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ня</w:t>
            </w:r>
            <w:r w:rsidR="00570DB8"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докладно </w:t>
            </w:r>
            <w:r w:rsidR="00570DB8">
              <w:rPr>
                <w:rFonts w:ascii="Times New Roman" w:hAnsi="Times New Roman"/>
                <w:sz w:val="24"/>
                <w:szCs w:val="24"/>
                <w:lang w:eastAsia="uk-UA"/>
              </w:rPr>
              <w:t>відтворювати</w:t>
            </w:r>
            <w:r w:rsidR="00570DB8"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70DB8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інформацію в</w:t>
            </w:r>
            <w:r w:rsidR="00570DB8" w:rsidRPr="00340FA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усній і письмовій формі.</w:t>
            </w:r>
          </w:p>
          <w:p w:rsidR="00A95B36" w:rsidRPr="00A95B36" w:rsidRDefault="00A95B36" w:rsidP="00570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36" w:rsidRPr="00A95B36" w:rsidTr="00B61930">
        <w:trPr>
          <w:trHeight w:val="385"/>
        </w:trPr>
        <w:tc>
          <w:tcPr>
            <w:tcW w:w="15588" w:type="dxa"/>
            <w:gridSpan w:val="5"/>
          </w:tcPr>
          <w:p w:rsidR="00A95B36" w:rsidRPr="007E1142" w:rsidRDefault="00A95B36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</w:t>
            </w:r>
            <w:r w:rsidR="00394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ономірності успадкування ознак</w:t>
            </w:r>
          </w:p>
          <w:p w:rsidR="00A95B36" w:rsidRPr="007E1142" w:rsidRDefault="00905CE4" w:rsidP="001F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F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95B36"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годин)</w:t>
            </w:r>
          </w:p>
        </w:tc>
      </w:tr>
      <w:tr w:rsidR="00A95B36" w:rsidRPr="00A95B36" w:rsidTr="008E6401">
        <w:trPr>
          <w:trHeight w:val="385"/>
        </w:trPr>
        <w:tc>
          <w:tcPr>
            <w:tcW w:w="648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80" w:type="dxa"/>
          </w:tcPr>
          <w:p w:rsidR="00A95B36" w:rsidRPr="00A95B36" w:rsidRDefault="001F7C05" w:rsidP="00905CE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59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Класичні методи генетичних досліджень. Генотип та фенотип. Алелі. Закони Менделя.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Ознака як результат взаємодії генів.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Поняття про зчеплення генів і кросинговер.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статі й успадкування, зчеплене зі статтю.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Форми мінливості.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Мутації: види мутацій, причини та наслідки мутацій.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Спадкові захворювання людини. Генетичне консультування.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Сучасні методи молекулярної генетики.</w:t>
            </w:r>
          </w:p>
          <w:p w:rsidR="00A95B36" w:rsidRPr="00A95B36" w:rsidRDefault="00A95B36" w:rsidP="00A95B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95B36" w:rsidRPr="00A95B36" w:rsidRDefault="00A95B36" w:rsidP="00A95B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Демонстрування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схем схрещування, що ілюструють основні генетичні закономірності.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Лабораторні дослідження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мінливості у рослин і тварин.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Практичні  роботи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2. Складання схем схрещування.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A95B36" w:rsidRPr="006440EC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Учень/учениця: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методи генетичних досліджень;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форми мінливості;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мутагенні фактори;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- види мутацій;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спадкові захворювання людини;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B36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феномен зчеплення генів у хромосомах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наводить приклади: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спадкової мінливості;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0DB8" w:rsidRPr="00A95B36">
              <w:rPr>
                <w:rFonts w:ascii="Times New Roman" w:hAnsi="Times New Roman" w:cs="Times New Roman"/>
                <w:sz w:val="24"/>
                <w:szCs w:val="24"/>
              </w:rPr>
              <w:t>не спадкової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мінливості;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мутацій;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- взаємодії генів;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визначення статі;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формулює означення понять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- алель, генотип, фенотип,  домінантний та рецесивний алелі, гомозигота, гетерозигота;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характеризує: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закони Менделя;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успадкування, зчеплене зі статтю;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комбінативну, мутаційну, модифікаційну мінливість;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пояснює: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значення генотипу й умов середовища для формування фенотипу;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 xml:space="preserve"> порівнює: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 xml:space="preserve">- гомозиготу і гетерозиготу; 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спадковість і мінливість організму;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модифікаційну та мутаційну мінливість;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застосовує знання</w:t>
            </w:r>
            <w:r w:rsidRPr="00A95B36">
              <w:rPr>
                <w:sz w:val="24"/>
                <w:szCs w:val="24"/>
                <w:lang w:val="uk-UA"/>
              </w:rPr>
              <w:t xml:space="preserve"> </w:t>
            </w:r>
            <w:r w:rsidRPr="00A95B36">
              <w:rPr>
                <w:i/>
                <w:iCs/>
                <w:sz w:val="24"/>
                <w:szCs w:val="24"/>
                <w:lang w:val="uk-UA"/>
              </w:rPr>
              <w:t>для: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складання схем схрещування;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оцінки спадкових ознак у родині і планування родини;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</w:t>
            </w:r>
            <w:r w:rsidRPr="00A95B36">
              <w:rPr>
                <w:spacing w:val="-4"/>
                <w:kern w:val="20"/>
                <w:sz w:val="24"/>
                <w:szCs w:val="24"/>
                <w:lang w:val="uk-UA"/>
              </w:rPr>
              <w:t xml:space="preserve"> обґрунтува</w:t>
            </w:r>
            <w:r w:rsidRPr="00A95B36">
              <w:rPr>
                <w:sz w:val="24"/>
                <w:szCs w:val="24"/>
                <w:lang w:val="uk-UA"/>
              </w:rPr>
              <w:t>нн</w:t>
            </w:r>
            <w:r w:rsidRPr="00A95B36">
              <w:rPr>
                <w:spacing w:val="-2"/>
                <w:kern w:val="20"/>
                <w:sz w:val="24"/>
                <w:szCs w:val="24"/>
                <w:lang w:val="uk-UA"/>
              </w:rPr>
              <w:t>я заходів захисту від впливу м</w:t>
            </w:r>
            <w:r w:rsidRPr="00A95B36">
              <w:rPr>
                <w:sz w:val="24"/>
                <w:szCs w:val="24"/>
                <w:lang w:val="uk-UA"/>
              </w:rPr>
              <w:t>утагенних факторів;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висловлює судження: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щодо значення знань про спадковість і мінливість у життєдіяльності людини;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про важливість генетичного консультування та  молекулярних методів діагностики у сучасній генетиці;</w:t>
            </w:r>
          </w:p>
          <w:p w:rsidR="00A95B36" w:rsidRPr="00A95B36" w:rsidRDefault="00A95B36" w:rsidP="00A95B36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A95B36">
              <w:rPr>
                <w:lang w:val="uk-UA"/>
              </w:rPr>
              <w:t>- вплив на потомство шкідливих звичок (тютюнокуріння, вживання алкоголю, наркотичних речовин).</w:t>
            </w:r>
          </w:p>
        </w:tc>
        <w:tc>
          <w:tcPr>
            <w:tcW w:w="3960" w:type="dxa"/>
          </w:tcPr>
          <w:p w:rsidR="003F7ECE" w:rsidRDefault="0067643D" w:rsidP="00676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Автоматизувати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порівняння шляхом зосередження уваги на суттєвих ознаках з подальшим їх аналізом за допомогою спеціально дібраних вправ</w:t>
            </w:r>
            <w:r w:rsidR="003F7E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7ECE" w:rsidRPr="00440CBD" w:rsidRDefault="003F7ECE" w:rsidP="00440CB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3F7ECE">
              <w:rPr>
                <w:rFonts w:eastAsia="Calibri"/>
                <w:sz w:val="24"/>
                <w:szCs w:val="24"/>
                <w:lang w:val="uk-UA"/>
              </w:rPr>
              <w:t>Розвивати</w:t>
            </w:r>
            <w:r w:rsidR="0067643D" w:rsidRPr="003F7ECE">
              <w:rPr>
                <w:rFonts w:eastAsia="Calibri"/>
                <w:sz w:val="24"/>
                <w:szCs w:val="24"/>
                <w:lang w:val="uk-UA"/>
              </w:rPr>
              <w:t xml:space="preserve"> навичку швидкого та довільного запам’ятовування з подальшим відтворенням спеціально дібраних завдань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 про</w:t>
            </w:r>
            <w:r w:rsidR="0067643D" w:rsidRPr="003F7ECE">
              <w:rPr>
                <w:sz w:val="24"/>
                <w:szCs w:val="24"/>
                <w:lang w:val="uk-UA"/>
              </w:rPr>
              <w:t xml:space="preserve"> </w:t>
            </w:r>
            <w:r w:rsidRPr="00A95B36">
              <w:rPr>
                <w:sz w:val="24"/>
                <w:szCs w:val="24"/>
                <w:lang w:val="uk-UA"/>
              </w:rPr>
              <w:t>складання схем схрещування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A95B36">
              <w:rPr>
                <w:sz w:val="24"/>
                <w:szCs w:val="24"/>
                <w:lang w:val="uk-UA"/>
              </w:rPr>
              <w:t xml:space="preserve"> оцінки спадкових ознак у родині і планування родини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A95B36">
              <w:rPr>
                <w:spacing w:val="-4"/>
                <w:kern w:val="20"/>
                <w:sz w:val="24"/>
                <w:szCs w:val="24"/>
                <w:lang w:val="uk-UA"/>
              </w:rPr>
              <w:t>обґрунтува</w:t>
            </w:r>
            <w:r w:rsidRPr="00A95B36">
              <w:rPr>
                <w:sz w:val="24"/>
                <w:szCs w:val="24"/>
                <w:lang w:val="uk-UA"/>
              </w:rPr>
              <w:t>нн</w:t>
            </w:r>
            <w:r w:rsidRPr="00A95B36">
              <w:rPr>
                <w:spacing w:val="-2"/>
                <w:kern w:val="20"/>
                <w:sz w:val="24"/>
                <w:szCs w:val="24"/>
                <w:lang w:val="uk-UA"/>
              </w:rPr>
              <w:t xml:space="preserve">я </w:t>
            </w:r>
            <w:r w:rsidRPr="00A95B36">
              <w:rPr>
                <w:spacing w:val="-2"/>
                <w:kern w:val="20"/>
                <w:sz w:val="24"/>
                <w:szCs w:val="24"/>
                <w:lang w:val="uk-UA"/>
              </w:rPr>
              <w:lastRenderedPageBreak/>
              <w:t>заходів захисту від впливу м</w:t>
            </w:r>
            <w:r>
              <w:rPr>
                <w:sz w:val="24"/>
                <w:szCs w:val="24"/>
                <w:lang w:val="uk-UA"/>
              </w:rPr>
              <w:t>утагенних факторів.</w:t>
            </w:r>
          </w:p>
          <w:p w:rsidR="0067643D" w:rsidRPr="001E2038" w:rsidRDefault="0067643D" w:rsidP="00676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Закріпити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над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власним  мовленням під час усних відповідей.</w:t>
            </w:r>
          </w:p>
          <w:p w:rsidR="0067643D" w:rsidRPr="001E2038" w:rsidRDefault="0067643D" w:rsidP="00676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Розвивати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1E2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формулювати точні пояснення біологічних понять.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70A" w:rsidRPr="00A95B36" w:rsidTr="00E87F80">
        <w:trPr>
          <w:trHeight w:val="385"/>
        </w:trPr>
        <w:tc>
          <w:tcPr>
            <w:tcW w:w="648" w:type="dxa"/>
          </w:tcPr>
          <w:p w:rsidR="00C3570A" w:rsidRPr="00A95B36" w:rsidRDefault="00C3570A" w:rsidP="00A95B36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C3570A" w:rsidRPr="00A95B36" w:rsidRDefault="00C3570A" w:rsidP="00A95B36">
            <w:pPr>
              <w:pStyle w:val="Default"/>
              <w:jc w:val="both"/>
              <w:rPr>
                <w:lang w:val="uk-UA"/>
              </w:rPr>
            </w:pPr>
            <w:r w:rsidRPr="00A95B36">
              <w:rPr>
                <w:lang w:val="uk-UA"/>
              </w:rPr>
              <w:t>1</w:t>
            </w:r>
          </w:p>
        </w:tc>
        <w:tc>
          <w:tcPr>
            <w:tcW w:w="13860" w:type="dxa"/>
            <w:gridSpan w:val="3"/>
          </w:tcPr>
          <w:p w:rsidR="00C3570A" w:rsidRPr="00A95B36" w:rsidRDefault="00C3570A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</w:t>
            </w:r>
          </w:p>
          <w:p w:rsidR="00C3570A" w:rsidRPr="00A95B36" w:rsidRDefault="00C3570A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Складання власного родоводу та демонстрація успадкування певних ознак (за вибором учня).</w:t>
            </w:r>
          </w:p>
        </w:tc>
      </w:tr>
      <w:tr w:rsidR="00A95B36" w:rsidRPr="00A95B36" w:rsidTr="00B61930">
        <w:trPr>
          <w:trHeight w:val="385"/>
        </w:trPr>
        <w:tc>
          <w:tcPr>
            <w:tcW w:w="15588" w:type="dxa"/>
            <w:gridSpan w:val="5"/>
          </w:tcPr>
          <w:p w:rsidR="00A95B36" w:rsidRPr="00A95B36" w:rsidRDefault="00A95B36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Еволюція органічного світу</w:t>
            </w:r>
          </w:p>
          <w:p w:rsidR="00A95B36" w:rsidRPr="007E1142" w:rsidRDefault="00A95B36" w:rsidP="001F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F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годин)</w:t>
            </w:r>
          </w:p>
        </w:tc>
      </w:tr>
      <w:tr w:rsidR="00A95B36" w:rsidRPr="00A95B36" w:rsidTr="008E6401">
        <w:trPr>
          <w:trHeight w:val="385"/>
        </w:trPr>
        <w:tc>
          <w:tcPr>
            <w:tcW w:w="648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59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Популяції живих організмів та їх основні характеристики.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Еволюційні фактори.</w:t>
            </w:r>
            <w:r w:rsidRPr="00A95B36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Механізми первинних еволюційних змін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Механізми видоутворення.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еволюційних поглядів. Теорія Ч. Дарвіна. 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Роль палеонтології, молекулярної генетики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обґрунтуванні теорії еволюції.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Еволюція людини. Етапи еволюції людини.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Світоглядні та наукові погляди на походження та історичний розвиток життя.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95B36">
              <w:rPr>
                <w:b/>
                <w:bCs/>
                <w:sz w:val="24"/>
                <w:szCs w:val="24"/>
                <w:lang w:val="uk-UA"/>
              </w:rPr>
              <w:lastRenderedPageBreak/>
              <w:t>Учень/учениця:</w:t>
            </w:r>
            <w:r w:rsidRPr="00A95B36">
              <w:rPr>
                <w:sz w:val="24"/>
                <w:szCs w:val="24"/>
                <w:lang w:val="uk-UA"/>
              </w:rPr>
              <w:br/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називає:</w:t>
            </w:r>
            <w:r w:rsidRPr="00A95B36">
              <w:rPr>
                <w:sz w:val="24"/>
                <w:szCs w:val="24"/>
                <w:lang w:val="uk-UA"/>
              </w:rPr>
              <w:t xml:space="preserve"> 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основні характеристики популяції;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докази еволюції;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 xml:space="preserve">- фактори еволюції; </w:t>
            </w:r>
          </w:p>
          <w:p w:rsidR="00A95B36" w:rsidRPr="00A95B36" w:rsidRDefault="00570DB8" w:rsidP="00570DB8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0"/>
                <w:tab w:val="left" w:pos="317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A95B36" w:rsidRPr="00A95B36">
              <w:rPr>
                <w:sz w:val="24"/>
                <w:szCs w:val="24"/>
                <w:lang w:val="uk-UA"/>
              </w:rPr>
              <w:t>види природного добору;</w:t>
            </w:r>
            <w:r w:rsidR="00A95B36" w:rsidRPr="00A95B36">
              <w:rPr>
                <w:sz w:val="24"/>
                <w:szCs w:val="24"/>
                <w:lang w:val="uk-UA"/>
              </w:rPr>
              <w:br/>
              <w:t>- етапи еволюції людини;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lastRenderedPageBreak/>
              <w:t>наводить приклади: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адаптації організмів до умов середовища;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формулює означення понять:</w:t>
            </w:r>
            <w:r w:rsidRPr="00A95B36">
              <w:rPr>
                <w:sz w:val="24"/>
                <w:szCs w:val="24"/>
                <w:lang w:val="uk-UA"/>
              </w:rPr>
              <w:t xml:space="preserve"> 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конвергенція, дивергенція, паралелізм;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</w:t>
            </w:r>
            <w:r w:rsidRPr="00A95B3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A95B36">
              <w:rPr>
                <w:sz w:val="24"/>
                <w:szCs w:val="24"/>
                <w:lang w:val="uk-UA"/>
              </w:rPr>
              <w:t>розвиток поглядів на походження різноманіття живих істот;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основні положення сучасної теорії еволюції;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популяцію як елементарну одиницю еволюції;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</w:t>
            </w:r>
            <w:r w:rsidRPr="00A95B36">
              <w:rPr>
                <w:spacing w:val="-4"/>
                <w:kern w:val="20"/>
                <w:sz w:val="24"/>
                <w:szCs w:val="24"/>
                <w:lang w:val="uk-UA"/>
              </w:rPr>
              <w:t xml:space="preserve"> елементарні фактори еволюці</w:t>
            </w:r>
            <w:r w:rsidRPr="00A95B36">
              <w:rPr>
                <w:sz w:val="24"/>
                <w:szCs w:val="24"/>
                <w:lang w:val="uk-UA"/>
              </w:rPr>
              <w:t>ї;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критерії виду;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способи видоутворення;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різноманіття організмів як результат еволюції;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географічне і екологічне видоутворення;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аналізує:</w:t>
            </w:r>
            <w:r w:rsidRPr="00A95B36">
              <w:rPr>
                <w:sz w:val="24"/>
                <w:szCs w:val="24"/>
                <w:lang w:val="uk-UA"/>
              </w:rPr>
              <w:t xml:space="preserve"> 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різні погляди на виникнення життя на Землі;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висловлює судження</w:t>
            </w:r>
            <w:r w:rsidRPr="00A95B36">
              <w:rPr>
                <w:sz w:val="24"/>
                <w:szCs w:val="24"/>
                <w:lang w:val="uk-UA"/>
              </w:rPr>
              <w:t xml:space="preserve"> </w:t>
            </w:r>
            <w:r w:rsidRPr="00A95B36">
              <w:rPr>
                <w:i/>
                <w:iCs/>
                <w:sz w:val="24"/>
                <w:szCs w:val="24"/>
                <w:lang w:val="uk-UA"/>
              </w:rPr>
              <w:t>про:</w:t>
            </w:r>
          </w:p>
          <w:p w:rsidR="00A95B36" w:rsidRPr="00A95B36" w:rsidRDefault="00A95B36" w:rsidP="00A95B36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A95B36">
              <w:rPr>
                <w:lang w:val="uk-UA"/>
              </w:rPr>
              <w:t>- співвідношення біологічних та соціокультурних факторів у розвитку людини.</w:t>
            </w:r>
          </w:p>
        </w:tc>
        <w:tc>
          <w:tcPr>
            <w:tcW w:w="3960" w:type="dxa"/>
          </w:tcPr>
          <w:p w:rsidR="001A0A77" w:rsidRPr="007C1850" w:rsidRDefault="001A0A77" w:rsidP="001A0A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правильністю власної вимови у передбачених педагогом завданнях. </w:t>
            </w:r>
          </w:p>
          <w:p w:rsid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кріпити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аналізу висловів та 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міння оперувати ними у процесі практичних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</w:p>
          <w:p w:rsid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Актуаліз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пов’язан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розумінням та використанням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біологічних термінів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з метою подальшого розвитку умінь розрізня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їх 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та вводити у словник активного використання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0A77" w:rsidRPr="00DF7F85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висловлювати власні міркування щодо змісту почутого чи прочитаного: ви</w:t>
            </w:r>
            <w:r w:rsidR="00435AED">
              <w:rPr>
                <w:rFonts w:ascii="Times New Roman" w:eastAsia="Calibri" w:hAnsi="Times New Roman" w:cs="Times New Roman"/>
                <w:sz w:val="24"/>
                <w:szCs w:val="24"/>
              </w:rPr>
              <w:t>словлювати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власні міркування щодо подій </w:t>
            </w:r>
            <w:r w:rsidR="00435AED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7C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їх учасників, наводити аналогічні приклади з власного досвіду. </w:t>
            </w:r>
          </w:p>
          <w:p w:rsidR="00A95B36" w:rsidRPr="00A95B36" w:rsidRDefault="00A95B36" w:rsidP="001A0A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36" w:rsidRPr="00A95B36" w:rsidTr="00B61930">
        <w:trPr>
          <w:trHeight w:val="385"/>
        </w:trPr>
        <w:tc>
          <w:tcPr>
            <w:tcW w:w="15588" w:type="dxa"/>
            <w:gridSpan w:val="5"/>
          </w:tcPr>
          <w:p w:rsidR="00A95B36" w:rsidRPr="00A95B36" w:rsidRDefault="00A95B36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7.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Біорізноманіття</w:t>
            </w:r>
          </w:p>
          <w:p w:rsidR="00A95B36" w:rsidRPr="007E1142" w:rsidRDefault="00A95B36" w:rsidP="00BB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B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години)</w:t>
            </w:r>
          </w:p>
        </w:tc>
      </w:tr>
      <w:tr w:rsidR="00A95B36" w:rsidRPr="00A95B36" w:rsidTr="008E6401">
        <w:trPr>
          <w:trHeight w:val="385"/>
        </w:trPr>
        <w:tc>
          <w:tcPr>
            <w:tcW w:w="648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A95B36" w:rsidRPr="00A95B36" w:rsidRDefault="00905CE4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59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Основи еволюційної філогенії та систематики.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Основні групи організмів: віруси, бактерії, археї, еукаріоти.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Огляд основних еукаріотичних таксонів. </w:t>
            </w:r>
            <w:r w:rsidRPr="00A95B36">
              <w:rPr>
                <w:rFonts w:ascii="Times New Roman" w:hAnsi="Times New Roman" w:cs="Times New Roman"/>
                <w:b/>
                <w:bCs/>
                <w:color w:val="339966"/>
                <w:sz w:val="24"/>
                <w:szCs w:val="24"/>
              </w:rPr>
              <w:t xml:space="preserve">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9966"/>
                <w:sz w:val="24"/>
                <w:szCs w:val="24"/>
              </w:rPr>
            </w:pP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Практичні роботи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3.Порівняння будови та</w:t>
            </w: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процесу розмноження клітинних та неклітинних форм життя.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таксономічні одиниці;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основні групи організмів;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характеризує:</w:t>
            </w:r>
          </w:p>
          <w:p w:rsidR="00A95B36" w:rsidRPr="00A95B36" w:rsidRDefault="00A95B36" w:rsidP="00A95B36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основні принципи біологічної систематики;</w:t>
            </w:r>
          </w:p>
          <w:p w:rsidR="00A95B36" w:rsidRPr="00A95B36" w:rsidRDefault="00A95B36" w:rsidP="00A95B36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A95B36" w:rsidRPr="00A95B36" w:rsidRDefault="00A95B36" w:rsidP="00A95B36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A95B36">
              <w:rPr>
                <w:lang w:val="uk-UA"/>
              </w:rPr>
              <w:t>-  про єдність органічного світу, що проявляється через його розмаїття.</w:t>
            </w:r>
          </w:p>
        </w:tc>
        <w:tc>
          <w:tcPr>
            <w:tcW w:w="3960" w:type="dxa"/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Актуаліз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увати</w:t>
            </w:r>
            <w:r w:rsidRPr="00B46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матеріал на основі здобутих знань шляхом розвитку всіх функцій та операцій, що забезпечують нормальну взаємодію аналізаторних систем (слухової, </w:t>
            </w:r>
            <w:r w:rsidRPr="002235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зорової, мовнорухової), які є основою повно</w:t>
            </w:r>
            <w:r w:rsidR="00435A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2235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опису, порівняння, узагальнення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 </w:t>
            </w:r>
            <w:r w:rsidRPr="001A0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основні групи організму.</w:t>
            </w:r>
          </w:p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0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Розвивати пам’яті на основі пригадування</w:t>
            </w:r>
            <w:r w:rsidRPr="001A0A77">
              <w:rPr>
                <w:rFonts w:ascii="Times New Roman" w:eastAsia="Calibri" w:hAnsi="Times New Roman" w:cs="Times New Roman"/>
                <w:color w:val="000000" w:themeColor="text1"/>
                <w:spacing w:val="-4"/>
                <w:kern w:val="20"/>
                <w:sz w:val="24"/>
                <w:szCs w:val="24"/>
              </w:rPr>
              <w:t xml:space="preserve"> біологічних зна</w:t>
            </w:r>
            <w:r w:rsidRPr="001A0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нь у практичній діяльності людини.</w:t>
            </w:r>
          </w:p>
          <w:p w:rsidR="00A95B36" w:rsidRPr="00A95B36" w:rsidRDefault="001A0A77" w:rsidP="001A0A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77">
              <w:rPr>
                <w:rFonts w:ascii="Times New Roman" w:eastAsia="Calibri" w:hAnsi="Times New Roman" w:cs="Times New Roman"/>
                <w:color w:val="000000" w:themeColor="text1"/>
              </w:rPr>
              <w:t>Коригувати зв’язне мовлення у процесі умовиводів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1A0A7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A95B36" w:rsidRPr="00A95B36" w:rsidTr="00B61930">
        <w:trPr>
          <w:trHeight w:val="385"/>
        </w:trPr>
        <w:tc>
          <w:tcPr>
            <w:tcW w:w="15588" w:type="dxa"/>
            <w:gridSpan w:val="5"/>
          </w:tcPr>
          <w:p w:rsidR="00A95B36" w:rsidRPr="00A95B36" w:rsidRDefault="00A95B36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8. 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Надорганізмові біологічні системи.</w:t>
            </w:r>
          </w:p>
          <w:p w:rsidR="00A95B36" w:rsidRPr="00A95B36" w:rsidRDefault="00A95B36" w:rsidP="001F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7C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годин)</w:t>
            </w:r>
          </w:p>
        </w:tc>
      </w:tr>
      <w:tr w:rsidR="00A95B36" w:rsidRPr="00A95B36" w:rsidTr="008E6401">
        <w:trPr>
          <w:trHeight w:val="385"/>
        </w:trPr>
        <w:tc>
          <w:tcPr>
            <w:tcW w:w="648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80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59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Екосистема. Різноманітність екосистем.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Харчові зв’язки,  потоки енергії та колообіг речовин у екосистемах.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Біотичні, абіотичні  та антропогенні фактори.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Стабільність екосистем та причини її порушення.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Біосфера як цілісна система.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Захист та збереження біосфери, основні заходи щодо охорони навколишнього  середовища.</w:t>
            </w:r>
          </w:p>
        </w:tc>
        <w:tc>
          <w:tcPr>
            <w:tcW w:w="5141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Учень/учениця: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називає: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екологічні фактори;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наводить приклади: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угруповань, екосистем;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пристосованості організмів до умов середовища;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ланцюгів живлення;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характеризує: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 xml:space="preserve">- структуру і функціонування екосистем; 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взаємодію організмів в екосистемах;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ланцюги живлення;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правило екологічної піраміди;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біосферу та її функціональні компоненти;</w:t>
            </w:r>
          </w:p>
          <w:p w:rsidR="00A95B36" w:rsidRPr="00A95B36" w:rsidRDefault="00A95B36" w:rsidP="00A95B36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A95B36" w:rsidRPr="00A95B36" w:rsidRDefault="00A95B36" w:rsidP="00A95B36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pacing w:val="-2"/>
                <w:kern w:val="20"/>
                <w:sz w:val="24"/>
                <w:szCs w:val="24"/>
                <w:lang w:val="uk-UA"/>
              </w:rPr>
              <w:t>- зв’язки між організмами в ек</w:t>
            </w:r>
            <w:r w:rsidRPr="00A95B36">
              <w:rPr>
                <w:sz w:val="24"/>
                <w:szCs w:val="24"/>
                <w:lang w:val="uk-UA"/>
              </w:rPr>
              <w:t>осистемі;</w:t>
            </w:r>
          </w:p>
          <w:p w:rsidR="00A95B36" w:rsidRPr="00A95B36" w:rsidRDefault="00A95B36" w:rsidP="00A95B36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роль продуцентів, консументів, редуцентів у штучних і природних екосистемах;</w:t>
            </w:r>
          </w:p>
          <w:p w:rsidR="00A95B36" w:rsidRPr="00A95B36" w:rsidRDefault="00A95B36" w:rsidP="00A95B36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значення колообігу речовин у збереженні екосистем;</w:t>
            </w:r>
          </w:p>
          <w:p w:rsidR="00A95B36" w:rsidRPr="00A95B36" w:rsidRDefault="00A95B36" w:rsidP="00A95B36">
            <w:pPr>
              <w:pStyle w:val="TableText"/>
              <w:widowControl/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 xml:space="preserve">- роль заповідних територій у збереженні біологічного різноманіття, рівноваги в біосфері; </w:t>
            </w:r>
          </w:p>
          <w:p w:rsidR="00A95B36" w:rsidRPr="00A95B36" w:rsidRDefault="00A95B36" w:rsidP="00A95B36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A95B36" w:rsidRPr="00A95B36" w:rsidRDefault="00A95B36" w:rsidP="00A95B36">
            <w:pPr>
              <w:pStyle w:val="TableText"/>
              <w:widowControl/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pacing w:val="-6"/>
                <w:kern w:val="20"/>
                <w:sz w:val="24"/>
                <w:szCs w:val="24"/>
                <w:lang w:val="uk-UA"/>
              </w:rPr>
              <w:t>- природні та штучні екосистем</w:t>
            </w:r>
            <w:r w:rsidRPr="00A95B36">
              <w:rPr>
                <w:sz w:val="24"/>
                <w:szCs w:val="24"/>
                <w:lang w:val="uk-UA"/>
              </w:rPr>
              <w:t>и;</w:t>
            </w:r>
          </w:p>
          <w:p w:rsidR="00A95B36" w:rsidRPr="00A95B36" w:rsidRDefault="00A95B36" w:rsidP="00A95B36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A95B36" w:rsidRPr="00A95B36" w:rsidRDefault="00A95B36" w:rsidP="00A95B36">
            <w:pPr>
              <w:pStyle w:val="TableText"/>
              <w:widowControl/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</w:t>
            </w:r>
            <w:r w:rsidRPr="00A95B36">
              <w:rPr>
                <w:spacing w:val="-4"/>
                <w:kern w:val="20"/>
                <w:sz w:val="24"/>
                <w:szCs w:val="24"/>
                <w:lang w:val="uk-UA"/>
              </w:rPr>
              <w:t xml:space="preserve"> про особливості функціонува</w:t>
            </w:r>
            <w:r w:rsidRPr="00A95B36">
              <w:rPr>
                <w:sz w:val="24"/>
                <w:szCs w:val="24"/>
                <w:lang w:val="uk-UA"/>
              </w:rPr>
              <w:t>ння популяцій, екосистем, біосфери для обґрунтування заходів їх збереження, прогнозування наслідків впливу людини на екосистеми, визначення правил своєї поведінки в сучасних умовах оточуючого середовища;</w:t>
            </w:r>
          </w:p>
          <w:p w:rsidR="00A95B36" w:rsidRPr="00A95B36" w:rsidRDefault="00A95B36" w:rsidP="00A95B36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A95B36" w:rsidRPr="00A95B36" w:rsidRDefault="00A95B36" w:rsidP="00A95B36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</w:t>
            </w:r>
            <w:r w:rsidRPr="00A95B36">
              <w:rPr>
                <w:spacing w:val="-2"/>
                <w:kern w:val="20"/>
                <w:sz w:val="24"/>
                <w:szCs w:val="24"/>
                <w:lang w:val="uk-UA"/>
              </w:rPr>
              <w:t xml:space="preserve"> про цілісність і саморегуляці</w:t>
            </w:r>
            <w:r w:rsidRPr="00A95B36">
              <w:rPr>
                <w:sz w:val="24"/>
                <w:szCs w:val="24"/>
                <w:lang w:val="uk-UA"/>
              </w:rPr>
              <w:t>ю живих систем;</w:t>
            </w:r>
          </w:p>
          <w:p w:rsidR="00A95B36" w:rsidRPr="00A95B36" w:rsidRDefault="00A95B36" w:rsidP="00A95B36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A95B36">
              <w:rPr>
                <w:lang w:val="uk-UA"/>
              </w:rPr>
              <w:t xml:space="preserve">-  про значення природних угруповань для </w:t>
            </w:r>
            <w:r w:rsidRPr="00A95B36">
              <w:rPr>
                <w:lang w:val="uk-UA"/>
              </w:rPr>
              <w:lastRenderedPageBreak/>
              <w:t>збереження рівноваги у біосфері.</w:t>
            </w:r>
          </w:p>
        </w:tc>
        <w:tc>
          <w:tcPr>
            <w:tcW w:w="3960" w:type="dxa"/>
          </w:tcPr>
          <w:p w:rsidR="0067643D" w:rsidRPr="0077107F" w:rsidRDefault="0067643D" w:rsidP="0067643D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lastRenderedPageBreak/>
              <w:t>Розвиток мисленнєвих процесів: аналіз, порівняння, узагальнення у процесі отримання інформації та її обговорення.</w:t>
            </w:r>
          </w:p>
          <w:p w:rsidR="0067643D" w:rsidRPr="0077107F" w:rsidRDefault="0067643D" w:rsidP="0067643D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спостережень, умінь робити висновки в їх результаті.</w:t>
            </w:r>
          </w:p>
          <w:p w:rsidR="0067643D" w:rsidRPr="0077107F" w:rsidRDefault="0067643D" w:rsidP="0067643D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Закріпити</w:t>
            </w: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умінн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я</w:t>
            </w: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здобувати інформацію, в практичному орієнтуванні у навчальних джерелах, в умінні працювати з готовою інформацією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, робити презентації на основі отриманих знань.</w:t>
            </w:r>
          </w:p>
          <w:p w:rsidR="0067643D" w:rsidRDefault="0067643D" w:rsidP="0067643D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зв’язного мовлення, правильного мовленнє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вого дихання, пауз, сили голосу.</w:t>
            </w: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A95B36" w:rsidRDefault="0067643D" w:rsidP="0067643D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7107F">
              <w:rPr>
                <w:rFonts w:ascii="Times New Roman" w:hAnsi="Times New Roman" w:cs="Arial"/>
                <w:color w:val="000000"/>
                <w:sz w:val="24"/>
                <w:szCs w:val="24"/>
              </w:rPr>
              <w:t>Розвиток слухового, мовно-рухового контролю за власним мовленням у процесі розповідей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.</w:t>
            </w:r>
          </w:p>
          <w:p w:rsidR="0067643D" w:rsidRPr="0067643D" w:rsidRDefault="0067643D" w:rsidP="0067643D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67643D">
              <w:rPr>
                <w:rFonts w:cs="Arial"/>
                <w:color w:val="000000"/>
                <w:sz w:val="24"/>
                <w:szCs w:val="24"/>
                <w:lang w:val="uk-UA"/>
              </w:rPr>
              <w:t>Закріпити уміння робити умовисновки</w:t>
            </w:r>
            <w:r w:rsidRPr="0067643D">
              <w:rPr>
                <w:rFonts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643D">
              <w:rPr>
                <w:color w:val="000000"/>
                <w:sz w:val="24"/>
                <w:szCs w:val="24"/>
                <w:lang w:val="ru-RU"/>
              </w:rPr>
              <w:t xml:space="preserve">про </w:t>
            </w:r>
            <w:r w:rsidRPr="0067643D">
              <w:rPr>
                <w:spacing w:val="-2"/>
                <w:kern w:val="20"/>
                <w:sz w:val="24"/>
                <w:szCs w:val="24"/>
                <w:lang w:val="uk-UA"/>
              </w:rPr>
              <w:t>цілісність і саморегуляці</w:t>
            </w:r>
            <w:r>
              <w:rPr>
                <w:sz w:val="24"/>
                <w:szCs w:val="24"/>
                <w:lang w:val="uk-UA"/>
              </w:rPr>
              <w:t>ю живих систем,</w:t>
            </w:r>
            <w:r w:rsidRPr="0067643D">
              <w:rPr>
                <w:sz w:val="24"/>
                <w:szCs w:val="24"/>
                <w:lang w:val="uk-UA"/>
              </w:rPr>
              <w:t xml:space="preserve"> про значення природних угруповань для збереження рівноваги у біосфері</w:t>
            </w:r>
            <w:r w:rsidRPr="00A95B36">
              <w:rPr>
                <w:lang w:val="uk-UA"/>
              </w:rPr>
              <w:t>.</w:t>
            </w:r>
          </w:p>
        </w:tc>
      </w:tr>
      <w:tr w:rsidR="00C3570A" w:rsidRPr="00A95B36" w:rsidTr="00E87F80">
        <w:trPr>
          <w:trHeight w:val="385"/>
        </w:trPr>
        <w:tc>
          <w:tcPr>
            <w:tcW w:w="648" w:type="dxa"/>
          </w:tcPr>
          <w:p w:rsidR="00C3570A" w:rsidRPr="00A95B36" w:rsidRDefault="00C3570A" w:rsidP="00A95B36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C3570A" w:rsidRPr="00A95B36" w:rsidRDefault="00C3570A" w:rsidP="00A95B36">
            <w:pPr>
              <w:pStyle w:val="Default"/>
              <w:jc w:val="both"/>
              <w:rPr>
                <w:lang w:val="uk-UA"/>
              </w:rPr>
            </w:pPr>
            <w:r w:rsidRPr="00A95B36">
              <w:rPr>
                <w:lang w:val="uk-UA"/>
              </w:rPr>
              <w:t>1</w:t>
            </w:r>
          </w:p>
        </w:tc>
        <w:tc>
          <w:tcPr>
            <w:tcW w:w="13860" w:type="dxa"/>
            <w:gridSpan w:val="3"/>
          </w:tcPr>
          <w:p w:rsidR="00C3570A" w:rsidRPr="00A95B36" w:rsidRDefault="00C3570A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</w:t>
            </w:r>
          </w:p>
          <w:p w:rsidR="00C3570A" w:rsidRPr="00A95B36" w:rsidRDefault="00C3570A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Виявлення рівня антропогенного впливу в екосистемах своєї місцевості.</w:t>
            </w:r>
          </w:p>
        </w:tc>
      </w:tr>
      <w:tr w:rsidR="00A95B36" w:rsidRPr="00A95B36" w:rsidTr="00B61930">
        <w:trPr>
          <w:trHeight w:val="385"/>
        </w:trPr>
        <w:tc>
          <w:tcPr>
            <w:tcW w:w="15588" w:type="dxa"/>
            <w:gridSpan w:val="5"/>
          </w:tcPr>
          <w:p w:rsidR="00A95B36" w:rsidRPr="00A95B36" w:rsidRDefault="00A95B36" w:rsidP="007E1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Біологія як основа біотехнології та медицини</w:t>
            </w:r>
          </w:p>
          <w:p w:rsidR="00A95B36" w:rsidRPr="007E1142" w:rsidRDefault="00A95B36" w:rsidP="0090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0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</w:t>
            </w:r>
            <w:r w:rsidR="007E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95B36" w:rsidRPr="00A95B36" w:rsidTr="008E6401">
        <w:trPr>
          <w:trHeight w:val="385"/>
        </w:trPr>
        <w:tc>
          <w:tcPr>
            <w:tcW w:w="648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80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59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Одомашнення рослин та тварин. Поняття про селекцію.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Огляд традиційних біотехнологій.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Основи генетичної та клітинної інженерії.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Роль генетичної інженерії в сучасних біотехнологіях і медицині. Генетично-модифіковані організми.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41" w:type="dxa"/>
          </w:tcPr>
          <w:p w:rsidR="00A95B36" w:rsidRPr="006440EC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95B36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 xml:space="preserve">називає: 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методи селекції;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</w:t>
            </w:r>
            <w:r w:rsidRPr="00A95B36">
              <w:rPr>
                <w:spacing w:val="-6"/>
                <w:kern w:val="20"/>
                <w:sz w:val="24"/>
                <w:szCs w:val="24"/>
                <w:lang w:val="uk-UA"/>
              </w:rPr>
              <w:t xml:space="preserve"> завдання та основні напрямки сучасної біотехнології</w:t>
            </w:r>
            <w:r w:rsidRPr="00A95B36">
              <w:rPr>
                <w:sz w:val="24"/>
                <w:szCs w:val="24"/>
                <w:lang w:val="uk-UA"/>
              </w:rPr>
              <w:t>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методи сучасної біотехнології;</w:t>
            </w:r>
            <w:r w:rsidRPr="00A95B3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ins w:id="12" w:author="Admin" w:date="2015-04-07T02:14:00Z"/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- можливості діагностики спадкових хвороб людини;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  <w:r w:rsidRPr="00A95B36">
              <w:rPr>
                <w:sz w:val="24"/>
                <w:szCs w:val="24"/>
                <w:lang w:val="uk-UA"/>
              </w:rPr>
              <w:br/>
              <w:t xml:space="preserve"> - речовин (продукції), які одерж</w:t>
            </w:r>
            <w:r w:rsidRPr="00A95B36">
              <w:rPr>
                <w:spacing w:val="-4"/>
                <w:kern w:val="20"/>
                <w:sz w:val="24"/>
                <w:szCs w:val="24"/>
                <w:lang w:val="uk-UA"/>
              </w:rPr>
              <w:t>ують методами генної інженері</w:t>
            </w:r>
            <w:r w:rsidRPr="00A95B36">
              <w:rPr>
                <w:sz w:val="24"/>
                <w:szCs w:val="24"/>
                <w:lang w:val="uk-UA"/>
              </w:rPr>
              <w:t>ї;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 переваги та можливі ризики використання генетично-модифікованих організмів;</w:t>
            </w:r>
            <w:r w:rsidRPr="00A95B3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-</w:t>
            </w:r>
            <w:r w:rsidRPr="00A95B36">
              <w:rPr>
                <w:spacing w:val="-2"/>
                <w:kern w:val="20"/>
                <w:sz w:val="24"/>
                <w:szCs w:val="24"/>
                <w:lang w:val="uk-UA"/>
              </w:rPr>
              <w:t xml:space="preserve"> класичні методи селекції з сучасними бі</w:t>
            </w:r>
            <w:r w:rsidRPr="00A95B36">
              <w:rPr>
                <w:sz w:val="24"/>
                <w:szCs w:val="24"/>
                <w:lang w:val="uk-UA"/>
              </w:rPr>
              <w:t>отехнологічними підходами;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застосовує знання</w:t>
            </w:r>
            <w:r w:rsidRPr="00A95B36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A95B36">
              <w:rPr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для</w:t>
            </w:r>
            <w:r w:rsidRPr="00A95B36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A95B36">
              <w:rPr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оцінки</w:t>
            </w:r>
            <w:r w:rsidRPr="00A95B36">
              <w:rPr>
                <w:i/>
                <w:iCs/>
                <w:sz w:val="24"/>
                <w:szCs w:val="24"/>
                <w:lang w:val="uk-UA"/>
              </w:rPr>
              <w:t>:</w:t>
            </w:r>
          </w:p>
          <w:p w:rsidR="00A95B36" w:rsidRPr="00A95B36" w:rsidRDefault="00A95B36" w:rsidP="00A95B36">
            <w:pPr>
              <w:pStyle w:val="TableText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autoSpaceDE/>
              <w:autoSpaceDN/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95B36">
              <w:rPr>
                <w:spacing w:val="-2"/>
                <w:kern w:val="20"/>
                <w:sz w:val="24"/>
                <w:szCs w:val="24"/>
                <w:lang w:val="uk-UA"/>
              </w:rPr>
              <w:t>- можливих позити</w:t>
            </w:r>
            <w:r w:rsidRPr="00A95B36">
              <w:rPr>
                <w:sz w:val="24"/>
                <w:szCs w:val="24"/>
                <w:lang w:val="uk-UA"/>
              </w:rPr>
              <w:t>вних і негативних наслідків застосування сучасних біотехнологій;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95B36">
              <w:rPr>
                <w:i/>
                <w:iCs/>
                <w:sz w:val="24"/>
                <w:szCs w:val="24"/>
                <w:lang w:val="uk-UA"/>
              </w:rPr>
              <w:t>висловлює судження про: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- можливості використання генетично модифікованих організмів; </w:t>
            </w:r>
          </w:p>
          <w:p w:rsidR="00A95B36" w:rsidRPr="00A95B36" w:rsidRDefault="00A95B36" w:rsidP="00A95B36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A95B36">
              <w:rPr>
                <w:lang w:val="uk-UA"/>
              </w:rPr>
              <w:t>- моральні й соціа</w:t>
            </w:r>
            <w:r w:rsidRPr="00A95B36">
              <w:rPr>
                <w:spacing w:val="-2"/>
                <w:kern w:val="20"/>
                <w:lang w:val="uk-UA"/>
              </w:rPr>
              <w:t>льні аспекти біологічних до</w:t>
            </w:r>
            <w:r w:rsidRPr="00A95B36">
              <w:rPr>
                <w:lang w:val="uk-UA"/>
              </w:rPr>
              <w:t>сліджень.</w:t>
            </w:r>
          </w:p>
        </w:tc>
        <w:tc>
          <w:tcPr>
            <w:tcW w:w="3960" w:type="dxa"/>
          </w:tcPr>
          <w:p w:rsidR="00570DB8" w:rsidRDefault="00570DB8" w:rsidP="00570D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Розвиток </w:t>
            </w:r>
            <w:r w:rsidRPr="00AA0B82">
              <w:rPr>
                <w:rFonts w:ascii="Times New Roman" w:hAnsi="Times New Roman"/>
                <w:spacing w:val="-6"/>
                <w:sz w:val="24"/>
                <w:szCs w:val="24"/>
              </w:rPr>
              <w:t>уміння вико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ристовувати у власному мовленні засвоєні поняття, терміни, їх значення.</w:t>
            </w:r>
          </w:p>
          <w:p w:rsidR="00570DB8" w:rsidRDefault="00570DB8" w:rsidP="00570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Корекція</w:t>
            </w:r>
            <w:r w:rsidRPr="00AA0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умінь розуміти та вживати слова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певної лексичної групи, </w:t>
            </w:r>
            <w:r w:rsidRPr="00AA0B82">
              <w:rPr>
                <w:rFonts w:ascii="Times New Roman" w:hAnsi="Times New Roman"/>
                <w:sz w:val="24"/>
                <w:szCs w:val="24"/>
                <w:lang w:eastAsia="ru-RU"/>
              </w:rPr>
              <w:t>різних семантичних груп, розрізняти слова різного семантичного забарвлення, стилю.</w:t>
            </w:r>
          </w:p>
          <w:p w:rsidR="00570DB8" w:rsidRPr="004E5F0D" w:rsidRDefault="00570DB8" w:rsidP="00570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F0D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розуміння фразеологізмів, їх значення, стилістичну роль в мовленні.</w:t>
            </w:r>
          </w:p>
          <w:p w:rsidR="00570DB8" w:rsidRPr="0067643D" w:rsidRDefault="0067643D" w:rsidP="0067643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Заохочення</w:t>
            </w:r>
            <w:r w:rsidR="00570DB8" w:rsidRPr="0067643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учнів до </w:t>
            </w:r>
            <w:r w:rsidR="00570DB8" w:rsidRPr="0067643D">
              <w:rPr>
                <w:sz w:val="24"/>
                <w:szCs w:val="24"/>
                <w:lang w:val="uk-UA"/>
              </w:rPr>
              <w:t xml:space="preserve">самостійного </w:t>
            </w:r>
            <w:r w:rsidRPr="0067643D">
              <w:rPr>
                <w:iCs/>
                <w:sz w:val="24"/>
                <w:szCs w:val="24"/>
                <w:lang w:val="uk-UA"/>
              </w:rPr>
              <w:t>висловлю</w:t>
            </w:r>
            <w:r>
              <w:rPr>
                <w:iCs/>
                <w:sz w:val="24"/>
                <w:szCs w:val="24"/>
                <w:lang w:val="uk-UA"/>
              </w:rPr>
              <w:t>вання</w:t>
            </w:r>
            <w:r w:rsidRPr="0067643D">
              <w:rPr>
                <w:iCs/>
                <w:sz w:val="24"/>
                <w:szCs w:val="24"/>
                <w:lang w:val="uk-UA"/>
              </w:rPr>
              <w:t xml:space="preserve"> суджен</w:t>
            </w:r>
            <w:r>
              <w:rPr>
                <w:iCs/>
                <w:sz w:val="24"/>
                <w:szCs w:val="24"/>
                <w:lang w:val="uk-UA"/>
              </w:rPr>
              <w:t>ь</w:t>
            </w:r>
            <w:r w:rsidRPr="0067643D">
              <w:rPr>
                <w:iCs/>
                <w:sz w:val="24"/>
                <w:szCs w:val="24"/>
                <w:lang w:val="uk-UA"/>
              </w:rPr>
              <w:t xml:space="preserve"> про </w:t>
            </w:r>
            <w:r w:rsidRPr="0067643D">
              <w:rPr>
                <w:sz w:val="24"/>
                <w:szCs w:val="24"/>
                <w:lang w:val="uk-UA"/>
              </w:rPr>
              <w:t>можливості використання генетично модифікованих організмів та моральні й соціа</w:t>
            </w:r>
            <w:r w:rsidRPr="0067643D">
              <w:rPr>
                <w:spacing w:val="-2"/>
                <w:kern w:val="20"/>
                <w:sz w:val="24"/>
                <w:szCs w:val="24"/>
                <w:lang w:val="uk-UA"/>
              </w:rPr>
              <w:t>льні аспекти біологічних до</w:t>
            </w:r>
            <w:r w:rsidRPr="0067643D">
              <w:rPr>
                <w:sz w:val="24"/>
                <w:szCs w:val="24"/>
                <w:lang w:val="uk-UA"/>
              </w:rPr>
              <w:t>сліджень.</w:t>
            </w:r>
          </w:p>
          <w:p w:rsidR="00570DB8" w:rsidRPr="00945246" w:rsidRDefault="00570DB8" w:rsidP="00570D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36" w:rsidRPr="00A95B36" w:rsidTr="008E6401">
        <w:trPr>
          <w:trHeight w:val="385"/>
        </w:trPr>
        <w:tc>
          <w:tcPr>
            <w:tcW w:w="648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80" w:type="dxa"/>
          </w:tcPr>
          <w:p w:rsidR="00A95B36" w:rsidRPr="00A95B36" w:rsidRDefault="00905CE4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59" w:type="dxa"/>
          </w:tcPr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Узагальнення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B36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сновні загальні властиво</w:t>
            </w: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сті живих систем.</w:t>
            </w:r>
          </w:p>
        </w:tc>
        <w:tc>
          <w:tcPr>
            <w:tcW w:w="5141" w:type="dxa"/>
          </w:tcPr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A95B36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  <w:r w:rsidRPr="00A95B36">
              <w:rPr>
                <w:sz w:val="24"/>
                <w:szCs w:val="24"/>
                <w:lang w:val="uk-UA"/>
              </w:rPr>
              <w:br/>
            </w:r>
            <w:r w:rsidRPr="00A95B36">
              <w:rPr>
                <w:i/>
                <w:sz w:val="24"/>
                <w:szCs w:val="24"/>
                <w:lang w:val="uk-UA"/>
              </w:rPr>
              <w:t>характеризує: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iCs/>
                <w:sz w:val="24"/>
                <w:szCs w:val="24"/>
                <w:lang w:val="uk-UA"/>
              </w:rPr>
            </w:pPr>
            <w:r w:rsidRPr="00A95B36">
              <w:rPr>
                <w:sz w:val="24"/>
                <w:szCs w:val="24"/>
                <w:lang w:val="uk-UA"/>
              </w:rPr>
              <w:t>Основні загальні властивості живих систем.</w:t>
            </w:r>
          </w:p>
          <w:p w:rsidR="00A95B36" w:rsidRPr="00A95B36" w:rsidRDefault="00A95B36" w:rsidP="00A95B3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</w:tcPr>
          <w:p w:rsidR="0067643D" w:rsidRPr="00412451" w:rsidRDefault="0067643D" w:rsidP="00676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>Удосконалення та систематизація знань, умінь і навичок, правильне використання їх у всі видах мовленнєвої діяльності.</w:t>
            </w:r>
          </w:p>
          <w:p w:rsidR="00A95B36" w:rsidRPr="0067643D" w:rsidRDefault="0067643D" w:rsidP="00435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комунікативних умінь </w:t>
            </w:r>
            <w:r w:rsidRPr="00412451">
              <w:rPr>
                <w:rFonts w:ascii="Times New Roman" w:hAnsi="Times New Roman"/>
                <w:sz w:val="24"/>
                <w:szCs w:val="24"/>
                <w:lang w:eastAsia="uk-UA"/>
              </w:rPr>
              <w:t>ви</w:t>
            </w:r>
            <w:r w:rsidR="00435A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словлювати </w:t>
            </w:r>
            <w:r w:rsidRPr="00412451">
              <w:rPr>
                <w:rFonts w:ascii="Times New Roman" w:hAnsi="Times New Roman"/>
                <w:sz w:val="24"/>
                <w:szCs w:val="24"/>
                <w:lang w:eastAsia="uk-UA"/>
              </w:rPr>
              <w:t>свої знання, думки у формі зв’язного вислову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A95B36" w:rsidRPr="00A95B36" w:rsidTr="00B61930">
        <w:trPr>
          <w:trHeight w:val="385"/>
        </w:trPr>
        <w:tc>
          <w:tcPr>
            <w:tcW w:w="648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1080" w:type="dxa"/>
          </w:tcPr>
          <w:p w:rsidR="00A95B36" w:rsidRPr="00A95B36" w:rsidRDefault="00A95B36" w:rsidP="00A95B36">
            <w:pPr>
              <w:pStyle w:val="Default"/>
              <w:jc w:val="both"/>
              <w:rPr>
                <w:lang w:val="uk-UA"/>
              </w:rPr>
            </w:pPr>
            <w:r w:rsidRPr="00A95B36">
              <w:rPr>
                <w:lang w:val="uk-UA"/>
              </w:rPr>
              <w:t>2</w:t>
            </w:r>
          </w:p>
        </w:tc>
        <w:tc>
          <w:tcPr>
            <w:tcW w:w="13860" w:type="dxa"/>
            <w:gridSpan w:val="3"/>
          </w:tcPr>
          <w:p w:rsidR="00A95B36" w:rsidRPr="00A95B36" w:rsidRDefault="00A95B36" w:rsidP="00A95B36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Екскурсії</w:t>
            </w:r>
          </w:p>
          <w:p w:rsidR="00A95B36" w:rsidRPr="00A95B36" w:rsidRDefault="00A95B36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 xml:space="preserve">Об'єктами екскурсій можуть бути:  </w:t>
            </w:r>
          </w:p>
          <w:p w:rsidR="00A95B36" w:rsidRPr="00A95B36" w:rsidRDefault="00A95B36" w:rsidP="00A95B3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Вода як одна з умов життя людини. Забруднення водойм</w:t>
            </w:r>
          </w:p>
          <w:p w:rsidR="00A95B36" w:rsidRPr="00A95B36" w:rsidRDefault="00A95B36" w:rsidP="00A95B36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Історія розвитку життя на Землі (до краєзнавчого музею).</w:t>
            </w:r>
          </w:p>
        </w:tc>
      </w:tr>
      <w:tr w:rsidR="00A95B36" w:rsidRPr="00A95B36" w:rsidTr="00B61930">
        <w:trPr>
          <w:trHeight w:val="385"/>
        </w:trPr>
        <w:tc>
          <w:tcPr>
            <w:tcW w:w="648" w:type="dxa"/>
          </w:tcPr>
          <w:p w:rsidR="00A95B36" w:rsidRPr="00A95B36" w:rsidRDefault="001F7C05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80" w:type="dxa"/>
          </w:tcPr>
          <w:p w:rsidR="00A95B36" w:rsidRPr="00A95B36" w:rsidRDefault="00905CE4" w:rsidP="00A95B3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860" w:type="dxa"/>
            <w:gridSpan w:val="3"/>
          </w:tcPr>
          <w:p w:rsidR="00A95B36" w:rsidRPr="00BB7BB4" w:rsidRDefault="00A95B36" w:rsidP="00905CE4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</w:t>
            </w:r>
            <w:r w:rsidR="00BB7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A95B36" w:rsidRPr="00A95B36" w:rsidRDefault="00A95B36" w:rsidP="00A9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42" w:rsidRPr="00B5578C" w:rsidRDefault="007E1142" w:rsidP="00B5578C">
      <w:pPr>
        <w:pStyle w:val="af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845A6F">
        <w:rPr>
          <w:rFonts w:ascii="Times New Roman" w:hAnsi="Times New Roman"/>
          <w:b/>
          <w:sz w:val="24"/>
          <w:szCs w:val="24"/>
          <w:u w:val="single"/>
        </w:rPr>
        <w:t>Програму підготувала:</w:t>
      </w:r>
      <w:r w:rsidRPr="00845A6F">
        <w:rPr>
          <w:rFonts w:ascii="Times New Roman" w:hAnsi="Times New Roman"/>
          <w:b/>
          <w:sz w:val="24"/>
          <w:szCs w:val="24"/>
        </w:rPr>
        <w:t xml:space="preserve"> </w:t>
      </w:r>
      <w:bookmarkStart w:id="13" w:name="_GoBack"/>
      <w:r w:rsidRPr="00B5578C">
        <w:rPr>
          <w:rFonts w:ascii="Times New Roman" w:hAnsi="Times New Roman"/>
          <w:b/>
          <w:sz w:val="24"/>
          <w:szCs w:val="24"/>
        </w:rPr>
        <w:t xml:space="preserve">Пригода З.С., ст. н. сп. лабораторії логопедії Інституту спеціальної педагогіки НАПН України, к. пед. н. </w:t>
      </w:r>
      <w:r w:rsidR="00B5578C" w:rsidRPr="00B5578C">
        <w:rPr>
          <w:rFonts w:ascii="Times New Roman" w:hAnsi="Times New Roman"/>
          <w:sz w:val="24"/>
          <w:szCs w:val="24"/>
        </w:rPr>
        <w:t>Розподіл годин виконала: Ганув О.В.,</w:t>
      </w:r>
      <w:bookmarkEnd w:id="13"/>
      <w:r w:rsidR="00B5578C" w:rsidRPr="00B5578C">
        <w:rPr>
          <w:rFonts w:ascii="Times New Roman" w:hAnsi="Times New Roman"/>
          <w:sz w:val="24"/>
          <w:szCs w:val="24"/>
        </w:rPr>
        <w:t xml:space="preserve"> вчитель біології Лисогірської спеціальної загальноосвітньої школи-інтернату.</w:t>
      </w:r>
    </w:p>
    <w:p w:rsidR="007E1142" w:rsidRPr="00B5578C" w:rsidRDefault="007E1142" w:rsidP="007E1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78C">
        <w:rPr>
          <w:rFonts w:ascii="Times New Roman" w:hAnsi="Times New Roman"/>
          <w:b/>
          <w:sz w:val="24"/>
          <w:szCs w:val="24"/>
        </w:rPr>
        <w:t>Основа:</w:t>
      </w:r>
    </w:p>
    <w:p w:rsidR="007E1142" w:rsidRPr="00B5578C" w:rsidRDefault="007E1142" w:rsidP="007E1142">
      <w:pPr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5578C">
        <w:rPr>
          <w:rFonts w:ascii="Times New Roman" w:hAnsi="Times New Roman"/>
          <w:b/>
          <w:sz w:val="24"/>
          <w:szCs w:val="24"/>
        </w:rPr>
        <w:t xml:space="preserve">Навчальна програма з </w:t>
      </w:r>
      <w:r w:rsidR="00B5578C" w:rsidRPr="00B5578C">
        <w:rPr>
          <w:rFonts w:ascii="Times New Roman" w:hAnsi="Times New Roman"/>
          <w:b/>
          <w:sz w:val="24"/>
          <w:szCs w:val="24"/>
        </w:rPr>
        <w:t>бі</w:t>
      </w:r>
      <w:r w:rsidR="00B5578C">
        <w:rPr>
          <w:rFonts w:ascii="Times New Roman" w:hAnsi="Times New Roman"/>
          <w:b/>
          <w:sz w:val="24"/>
          <w:szCs w:val="24"/>
        </w:rPr>
        <w:t>о</w:t>
      </w:r>
      <w:r w:rsidR="00B5578C" w:rsidRPr="00B5578C">
        <w:rPr>
          <w:rFonts w:ascii="Times New Roman" w:hAnsi="Times New Roman"/>
          <w:b/>
          <w:sz w:val="24"/>
          <w:szCs w:val="24"/>
        </w:rPr>
        <w:t>логії</w:t>
      </w:r>
      <w:r w:rsidRPr="00B5578C">
        <w:rPr>
          <w:rFonts w:ascii="Times New Roman" w:hAnsi="Times New Roman"/>
          <w:b/>
          <w:sz w:val="24"/>
          <w:szCs w:val="24"/>
        </w:rPr>
        <w:t xml:space="preserve"> для 5-</w:t>
      </w:r>
      <w:r w:rsidR="00B5578C" w:rsidRPr="00B5578C">
        <w:rPr>
          <w:rFonts w:ascii="Times New Roman" w:hAnsi="Times New Roman"/>
          <w:b/>
          <w:sz w:val="24"/>
          <w:szCs w:val="24"/>
        </w:rPr>
        <w:t xml:space="preserve">10 </w:t>
      </w:r>
      <w:r w:rsidRPr="00B5578C">
        <w:rPr>
          <w:rFonts w:ascii="Times New Roman" w:hAnsi="Times New Roman"/>
          <w:b/>
          <w:sz w:val="24"/>
          <w:szCs w:val="24"/>
        </w:rPr>
        <w:t xml:space="preserve">класів загальноосвітніх навчальних закладів (зі змінами, затвердженими наказом МОН України від 29.05.2015 № 585) </w:t>
      </w:r>
    </w:p>
    <w:p w:rsidR="007E1142" w:rsidRPr="00B5578C" w:rsidRDefault="007E1142" w:rsidP="007E1142">
      <w:pPr>
        <w:pStyle w:val="podrazdel"/>
        <w:widowControl/>
        <w:numPr>
          <w:ilvl w:val="0"/>
          <w:numId w:val="46"/>
        </w:numPr>
        <w:tabs>
          <w:tab w:val="clear" w:pos="720"/>
          <w:tab w:val="clear" w:pos="1080"/>
          <w:tab w:val="clear" w:pos="1440"/>
          <w:tab w:val="left" w:pos="0"/>
          <w:tab w:val="left" w:pos="142"/>
          <w:tab w:val="left" w:pos="993"/>
        </w:tabs>
        <w:autoSpaceDE/>
        <w:autoSpaceDN/>
        <w:spacing w:line="240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B5578C">
        <w:rPr>
          <w:rFonts w:ascii="Times New Roman" w:hAnsi="Times New Roman" w:cs="Times New Roman"/>
          <w:sz w:val="24"/>
          <w:szCs w:val="24"/>
          <w:lang w:val="uk-UA"/>
        </w:rPr>
        <w:t xml:space="preserve">Програми та рекомендації до розподілу програмного матеріалу загальноосвітніх навчальних закладів для 5-10 класів спеціальних загальноосвітніх закладів для дітей з тяжкими порушеннями мовлення. – К.: − 2009. </w:t>
      </w:r>
      <w:r w:rsidRPr="00B5578C">
        <w:rPr>
          <w:rFonts w:ascii="Times New Roman" w:hAnsi="Times New Roman" w:cs="Times New Roman"/>
          <w:b w:val="0"/>
          <w:sz w:val="24"/>
          <w:szCs w:val="24"/>
          <w:lang w:val="uk-UA"/>
        </w:rPr>
        <w:t>Програми підготували М.К.Шеремет (керівник), В.В.Тищенко, В.В.Тарасун та ін..</w:t>
      </w:r>
    </w:p>
    <w:p w:rsidR="007E1142" w:rsidRPr="00B5578C" w:rsidRDefault="007E1142" w:rsidP="007E1142">
      <w:pPr>
        <w:spacing w:after="0" w:line="360" w:lineRule="auto"/>
        <w:ind w:left="360"/>
      </w:pPr>
    </w:p>
    <w:p w:rsidR="007E1142" w:rsidRPr="00B5578C" w:rsidRDefault="007E1142" w:rsidP="007E1142">
      <w:pPr>
        <w:spacing w:after="0" w:line="240" w:lineRule="auto"/>
        <w:ind w:right="34"/>
        <w:rPr>
          <w:rFonts w:ascii="Times New Roman" w:hAnsi="Times New Roman"/>
          <w:b/>
          <w:sz w:val="24"/>
          <w:szCs w:val="20"/>
          <w:lang w:eastAsia="ru-RU"/>
        </w:rPr>
      </w:pPr>
    </w:p>
    <w:p w:rsidR="007E1142" w:rsidRPr="00B5578C" w:rsidRDefault="007E1142" w:rsidP="007E1142"/>
    <w:p w:rsidR="007E1142" w:rsidRPr="00B5578C" w:rsidRDefault="007E1142" w:rsidP="00CB03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7E1142" w:rsidRDefault="007E1142" w:rsidP="00CB03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7E1142" w:rsidRDefault="007E1142" w:rsidP="00CB03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A95B36" w:rsidRPr="00A95B36" w:rsidRDefault="00A95B36" w:rsidP="00A95B36"/>
    <w:p w:rsidR="009A5F79" w:rsidRPr="00A95B36" w:rsidRDefault="009A5F79" w:rsidP="00DA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5F79" w:rsidRPr="00A95B36" w:rsidSect="00C54AB5">
      <w:headerReference w:type="default" r:id="rId9"/>
      <w:pgSz w:w="16838" w:h="11906" w:orient="landscape"/>
      <w:pgMar w:top="426" w:right="962" w:bottom="14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FA" w:rsidRDefault="00640BFA" w:rsidP="0061225C">
      <w:pPr>
        <w:spacing w:after="0" w:line="240" w:lineRule="auto"/>
      </w:pPr>
      <w:r>
        <w:separator/>
      </w:r>
    </w:p>
  </w:endnote>
  <w:endnote w:type="continuationSeparator" w:id="0">
    <w:p w:rsidR="00640BFA" w:rsidRDefault="00640BFA" w:rsidP="0061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FA" w:rsidRDefault="00640BFA" w:rsidP="0061225C">
      <w:pPr>
        <w:spacing w:after="0" w:line="240" w:lineRule="auto"/>
      </w:pPr>
      <w:r>
        <w:separator/>
      </w:r>
    </w:p>
  </w:footnote>
  <w:footnote w:type="continuationSeparator" w:id="0">
    <w:p w:rsidR="00640BFA" w:rsidRDefault="00640BFA" w:rsidP="0061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057899"/>
      <w:docPartObj>
        <w:docPartGallery w:val="Page Numbers (Top of Page)"/>
        <w:docPartUnique/>
      </w:docPartObj>
    </w:sdtPr>
    <w:sdtEndPr/>
    <w:sdtContent>
      <w:p w:rsidR="00832169" w:rsidRDefault="008321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6AA" w:rsidRPr="002806AA">
          <w:rPr>
            <w:noProof/>
            <w:lang w:val="uk-UA"/>
          </w:rPr>
          <w:t>30</w:t>
        </w:r>
        <w:r>
          <w:fldChar w:fldCharType="end"/>
        </w:r>
      </w:p>
    </w:sdtContent>
  </w:sdt>
  <w:p w:rsidR="00832169" w:rsidRDefault="00832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D34E4D"/>
    <w:multiLevelType w:val="hybridMultilevel"/>
    <w:tmpl w:val="0DD4D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46513"/>
    <w:multiLevelType w:val="multilevel"/>
    <w:tmpl w:val="8C9E07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3149A"/>
    <w:multiLevelType w:val="singleLevel"/>
    <w:tmpl w:val="5088E7BE"/>
    <w:lvl w:ilvl="0">
      <w:start w:val="6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5">
    <w:nsid w:val="0CBD715A"/>
    <w:multiLevelType w:val="multilevel"/>
    <w:tmpl w:val="B36CB5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41250F"/>
    <w:multiLevelType w:val="multilevel"/>
    <w:tmpl w:val="D41E12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5A098B"/>
    <w:multiLevelType w:val="hybridMultilevel"/>
    <w:tmpl w:val="7D44FDA4"/>
    <w:lvl w:ilvl="0" w:tplc="701AF8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14B1C"/>
    <w:multiLevelType w:val="multilevel"/>
    <w:tmpl w:val="84C853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6363F0"/>
    <w:multiLevelType w:val="hybridMultilevel"/>
    <w:tmpl w:val="AFE68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82355"/>
    <w:multiLevelType w:val="multilevel"/>
    <w:tmpl w:val="5FD879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8C03D8"/>
    <w:multiLevelType w:val="multilevel"/>
    <w:tmpl w:val="5576EE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92530C"/>
    <w:multiLevelType w:val="multilevel"/>
    <w:tmpl w:val="55FAD8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EA5FBE"/>
    <w:multiLevelType w:val="multilevel"/>
    <w:tmpl w:val="731C90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4C43AB"/>
    <w:multiLevelType w:val="multilevel"/>
    <w:tmpl w:val="72800C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8E1174"/>
    <w:multiLevelType w:val="hybridMultilevel"/>
    <w:tmpl w:val="9250809C"/>
    <w:lvl w:ilvl="0" w:tplc="5088E7BE">
      <w:start w:val="6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  <w:lvl w:ilvl="1" w:tplc="0E401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C1B21"/>
    <w:multiLevelType w:val="hybridMultilevel"/>
    <w:tmpl w:val="3FD66A1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06F4314"/>
    <w:multiLevelType w:val="multilevel"/>
    <w:tmpl w:val="1E9ED3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242EA6"/>
    <w:multiLevelType w:val="hybridMultilevel"/>
    <w:tmpl w:val="983EE7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11460"/>
    <w:multiLevelType w:val="multilevel"/>
    <w:tmpl w:val="1E9ED3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6F790E"/>
    <w:multiLevelType w:val="hybridMultilevel"/>
    <w:tmpl w:val="DC8A14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94F9B"/>
    <w:multiLevelType w:val="multilevel"/>
    <w:tmpl w:val="69009B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4161BC"/>
    <w:multiLevelType w:val="multilevel"/>
    <w:tmpl w:val="65BA2B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8C141F"/>
    <w:multiLevelType w:val="hybridMultilevel"/>
    <w:tmpl w:val="4E360290"/>
    <w:lvl w:ilvl="0" w:tplc="0E40104A">
      <w:start w:val="1"/>
      <w:numFmt w:val="bullet"/>
      <w:lvlText w:val="-"/>
      <w:lvlJc w:val="left"/>
      <w:pPr>
        <w:tabs>
          <w:tab w:val="num" w:pos="474"/>
        </w:tabs>
        <w:ind w:left="474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>
    <w:nsid w:val="39D97FAC"/>
    <w:multiLevelType w:val="hybridMultilevel"/>
    <w:tmpl w:val="BB183132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97515D"/>
    <w:multiLevelType w:val="hybridMultilevel"/>
    <w:tmpl w:val="996C316A"/>
    <w:lvl w:ilvl="0" w:tplc="C7F80F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215338"/>
    <w:multiLevelType w:val="hybridMultilevel"/>
    <w:tmpl w:val="C2EE9F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06384"/>
    <w:multiLevelType w:val="multilevel"/>
    <w:tmpl w:val="F51E3B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FE64FF"/>
    <w:multiLevelType w:val="multilevel"/>
    <w:tmpl w:val="1E9ED3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742EFC"/>
    <w:multiLevelType w:val="singleLevel"/>
    <w:tmpl w:val="5088E7BE"/>
    <w:lvl w:ilvl="0">
      <w:start w:val="6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30">
    <w:nsid w:val="462A098D"/>
    <w:multiLevelType w:val="hybridMultilevel"/>
    <w:tmpl w:val="54D85780"/>
    <w:lvl w:ilvl="0" w:tplc="5088E7BE">
      <w:start w:val="6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2D0F32"/>
    <w:multiLevelType w:val="hybridMultilevel"/>
    <w:tmpl w:val="613C94B0"/>
    <w:lvl w:ilvl="0" w:tplc="0422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2">
    <w:nsid w:val="4BAE067B"/>
    <w:multiLevelType w:val="multilevel"/>
    <w:tmpl w:val="AF806F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4C7E58"/>
    <w:multiLevelType w:val="multilevel"/>
    <w:tmpl w:val="AE2C46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8F0216"/>
    <w:multiLevelType w:val="multilevel"/>
    <w:tmpl w:val="76BA30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5A7A99"/>
    <w:multiLevelType w:val="multilevel"/>
    <w:tmpl w:val="4A7A78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B9177D"/>
    <w:multiLevelType w:val="hybridMultilevel"/>
    <w:tmpl w:val="E946D2D0"/>
    <w:lvl w:ilvl="0" w:tplc="701AF8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C83D97"/>
    <w:multiLevelType w:val="hybridMultilevel"/>
    <w:tmpl w:val="B53C7382"/>
    <w:lvl w:ilvl="0" w:tplc="AD5EA1CC">
      <w:start w:val="1"/>
      <w:numFmt w:val="bullet"/>
      <w:lvlText w:val="-"/>
      <w:lvlJc w:val="left"/>
      <w:pPr>
        <w:ind w:left="32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6" w:hanging="360"/>
      </w:pPr>
      <w:rPr>
        <w:rFonts w:ascii="Wingdings" w:hAnsi="Wingdings" w:cs="Wingdings" w:hint="default"/>
      </w:rPr>
    </w:lvl>
  </w:abstractNum>
  <w:abstractNum w:abstractNumId="38">
    <w:nsid w:val="539B2B8B"/>
    <w:multiLevelType w:val="multilevel"/>
    <w:tmpl w:val="566602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7A5313"/>
    <w:multiLevelType w:val="multilevel"/>
    <w:tmpl w:val="91EC9F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87477F"/>
    <w:multiLevelType w:val="multilevel"/>
    <w:tmpl w:val="372C1E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AB4AC6"/>
    <w:multiLevelType w:val="multilevel"/>
    <w:tmpl w:val="B7F4C3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BA407D"/>
    <w:multiLevelType w:val="multilevel"/>
    <w:tmpl w:val="5F78E9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6052FE"/>
    <w:multiLevelType w:val="hybridMultilevel"/>
    <w:tmpl w:val="FE0EF388"/>
    <w:lvl w:ilvl="0" w:tplc="0E40104A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F51F6D"/>
    <w:multiLevelType w:val="hybridMultilevel"/>
    <w:tmpl w:val="79F2C3A8"/>
    <w:lvl w:ilvl="0" w:tplc="5FB2A4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2237FDE"/>
    <w:multiLevelType w:val="multilevel"/>
    <w:tmpl w:val="97AC0D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47">
    <w:nsid w:val="76C82FCB"/>
    <w:multiLevelType w:val="hybridMultilevel"/>
    <w:tmpl w:val="8822EF5A"/>
    <w:lvl w:ilvl="0" w:tplc="C7F80F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24E34"/>
    <w:multiLevelType w:val="hybridMultilevel"/>
    <w:tmpl w:val="B980E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6A28FF"/>
    <w:multiLevelType w:val="hybridMultilevel"/>
    <w:tmpl w:val="8EEEC562"/>
    <w:lvl w:ilvl="0" w:tplc="BC5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46"/>
  </w:num>
  <w:num w:numId="4">
    <w:abstractNumId w:val="41"/>
  </w:num>
  <w:num w:numId="5">
    <w:abstractNumId w:val="36"/>
  </w:num>
  <w:num w:numId="6">
    <w:abstractNumId w:val="44"/>
  </w:num>
  <w:num w:numId="7">
    <w:abstractNumId w:val="12"/>
  </w:num>
  <w:num w:numId="8">
    <w:abstractNumId w:val="18"/>
  </w:num>
  <w:num w:numId="9">
    <w:abstractNumId w:val="22"/>
  </w:num>
  <w:num w:numId="10">
    <w:abstractNumId w:val="39"/>
  </w:num>
  <w:num w:numId="11">
    <w:abstractNumId w:val="38"/>
  </w:num>
  <w:num w:numId="12">
    <w:abstractNumId w:val="11"/>
  </w:num>
  <w:num w:numId="13">
    <w:abstractNumId w:val="45"/>
  </w:num>
  <w:num w:numId="14">
    <w:abstractNumId w:val="10"/>
  </w:num>
  <w:num w:numId="15">
    <w:abstractNumId w:val="33"/>
  </w:num>
  <w:num w:numId="16">
    <w:abstractNumId w:val="42"/>
  </w:num>
  <w:num w:numId="17">
    <w:abstractNumId w:val="8"/>
  </w:num>
  <w:num w:numId="18">
    <w:abstractNumId w:val="40"/>
  </w:num>
  <w:num w:numId="19">
    <w:abstractNumId w:val="34"/>
  </w:num>
  <w:num w:numId="20">
    <w:abstractNumId w:val="32"/>
  </w:num>
  <w:num w:numId="21">
    <w:abstractNumId w:val="6"/>
  </w:num>
  <w:num w:numId="22">
    <w:abstractNumId w:val="27"/>
  </w:num>
  <w:num w:numId="23">
    <w:abstractNumId w:val="3"/>
  </w:num>
  <w:num w:numId="24">
    <w:abstractNumId w:val="14"/>
  </w:num>
  <w:num w:numId="25">
    <w:abstractNumId w:val="5"/>
  </w:num>
  <w:num w:numId="26">
    <w:abstractNumId w:val="17"/>
  </w:num>
  <w:num w:numId="27">
    <w:abstractNumId w:val="21"/>
  </w:num>
  <w:num w:numId="28">
    <w:abstractNumId w:val="35"/>
  </w:num>
  <w:num w:numId="29">
    <w:abstractNumId w:val="19"/>
  </w:num>
  <w:num w:numId="30">
    <w:abstractNumId w:val="28"/>
  </w:num>
  <w:num w:numId="31">
    <w:abstractNumId w:val="16"/>
  </w:num>
  <w:num w:numId="32">
    <w:abstractNumId w:val="13"/>
  </w:num>
  <w:num w:numId="33">
    <w:abstractNumId w:val="25"/>
  </w:num>
  <w:num w:numId="34">
    <w:abstractNumId w:val="37"/>
  </w:num>
  <w:num w:numId="35">
    <w:abstractNumId w:val="48"/>
  </w:num>
  <w:num w:numId="36">
    <w:abstractNumId w:val="49"/>
  </w:num>
  <w:num w:numId="37">
    <w:abstractNumId w:val="31"/>
  </w:num>
  <w:num w:numId="38">
    <w:abstractNumId w:val="47"/>
  </w:num>
  <w:num w:numId="39">
    <w:abstractNumId w:val="4"/>
  </w:num>
  <w:num w:numId="40">
    <w:abstractNumId w:val="29"/>
  </w:num>
  <w:num w:numId="41">
    <w:abstractNumId w:val="43"/>
  </w:num>
  <w:num w:numId="42">
    <w:abstractNumId w:val="30"/>
  </w:num>
  <w:num w:numId="43">
    <w:abstractNumId w:val="15"/>
  </w:num>
  <w:num w:numId="44">
    <w:abstractNumId w:val="23"/>
  </w:num>
  <w:num w:numId="45">
    <w:abstractNumId w:val="9"/>
  </w:num>
  <w:num w:numId="46">
    <w:abstractNumId w:val="1"/>
  </w:num>
  <w:num w:numId="47">
    <w:abstractNumId w:val="0"/>
  </w:num>
  <w:num w:numId="48">
    <w:abstractNumId w:val="20"/>
  </w:num>
  <w:num w:numId="49">
    <w:abstractNumId w:val="26"/>
  </w:num>
  <w:num w:numId="5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DB1"/>
    <w:rsid w:val="000018D1"/>
    <w:rsid w:val="000354C9"/>
    <w:rsid w:val="0004681A"/>
    <w:rsid w:val="00047217"/>
    <w:rsid w:val="00071EE6"/>
    <w:rsid w:val="00075775"/>
    <w:rsid w:val="00091641"/>
    <w:rsid w:val="000C39F8"/>
    <w:rsid w:val="000D249A"/>
    <w:rsid w:val="000D3E7D"/>
    <w:rsid w:val="000E4827"/>
    <w:rsid w:val="000F1991"/>
    <w:rsid w:val="00130C3B"/>
    <w:rsid w:val="001435AE"/>
    <w:rsid w:val="00150434"/>
    <w:rsid w:val="00161F1F"/>
    <w:rsid w:val="00164690"/>
    <w:rsid w:val="00186F70"/>
    <w:rsid w:val="001A0A77"/>
    <w:rsid w:val="001C2365"/>
    <w:rsid w:val="001E2038"/>
    <w:rsid w:val="001F2A19"/>
    <w:rsid w:val="001F6755"/>
    <w:rsid w:val="001F7C05"/>
    <w:rsid w:val="002071B2"/>
    <w:rsid w:val="002235D9"/>
    <w:rsid w:val="002454BD"/>
    <w:rsid w:val="0026792C"/>
    <w:rsid w:val="002806AA"/>
    <w:rsid w:val="002955DC"/>
    <w:rsid w:val="002A1119"/>
    <w:rsid w:val="002D5E58"/>
    <w:rsid w:val="002E6478"/>
    <w:rsid w:val="002F2ABC"/>
    <w:rsid w:val="003224BC"/>
    <w:rsid w:val="00350072"/>
    <w:rsid w:val="003851C8"/>
    <w:rsid w:val="00391F03"/>
    <w:rsid w:val="003941CA"/>
    <w:rsid w:val="003F6D7F"/>
    <w:rsid w:val="003F7ECE"/>
    <w:rsid w:val="00423F98"/>
    <w:rsid w:val="004264E3"/>
    <w:rsid w:val="00435AED"/>
    <w:rsid w:val="00440CBD"/>
    <w:rsid w:val="00471D13"/>
    <w:rsid w:val="004A7D6B"/>
    <w:rsid w:val="004C3BFC"/>
    <w:rsid w:val="004D190F"/>
    <w:rsid w:val="004D44FE"/>
    <w:rsid w:val="004E417F"/>
    <w:rsid w:val="00570DB8"/>
    <w:rsid w:val="00573764"/>
    <w:rsid w:val="005A6721"/>
    <w:rsid w:val="005B369D"/>
    <w:rsid w:val="005B6EB2"/>
    <w:rsid w:val="0061225C"/>
    <w:rsid w:val="00627387"/>
    <w:rsid w:val="00640BFA"/>
    <w:rsid w:val="006440EC"/>
    <w:rsid w:val="00663EE9"/>
    <w:rsid w:val="00664F0D"/>
    <w:rsid w:val="0067643D"/>
    <w:rsid w:val="006B5EAF"/>
    <w:rsid w:val="006D70FA"/>
    <w:rsid w:val="006F4B32"/>
    <w:rsid w:val="00712A7C"/>
    <w:rsid w:val="007224BD"/>
    <w:rsid w:val="00724D64"/>
    <w:rsid w:val="0073687E"/>
    <w:rsid w:val="0076784D"/>
    <w:rsid w:val="007877F3"/>
    <w:rsid w:val="00794E05"/>
    <w:rsid w:val="007C1850"/>
    <w:rsid w:val="007D5113"/>
    <w:rsid w:val="007D7B1C"/>
    <w:rsid w:val="007E1142"/>
    <w:rsid w:val="007E795A"/>
    <w:rsid w:val="00802B64"/>
    <w:rsid w:val="00832169"/>
    <w:rsid w:val="008329FB"/>
    <w:rsid w:val="008506CF"/>
    <w:rsid w:val="00867F4C"/>
    <w:rsid w:val="008D12F0"/>
    <w:rsid w:val="008D748C"/>
    <w:rsid w:val="008E6401"/>
    <w:rsid w:val="008F0D81"/>
    <w:rsid w:val="008F1C21"/>
    <w:rsid w:val="00905CE4"/>
    <w:rsid w:val="009271BA"/>
    <w:rsid w:val="009A5F79"/>
    <w:rsid w:val="009D01FB"/>
    <w:rsid w:val="009D5D42"/>
    <w:rsid w:val="009F09DD"/>
    <w:rsid w:val="00A227A4"/>
    <w:rsid w:val="00A26D99"/>
    <w:rsid w:val="00A46114"/>
    <w:rsid w:val="00A51181"/>
    <w:rsid w:val="00A816BC"/>
    <w:rsid w:val="00A95B36"/>
    <w:rsid w:val="00AB62CC"/>
    <w:rsid w:val="00AD57CF"/>
    <w:rsid w:val="00AD6CAC"/>
    <w:rsid w:val="00AF3E66"/>
    <w:rsid w:val="00B064AE"/>
    <w:rsid w:val="00B12321"/>
    <w:rsid w:val="00B462EB"/>
    <w:rsid w:val="00B4679D"/>
    <w:rsid w:val="00B5578C"/>
    <w:rsid w:val="00B61930"/>
    <w:rsid w:val="00B6562A"/>
    <w:rsid w:val="00B66105"/>
    <w:rsid w:val="00B859AA"/>
    <w:rsid w:val="00B87DB1"/>
    <w:rsid w:val="00B87DFA"/>
    <w:rsid w:val="00B91799"/>
    <w:rsid w:val="00B95D1F"/>
    <w:rsid w:val="00BB7BB4"/>
    <w:rsid w:val="00BD29DD"/>
    <w:rsid w:val="00BD348A"/>
    <w:rsid w:val="00BD6B48"/>
    <w:rsid w:val="00BF4EC5"/>
    <w:rsid w:val="00BF7C24"/>
    <w:rsid w:val="00C3183A"/>
    <w:rsid w:val="00C34C60"/>
    <w:rsid w:val="00C3570A"/>
    <w:rsid w:val="00C54AB5"/>
    <w:rsid w:val="00C87D6A"/>
    <w:rsid w:val="00C94E67"/>
    <w:rsid w:val="00C96994"/>
    <w:rsid w:val="00CB03D1"/>
    <w:rsid w:val="00CD1E2C"/>
    <w:rsid w:val="00CE7383"/>
    <w:rsid w:val="00CF50A5"/>
    <w:rsid w:val="00D148DF"/>
    <w:rsid w:val="00D94AE7"/>
    <w:rsid w:val="00DA3FC3"/>
    <w:rsid w:val="00DB28BA"/>
    <w:rsid w:val="00DE2AC9"/>
    <w:rsid w:val="00DF7F85"/>
    <w:rsid w:val="00E27B96"/>
    <w:rsid w:val="00E43AF6"/>
    <w:rsid w:val="00E64584"/>
    <w:rsid w:val="00E708E7"/>
    <w:rsid w:val="00E81407"/>
    <w:rsid w:val="00E87F80"/>
    <w:rsid w:val="00EA2BDC"/>
    <w:rsid w:val="00EB1C68"/>
    <w:rsid w:val="00EB5188"/>
    <w:rsid w:val="00EB57A1"/>
    <w:rsid w:val="00EC51E6"/>
    <w:rsid w:val="00EE69B1"/>
    <w:rsid w:val="00F16072"/>
    <w:rsid w:val="00F27E78"/>
    <w:rsid w:val="00F3462F"/>
    <w:rsid w:val="00F41A28"/>
    <w:rsid w:val="00F50160"/>
    <w:rsid w:val="00F72058"/>
    <w:rsid w:val="00F74CA0"/>
    <w:rsid w:val="00F76742"/>
    <w:rsid w:val="00F80D00"/>
    <w:rsid w:val="00F97A87"/>
    <w:rsid w:val="00FE091A"/>
    <w:rsid w:val="00FE23EF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E9"/>
  </w:style>
  <w:style w:type="paragraph" w:styleId="10">
    <w:name w:val="heading 1"/>
    <w:basedOn w:val="a"/>
    <w:next w:val="a"/>
    <w:link w:val="11"/>
    <w:qFormat/>
    <w:rsid w:val="00A26D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має списку1"/>
    <w:next w:val="a2"/>
    <w:uiPriority w:val="99"/>
    <w:semiHidden/>
    <w:unhideWhenUsed/>
    <w:rsid w:val="00B87DB1"/>
  </w:style>
  <w:style w:type="paragraph" w:customStyle="1" w:styleId="podrazdel">
    <w:name w:val="podrazdel"/>
    <w:rsid w:val="00B87DB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paragraph" w:styleId="a3">
    <w:name w:val="Body Text"/>
    <w:basedOn w:val="a"/>
    <w:link w:val="a4"/>
    <w:rsid w:val="00B87DB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4">
    <w:name w:val="Основной текст Знак"/>
    <w:basedOn w:val="a0"/>
    <w:link w:val="a3"/>
    <w:rsid w:val="00B87DB1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videl">
    <w:name w:val="videl"/>
    <w:rsid w:val="00B87DB1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5">
    <w:name w:val="текст"/>
    <w:next w:val="a"/>
    <w:rsid w:val="00B87DB1"/>
    <w:pPr>
      <w:spacing w:after="0" w:line="420" w:lineRule="atLeast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59"/>
    <w:rsid w:val="00B87D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SNOVA">
    <w:name w:val="TEXT OSNOVA"/>
    <w:basedOn w:val="a"/>
    <w:link w:val="TEXTOSNOVA0"/>
    <w:rsid w:val="00B87D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TEXTOSNOVA0">
    <w:name w:val="TEXT OSNOVA Знак"/>
    <w:link w:val="TEXTOSNOVA"/>
    <w:rsid w:val="00B87DB1"/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2">
    <w:name w:val="Стиль2"/>
    <w:basedOn w:val="TEXTOSNOVA"/>
    <w:link w:val="20"/>
    <w:qFormat/>
    <w:rsid w:val="00B87DB1"/>
    <w:rPr>
      <w:rFonts w:ascii="Times New Roman" w:hAnsi="Times New Roman" w:cs="Times New Roman"/>
    </w:rPr>
  </w:style>
  <w:style w:type="character" w:customStyle="1" w:styleId="20">
    <w:name w:val="Стиль2 Знак"/>
    <w:link w:val="2"/>
    <w:rsid w:val="00B87DB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TEXTOSNOVA"/>
    <w:link w:val="13"/>
    <w:qFormat/>
    <w:rsid w:val="00B87DB1"/>
    <w:pPr>
      <w:numPr>
        <w:numId w:val="1"/>
      </w:numPr>
    </w:pPr>
    <w:rPr>
      <w:rFonts w:ascii="Times New Roman" w:hAnsi="Times New Roman" w:cs="Times New Roman"/>
    </w:rPr>
  </w:style>
  <w:style w:type="character" w:customStyle="1" w:styleId="13">
    <w:name w:val="Стиль1 Знак"/>
    <w:link w:val="1"/>
    <w:rsid w:val="00B87DB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Стиль3"/>
    <w:basedOn w:val="TEXTOSNOVA"/>
    <w:link w:val="30"/>
    <w:qFormat/>
    <w:rsid w:val="00B87DB1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30">
    <w:name w:val="Стиль3 Знак"/>
    <w:link w:val="3"/>
    <w:rsid w:val="00B87DB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qFormat/>
    <w:rsid w:val="00B87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azdel">
    <w:name w:val="razdel"/>
    <w:rsid w:val="00B87DB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TEXTOSNOVA1">
    <w:name w:val="TEXT OSNOVA пункт"/>
    <w:basedOn w:val="a"/>
    <w:rsid w:val="00B87DB1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eastAsia="Calibri" w:hAnsi="Myriad Pro" w:cs="Times New Roman"/>
      <w:color w:val="000000"/>
      <w:sz w:val="24"/>
      <w:szCs w:val="24"/>
      <w:lang w:eastAsia="ru-RU"/>
    </w:rPr>
  </w:style>
  <w:style w:type="paragraph" w:customStyle="1" w:styleId="5">
    <w:name w:val="Стиль5"/>
    <w:basedOn w:val="TEXTOSNOVA"/>
    <w:link w:val="50"/>
    <w:qFormat/>
    <w:rsid w:val="00B87DB1"/>
    <w:rPr>
      <w:rFonts w:ascii="Times New Roman" w:hAnsi="Times New Roman" w:cs="Times New Roman"/>
      <w:b/>
    </w:rPr>
  </w:style>
  <w:style w:type="character" w:customStyle="1" w:styleId="50">
    <w:name w:val="Стиль5 Знак"/>
    <w:link w:val="5"/>
    <w:rsid w:val="00B87DB1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TableText">
    <w:name w:val="Table Text"/>
    <w:rsid w:val="00B87DB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6">
    <w:name w:val="Стиль6"/>
    <w:basedOn w:val="TEXTOSNOVA"/>
    <w:link w:val="60"/>
    <w:qFormat/>
    <w:rsid w:val="00B87DB1"/>
    <w:rPr>
      <w:rFonts w:ascii="Times New Roman" w:hAnsi="Times New Roman"/>
    </w:rPr>
  </w:style>
  <w:style w:type="character" w:customStyle="1" w:styleId="60">
    <w:name w:val="Стиль6 Знак"/>
    <w:link w:val="6"/>
    <w:rsid w:val="00B87DB1"/>
    <w:rPr>
      <w:rFonts w:ascii="Times New Roman" w:eastAsia="Calibri" w:hAnsi="Times New Roman" w:cs="Minion Pro"/>
      <w:color w:val="000000"/>
      <w:sz w:val="24"/>
      <w:szCs w:val="24"/>
    </w:rPr>
  </w:style>
  <w:style w:type="paragraph" w:customStyle="1" w:styleId="4">
    <w:name w:val="Стиль4"/>
    <w:basedOn w:val="1"/>
    <w:link w:val="40"/>
    <w:qFormat/>
    <w:rsid w:val="00B87DB1"/>
    <w:pPr>
      <w:numPr>
        <w:numId w:val="3"/>
      </w:numPr>
    </w:pPr>
  </w:style>
  <w:style w:type="character" w:customStyle="1" w:styleId="40">
    <w:name w:val="Стиль4 Знак"/>
    <w:link w:val="4"/>
    <w:rsid w:val="00B87D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7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87D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87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87D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">
    <w:name w:val="Стиль7"/>
    <w:basedOn w:val="a"/>
    <w:link w:val="70"/>
    <w:qFormat/>
    <w:rsid w:val="00B87D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Стиль7 Знак"/>
    <w:link w:val="7"/>
    <w:rsid w:val="00B87DB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link w:val="80"/>
    <w:qFormat/>
    <w:rsid w:val="00B87D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Стиль8 Знак"/>
    <w:link w:val="8"/>
    <w:rsid w:val="00B87DB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footnote reference"/>
    <w:rsid w:val="00B87DB1"/>
    <w:rPr>
      <w:vertAlign w:val="superscript"/>
    </w:rPr>
  </w:style>
  <w:style w:type="character" w:styleId="ac">
    <w:name w:val="Hyperlink"/>
    <w:basedOn w:val="a0"/>
    <w:rsid w:val="00B87DB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8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B8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має списку11"/>
    <w:next w:val="a2"/>
    <w:semiHidden/>
    <w:rsid w:val="00B87DB1"/>
  </w:style>
  <w:style w:type="character" w:styleId="ae">
    <w:name w:val="Emphasis"/>
    <w:qFormat/>
    <w:rsid w:val="00B87DB1"/>
    <w:rPr>
      <w:i/>
      <w:iCs/>
    </w:rPr>
  </w:style>
  <w:style w:type="paragraph" w:customStyle="1" w:styleId="msonormalcxspmiddle">
    <w:name w:val="msonormalcxspmiddle"/>
    <w:basedOn w:val="a"/>
    <w:rsid w:val="00B8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page number"/>
    <w:basedOn w:val="a0"/>
    <w:rsid w:val="00B87DB1"/>
  </w:style>
  <w:style w:type="paragraph" w:styleId="21">
    <w:name w:val="Body Text Indent 2"/>
    <w:basedOn w:val="a"/>
    <w:link w:val="22"/>
    <w:rsid w:val="00B87D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B87D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1">
    <w:name w:val="Body_1"/>
    <w:basedOn w:val="a"/>
    <w:rsid w:val="00B87DB1"/>
    <w:pPr>
      <w:tabs>
        <w:tab w:val="left" w:pos="283"/>
        <w:tab w:val="left" w:pos="561"/>
      </w:tabs>
      <w:snapToGri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1"/>
      <w:szCs w:val="20"/>
      <w:lang w:val="ru-RU" w:eastAsia="ru-RU"/>
    </w:rPr>
  </w:style>
  <w:style w:type="paragraph" w:customStyle="1" w:styleId="Style6">
    <w:name w:val="Style6"/>
    <w:basedOn w:val="a"/>
    <w:rsid w:val="00B87DB1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rsid w:val="00B87DB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B87DB1"/>
  </w:style>
  <w:style w:type="character" w:customStyle="1" w:styleId="rvts9">
    <w:name w:val="rvts9"/>
    <w:rsid w:val="00B87DB1"/>
  </w:style>
  <w:style w:type="character" w:styleId="HTML">
    <w:name w:val="HTML Cite"/>
    <w:semiHidden/>
    <w:unhideWhenUsed/>
    <w:rsid w:val="00B87DB1"/>
    <w:rPr>
      <w:i/>
      <w:iCs/>
    </w:rPr>
  </w:style>
  <w:style w:type="character" w:customStyle="1" w:styleId="std">
    <w:name w:val="std"/>
    <w:rsid w:val="00B87DB1"/>
  </w:style>
  <w:style w:type="table" w:customStyle="1" w:styleId="15">
    <w:name w:val="Сітка таблиці1"/>
    <w:basedOn w:val="a1"/>
    <w:next w:val="a6"/>
    <w:rsid w:val="00B8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має списку2"/>
    <w:next w:val="a2"/>
    <w:semiHidden/>
    <w:rsid w:val="00B87DB1"/>
  </w:style>
  <w:style w:type="paragraph" w:customStyle="1" w:styleId="TEXTOSN2copy">
    <w:name w:val="TEXT OSN 2 copy"/>
    <w:basedOn w:val="a"/>
    <w:rsid w:val="00B87DB1"/>
    <w:pPr>
      <w:autoSpaceDE w:val="0"/>
      <w:autoSpaceDN w:val="0"/>
      <w:adjustRightInd w:val="0"/>
      <w:spacing w:before="227" w:after="170" w:line="288" w:lineRule="auto"/>
      <w:textAlignment w:val="center"/>
    </w:pPr>
    <w:rPr>
      <w:rFonts w:ascii="Minion Pro" w:eastAsia="Calibri" w:hAnsi="Minion Pro" w:cs="Minion Pro"/>
      <w:b/>
      <w:bCs/>
      <w:color w:val="000000"/>
      <w:sz w:val="24"/>
      <w:szCs w:val="24"/>
    </w:rPr>
  </w:style>
  <w:style w:type="paragraph" w:customStyle="1" w:styleId="16">
    <w:name w:val="Абзац списку1"/>
    <w:basedOn w:val="a"/>
    <w:qFormat/>
    <w:rsid w:val="00B87DB1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numbering" w:customStyle="1" w:styleId="31">
    <w:name w:val="Немає списку3"/>
    <w:next w:val="a2"/>
    <w:uiPriority w:val="99"/>
    <w:semiHidden/>
    <w:unhideWhenUsed/>
    <w:rsid w:val="00B87DB1"/>
  </w:style>
  <w:style w:type="numbering" w:customStyle="1" w:styleId="120">
    <w:name w:val="Немає списку12"/>
    <w:next w:val="a2"/>
    <w:semiHidden/>
    <w:rsid w:val="00B87DB1"/>
  </w:style>
  <w:style w:type="character" w:customStyle="1" w:styleId="af0">
    <w:name w:val="Основной текст_"/>
    <w:link w:val="17"/>
    <w:rsid w:val="00B87DB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rial9pt">
    <w:name w:val="Основной текст + Arial;9 pt"/>
    <w:rsid w:val="00B87DB1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rial9pt0">
    <w:name w:val="Основной текст + Arial;9 pt;Полужирный;Курсив"/>
    <w:rsid w:val="00B87DB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rial9pt1">
    <w:name w:val="Основной текст + Arial;9 pt;Курсив"/>
    <w:rsid w:val="00B87DB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17">
    <w:name w:val="Основной текст1"/>
    <w:basedOn w:val="a"/>
    <w:link w:val="af0"/>
    <w:rsid w:val="00B87DB1"/>
    <w:pPr>
      <w:widowControl w:val="0"/>
      <w:shd w:val="clear" w:color="auto" w:fill="FFFFFF"/>
      <w:spacing w:after="480" w:line="235" w:lineRule="exact"/>
      <w:ind w:hanging="280"/>
    </w:pPr>
    <w:rPr>
      <w:rFonts w:ascii="Century Schoolbook" w:eastAsia="Century Schoolbook" w:hAnsi="Century Schoolbook" w:cs="Century Schoolbook"/>
    </w:rPr>
  </w:style>
  <w:style w:type="character" w:customStyle="1" w:styleId="160">
    <w:name w:val="Основной текст (16)_"/>
    <w:link w:val="161"/>
    <w:rsid w:val="00B87DB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B87DB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62">
    <w:name w:val="Основной текст (16) + Курсив"/>
    <w:rsid w:val="00B87DB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161">
    <w:name w:val="Основной текст (16)"/>
    <w:basedOn w:val="a"/>
    <w:link w:val="160"/>
    <w:rsid w:val="00B87DB1"/>
    <w:pPr>
      <w:widowControl w:val="0"/>
      <w:shd w:val="clear" w:color="auto" w:fill="FFFFFF"/>
      <w:spacing w:before="180" w:after="180" w:line="216" w:lineRule="exact"/>
      <w:ind w:hanging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171">
    <w:name w:val="Основной текст (17)"/>
    <w:basedOn w:val="a"/>
    <w:link w:val="170"/>
    <w:rsid w:val="00B87DB1"/>
    <w:pPr>
      <w:widowControl w:val="0"/>
      <w:shd w:val="clear" w:color="auto" w:fill="FFFFFF"/>
      <w:spacing w:before="180" w:after="0" w:line="216" w:lineRule="exact"/>
      <w:ind w:hanging="180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af1">
    <w:name w:val="Сноска_"/>
    <w:link w:val="af2"/>
    <w:rsid w:val="00B87DB1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CenturySchoolbook105pt0pt">
    <w:name w:val="Колонтитул + Century Schoolbook;10;5 pt;Не курсив;Интервал 0 pt"/>
    <w:rsid w:val="00B87D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f3">
    <w:name w:val="Колонтитул"/>
    <w:rsid w:val="00B87D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pt">
    <w:name w:val="Колонтитул + 10 pt"/>
    <w:rsid w:val="00B87D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f2">
    <w:name w:val="Сноска"/>
    <w:basedOn w:val="a"/>
    <w:link w:val="af1"/>
    <w:rsid w:val="00B87DB1"/>
    <w:pPr>
      <w:widowControl w:val="0"/>
      <w:shd w:val="clear" w:color="auto" w:fill="FFFFFF"/>
      <w:spacing w:after="0" w:line="192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styleId="af4">
    <w:name w:val="List Paragraph"/>
    <w:basedOn w:val="a"/>
    <w:uiPriority w:val="34"/>
    <w:qFormat/>
    <w:rsid w:val="00B87DB1"/>
    <w:pPr>
      <w:ind w:left="720"/>
      <w:contextualSpacing/>
    </w:pPr>
    <w:rPr>
      <w:rFonts w:ascii="Calibri" w:eastAsia="Calibri" w:hAnsi="Calibri" w:cs="Times New Roman"/>
    </w:rPr>
  </w:style>
  <w:style w:type="paragraph" w:styleId="HTML0">
    <w:name w:val="HTML Preformatted"/>
    <w:basedOn w:val="a"/>
    <w:link w:val="HTML1"/>
    <w:rsid w:val="00B87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</w:rPr>
  </w:style>
  <w:style w:type="character" w:customStyle="1" w:styleId="HTML1">
    <w:name w:val="Стандартный HTML Знак"/>
    <w:basedOn w:val="a0"/>
    <w:link w:val="HTML0"/>
    <w:rsid w:val="00B87DB1"/>
    <w:rPr>
      <w:rFonts w:ascii="Courier New" w:eastAsia="Times New Roman" w:hAnsi="Courier New" w:cs="Times New Roman"/>
      <w:color w:val="000000"/>
      <w:sz w:val="21"/>
      <w:szCs w:val="21"/>
    </w:rPr>
  </w:style>
  <w:style w:type="table" w:customStyle="1" w:styleId="24">
    <w:name w:val="Сітка таблиці2"/>
    <w:basedOn w:val="a1"/>
    <w:next w:val="a6"/>
    <w:uiPriority w:val="59"/>
    <w:rsid w:val="007E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_"/>
    <w:basedOn w:val="a0"/>
    <w:link w:val="33"/>
    <w:rsid w:val="00A26D99"/>
    <w:rPr>
      <w:rFonts w:ascii="Century Schoolbook" w:eastAsia="Century Schoolbook" w:hAnsi="Century Schoolbook" w:cs="Century Schoolbook"/>
      <w:sz w:val="32"/>
      <w:szCs w:val="32"/>
      <w:shd w:val="clear" w:color="auto" w:fill="FFFFFF"/>
    </w:rPr>
  </w:style>
  <w:style w:type="character" w:customStyle="1" w:styleId="111">
    <w:name w:val="Основной текст (11)_"/>
    <w:basedOn w:val="a0"/>
    <w:link w:val="112"/>
    <w:rsid w:val="00A26D9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"/>
    <w:rsid w:val="00A26D99"/>
    <w:pPr>
      <w:widowControl w:val="0"/>
      <w:shd w:val="clear" w:color="auto" w:fill="FFFFFF"/>
      <w:spacing w:after="480" w:line="235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3">
    <w:name w:val="Заголовок №3"/>
    <w:basedOn w:val="a"/>
    <w:link w:val="32"/>
    <w:rsid w:val="00A26D99"/>
    <w:pPr>
      <w:widowControl w:val="0"/>
      <w:shd w:val="clear" w:color="auto" w:fill="FFFFFF"/>
      <w:spacing w:before="840" w:after="180" w:line="0" w:lineRule="atLeast"/>
      <w:jc w:val="center"/>
      <w:outlineLvl w:val="2"/>
    </w:pPr>
    <w:rPr>
      <w:rFonts w:ascii="Century Schoolbook" w:eastAsia="Century Schoolbook" w:hAnsi="Century Schoolbook" w:cs="Century Schoolbook"/>
      <w:sz w:val="32"/>
      <w:szCs w:val="32"/>
    </w:rPr>
  </w:style>
  <w:style w:type="paragraph" w:customStyle="1" w:styleId="112">
    <w:name w:val="Основной текст (11)"/>
    <w:basedOn w:val="a"/>
    <w:link w:val="111"/>
    <w:rsid w:val="00A26D99"/>
    <w:pPr>
      <w:widowControl w:val="0"/>
      <w:shd w:val="clear" w:color="auto" w:fill="FFFFFF"/>
      <w:spacing w:before="180" w:after="0" w:line="235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5">
    <w:name w:val="Основной текст + Курсив"/>
    <w:basedOn w:val="af0"/>
    <w:rsid w:val="00A26D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Verdana11pt">
    <w:name w:val="Основной текст + Verdana;11 pt;Полужирный"/>
    <w:basedOn w:val="af0"/>
    <w:rsid w:val="00A26D9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1">
    <w:name w:val="Заголовок 1 Знак"/>
    <w:basedOn w:val="a0"/>
    <w:link w:val="10"/>
    <w:rsid w:val="00A26D9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f6">
    <w:name w:val="Без интервала Знак"/>
    <w:link w:val="af7"/>
    <w:uiPriority w:val="1"/>
    <w:locked/>
    <w:rsid w:val="00A26D99"/>
    <w:rPr>
      <w:lang w:eastAsia="ru-RU"/>
    </w:rPr>
  </w:style>
  <w:style w:type="paragraph" w:styleId="af7">
    <w:name w:val="No Spacing"/>
    <w:link w:val="af6"/>
    <w:uiPriority w:val="1"/>
    <w:qFormat/>
    <w:rsid w:val="00A26D99"/>
    <w:pPr>
      <w:spacing w:after="0" w:line="240" w:lineRule="auto"/>
    </w:pPr>
    <w:rPr>
      <w:lang w:eastAsia="ru-RU"/>
    </w:rPr>
  </w:style>
  <w:style w:type="paragraph" w:customStyle="1" w:styleId="Default">
    <w:name w:val="Default"/>
    <w:rsid w:val="00DA3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semiHidden/>
    <w:unhideWhenUsed/>
    <w:rsid w:val="009A5F7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A5F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26D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має списку1"/>
    <w:next w:val="a2"/>
    <w:uiPriority w:val="99"/>
    <w:semiHidden/>
    <w:unhideWhenUsed/>
    <w:rsid w:val="00B87DB1"/>
  </w:style>
  <w:style w:type="paragraph" w:customStyle="1" w:styleId="podrazdel">
    <w:name w:val="podrazdel"/>
    <w:rsid w:val="00B87DB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paragraph" w:styleId="a3">
    <w:name w:val="Body Text"/>
    <w:basedOn w:val="a"/>
    <w:link w:val="a4"/>
    <w:rsid w:val="00B87DB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4">
    <w:name w:val="Основний текст Знак"/>
    <w:basedOn w:val="a0"/>
    <w:link w:val="a3"/>
    <w:rsid w:val="00B87DB1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videl">
    <w:name w:val="videl"/>
    <w:rsid w:val="00B87DB1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5">
    <w:name w:val="текст"/>
    <w:next w:val="a"/>
    <w:rsid w:val="00B87DB1"/>
    <w:pPr>
      <w:spacing w:after="0" w:line="420" w:lineRule="atLeast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59"/>
    <w:rsid w:val="00B87D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SNOVA">
    <w:name w:val="TEXT OSNOVA"/>
    <w:basedOn w:val="a"/>
    <w:link w:val="TEXTOSNOVA0"/>
    <w:rsid w:val="00B87D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TEXTOSNOVA0">
    <w:name w:val="TEXT OSNOVA Знак"/>
    <w:link w:val="TEXTOSNOVA"/>
    <w:rsid w:val="00B87DB1"/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2">
    <w:name w:val="Стиль2"/>
    <w:basedOn w:val="TEXTOSNOVA"/>
    <w:link w:val="20"/>
    <w:qFormat/>
    <w:rsid w:val="00B87DB1"/>
    <w:rPr>
      <w:rFonts w:ascii="Times New Roman" w:hAnsi="Times New Roman" w:cs="Times New Roman"/>
    </w:rPr>
  </w:style>
  <w:style w:type="character" w:customStyle="1" w:styleId="20">
    <w:name w:val="Стиль2 Знак"/>
    <w:link w:val="2"/>
    <w:rsid w:val="00B87DB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TEXTOSNOVA"/>
    <w:link w:val="13"/>
    <w:qFormat/>
    <w:rsid w:val="00B87DB1"/>
    <w:pPr>
      <w:numPr>
        <w:numId w:val="1"/>
      </w:numPr>
    </w:pPr>
    <w:rPr>
      <w:rFonts w:ascii="Times New Roman" w:hAnsi="Times New Roman" w:cs="Times New Roman"/>
    </w:rPr>
  </w:style>
  <w:style w:type="character" w:customStyle="1" w:styleId="13">
    <w:name w:val="Стиль1 Знак"/>
    <w:link w:val="1"/>
    <w:rsid w:val="00B87DB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Стиль3"/>
    <w:basedOn w:val="TEXTOSNOVA"/>
    <w:link w:val="30"/>
    <w:qFormat/>
    <w:rsid w:val="00B87DB1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30">
    <w:name w:val="Стиль3 Знак"/>
    <w:link w:val="3"/>
    <w:rsid w:val="00B87DB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qFormat/>
    <w:rsid w:val="00B87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azdel">
    <w:name w:val="razdel"/>
    <w:rsid w:val="00B87DB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TEXTOSNOVA1">
    <w:name w:val="TEXT OSNOVA пункт"/>
    <w:basedOn w:val="a"/>
    <w:rsid w:val="00B87DB1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eastAsia="Calibri" w:hAnsi="Myriad Pro" w:cs="Times New Roman"/>
      <w:color w:val="000000"/>
      <w:sz w:val="24"/>
      <w:szCs w:val="24"/>
      <w:lang w:eastAsia="ru-RU"/>
    </w:rPr>
  </w:style>
  <w:style w:type="paragraph" w:customStyle="1" w:styleId="5">
    <w:name w:val="Стиль5"/>
    <w:basedOn w:val="TEXTOSNOVA"/>
    <w:link w:val="50"/>
    <w:qFormat/>
    <w:rsid w:val="00B87DB1"/>
    <w:rPr>
      <w:rFonts w:ascii="Times New Roman" w:hAnsi="Times New Roman" w:cs="Times New Roman"/>
      <w:b/>
    </w:rPr>
  </w:style>
  <w:style w:type="character" w:customStyle="1" w:styleId="50">
    <w:name w:val="Стиль5 Знак"/>
    <w:link w:val="5"/>
    <w:rsid w:val="00B87DB1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TableText">
    <w:name w:val="Table Text"/>
    <w:rsid w:val="00B87DB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6">
    <w:name w:val="Стиль6"/>
    <w:basedOn w:val="TEXTOSNOVA"/>
    <w:link w:val="60"/>
    <w:qFormat/>
    <w:rsid w:val="00B87DB1"/>
    <w:rPr>
      <w:rFonts w:ascii="Times New Roman" w:hAnsi="Times New Roman"/>
    </w:rPr>
  </w:style>
  <w:style w:type="character" w:customStyle="1" w:styleId="60">
    <w:name w:val="Стиль6 Знак"/>
    <w:link w:val="6"/>
    <w:rsid w:val="00B87DB1"/>
    <w:rPr>
      <w:rFonts w:ascii="Times New Roman" w:eastAsia="Calibri" w:hAnsi="Times New Roman" w:cs="Minion Pro"/>
      <w:color w:val="000000"/>
      <w:sz w:val="24"/>
      <w:szCs w:val="24"/>
    </w:rPr>
  </w:style>
  <w:style w:type="paragraph" w:customStyle="1" w:styleId="4">
    <w:name w:val="Стиль4"/>
    <w:basedOn w:val="1"/>
    <w:link w:val="40"/>
    <w:qFormat/>
    <w:rsid w:val="00B87DB1"/>
    <w:pPr>
      <w:numPr>
        <w:numId w:val="3"/>
      </w:numPr>
    </w:pPr>
  </w:style>
  <w:style w:type="character" w:customStyle="1" w:styleId="40">
    <w:name w:val="Стиль4 Знак"/>
    <w:link w:val="4"/>
    <w:rsid w:val="00B87D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7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B87D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87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B87D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">
    <w:name w:val="Стиль7"/>
    <w:basedOn w:val="a"/>
    <w:link w:val="70"/>
    <w:qFormat/>
    <w:rsid w:val="00B87D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Стиль7 Знак"/>
    <w:link w:val="7"/>
    <w:rsid w:val="00B87DB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link w:val="80"/>
    <w:qFormat/>
    <w:rsid w:val="00B87D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Стиль8 Знак"/>
    <w:link w:val="8"/>
    <w:rsid w:val="00B87DB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footnote reference"/>
    <w:rsid w:val="00B87DB1"/>
    <w:rPr>
      <w:vertAlign w:val="superscript"/>
    </w:rPr>
  </w:style>
  <w:style w:type="character" w:styleId="ac">
    <w:name w:val="Hyperlink"/>
    <w:basedOn w:val="a0"/>
    <w:rsid w:val="00B87DB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8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B8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має списку11"/>
    <w:next w:val="a2"/>
    <w:semiHidden/>
    <w:rsid w:val="00B87DB1"/>
  </w:style>
  <w:style w:type="character" w:styleId="ae">
    <w:name w:val="Emphasis"/>
    <w:qFormat/>
    <w:rsid w:val="00B87DB1"/>
    <w:rPr>
      <w:i/>
      <w:iCs/>
    </w:rPr>
  </w:style>
  <w:style w:type="paragraph" w:customStyle="1" w:styleId="msonormalcxspmiddle">
    <w:name w:val="msonormalcxspmiddle"/>
    <w:basedOn w:val="a"/>
    <w:rsid w:val="00B8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page number"/>
    <w:basedOn w:val="a0"/>
    <w:rsid w:val="00B87DB1"/>
  </w:style>
  <w:style w:type="paragraph" w:styleId="21">
    <w:name w:val="Body Text Indent 2"/>
    <w:basedOn w:val="a"/>
    <w:link w:val="22"/>
    <w:rsid w:val="00B87D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B87D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1">
    <w:name w:val="Body_1"/>
    <w:basedOn w:val="a"/>
    <w:rsid w:val="00B87DB1"/>
    <w:pPr>
      <w:tabs>
        <w:tab w:val="left" w:pos="283"/>
        <w:tab w:val="left" w:pos="561"/>
      </w:tabs>
      <w:snapToGri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1"/>
      <w:szCs w:val="20"/>
      <w:lang w:val="ru-RU" w:eastAsia="ru-RU"/>
    </w:rPr>
  </w:style>
  <w:style w:type="paragraph" w:customStyle="1" w:styleId="Style6">
    <w:name w:val="Style6"/>
    <w:basedOn w:val="a"/>
    <w:rsid w:val="00B87DB1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rsid w:val="00B87DB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B87DB1"/>
  </w:style>
  <w:style w:type="character" w:customStyle="1" w:styleId="rvts9">
    <w:name w:val="rvts9"/>
    <w:rsid w:val="00B87DB1"/>
  </w:style>
  <w:style w:type="character" w:styleId="HTML">
    <w:name w:val="HTML Cite"/>
    <w:semiHidden/>
    <w:unhideWhenUsed/>
    <w:rsid w:val="00B87DB1"/>
    <w:rPr>
      <w:i/>
      <w:iCs/>
    </w:rPr>
  </w:style>
  <w:style w:type="character" w:customStyle="1" w:styleId="std">
    <w:name w:val="std"/>
    <w:rsid w:val="00B87DB1"/>
  </w:style>
  <w:style w:type="table" w:customStyle="1" w:styleId="15">
    <w:name w:val="Сітка таблиці1"/>
    <w:basedOn w:val="a1"/>
    <w:next w:val="a6"/>
    <w:rsid w:val="00B8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має списку2"/>
    <w:next w:val="a2"/>
    <w:semiHidden/>
    <w:rsid w:val="00B87DB1"/>
  </w:style>
  <w:style w:type="paragraph" w:customStyle="1" w:styleId="TEXTOSN2copy">
    <w:name w:val="TEXT OSN 2 copy"/>
    <w:basedOn w:val="a"/>
    <w:rsid w:val="00B87DB1"/>
    <w:pPr>
      <w:autoSpaceDE w:val="0"/>
      <w:autoSpaceDN w:val="0"/>
      <w:adjustRightInd w:val="0"/>
      <w:spacing w:before="227" w:after="170" w:line="288" w:lineRule="auto"/>
      <w:textAlignment w:val="center"/>
    </w:pPr>
    <w:rPr>
      <w:rFonts w:ascii="Minion Pro" w:eastAsia="Calibri" w:hAnsi="Minion Pro" w:cs="Minion Pro"/>
      <w:b/>
      <w:bCs/>
      <w:color w:val="000000"/>
      <w:sz w:val="24"/>
      <w:szCs w:val="24"/>
    </w:rPr>
  </w:style>
  <w:style w:type="paragraph" w:customStyle="1" w:styleId="16">
    <w:name w:val="Абзац списку1"/>
    <w:basedOn w:val="a"/>
    <w:qFormat/>
    <w:rsid w:val="00B87DB1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numbering" w:customStyle="1" w:styleId="31">
    <w:name w:val="Немає списку3"/>
    <w:next w:val="a2"/>
    <w:uiPriority w:val="99"/>
    <w:semiHidden/>
    <w:unhideWhenUsed/>
    <w:rsid w:val="00B87DB1"/>
  </w:style>
  <w:style w:type="numbering" w:customStyle="1" w:styleId="120">
    <w:name w:val="Немає списку12"/>
    <w:next w:val="a2"/>
    <w:semiHidden/>
    <w:rsid w:val="00B87DB1"/>
  </w:style>
  <w:style w:type="character" w:customStyle="1" w:styleId="af0">
    <w:name w:val="Основной текст_"/>
    <w:link w:val="17"/>
    <w:rsid w:val="00B87DB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rial9pt">
    <w:name w:val="Основной текст + Arial;9 pt"/>
    <w:rsid w:val="00B87DB1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rial9pt0">
    <w:name w:val="Основной текст + Arial;9 pt;Полужирный;Курсив"/>
    <w:rsid w:val="00B87DB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rial9pt1">
    <w:name w:val="Основной текст + Arial;9 pt;Курсив"/>
    <w:rsid w:val="00B87DB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17">
    <w:name w:val="Основной текст1"/>
    <w:basedOn w:val="a"/>
    <w:link w:val="af0"/>
    <w:rsid w:val="00B87DB1"/>
    <w:pPr>
      <w:widowControl w:val="0"/>
      <w:shd w:val="clear" w:color="auto" w:fill="FFFFFF"/>
      <w:spacing w:after="480" w:line="235" w:lineRule="exact"/>
      <w:ind w:hanging="280"/>
    </w:pPr>
    <w:rPr>
      <w:rFonts w:ascii="Century Schoolbook" w:eastAsia="Century Schoolbook" w:hAnsi="Century Schoolbook" w:cs="Century Schoolbook"/>
    </w:rPr>
  </w:style>
  <w:style w:type="character" w:customStyle="1" w:styleId="160">
    <w:name w:val="Основной текст (16)_"/>
    <w:link w:val="161"/>
    <w:rsid w:val="00B87DB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B87DB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62">
    <w:name w:val="Основной текст (16) + Курсив"/>
    <w:rsid w:val="00B87DB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161">
    <w:name w:val="Основной текст (16)"/>
    <w:basedOn w:val="a"/>
    <w:link w:val="160"/>
    <w:rsid w:val="00B87DB1"/>
    <w:pPr>
      <w:widowControl w:val="0"/>
      <w:shd w:val="clear" w:color="auto" w:fill="FFFFFF"/>
      <w:spacing w:before="180" w:after="180" w:line="216" w:lineRule="exact"/>
      <w:ind w:hanging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171">
    <w:name w:val="Основной текст (17)"/>
    <w:basedOn w:val="a"/>
    <w:link w:val="170"/>
    <w:rsid w:val="00B87DB1"/>
    <w:pPr>
      <w:widowControl w:val="0"/>
      <w:shd w:val="clear" w:color="auto" w:fill="FFFFFF"/>
      <w:spacing w:before="180" w:after="0" w:line="216" w:lineRule="exact"/>
      <w:ind w:hanging="180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af1">
    <w:name w:val="Сноска_"/>
    <w:link w:val="af2"/>
    <w:rsid w:val="00B87DB1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CenturySchoolbook105pt0pt">
    <w:name w:val="Колонтитул + Century Schoolbook;10;5 pt;Не курсив;Интервал 0 pt"/>
    <w:rsid w:val="00B87D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f3">
    <w:name w:val="Колонтитул"/>
    <w:rsid w:val="00B87D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pt">
    <w:name w:val="Колонтитул + 10 pt"/>
    <w:rsid w:val="00B87D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f2">
    <w:name w:val="Сноска"/>
    <w:basedOn w:val="a"/>
    <w:link w:val="af1"/>
    <w:rsid w:val="00B87DB1"/>
    <w:pPr>
      <w:widowControl w:val="0"/>
      <w:shd w:val="clear" w:color="auto" w:fill="FFFFFF"/>
      <w:spacing w:after="0" w:line="192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styleId="af4">
    <w:name w:val="List Paragraph"/>
    <w:basedOn w:val="a"/>
    <w:uiPriority w:val="34"/>
    <w:qFormat/>
    <w:rsid w:val="00B87DB1"/>
    <w:pPr>
      <w:ind w:left="720"/>
      <w:contextualSpacing/>
    </w:pPr>
    <w:rPr>
      <w:rFonts w:ascii="Calibri" w:eastAsia="Calibri" w:hAnsi="Calibri" w:cs="Times New Roman"/>
    </w:rPr>
  </w:style>
  <w:style w:type="paragraph" w:styleId="HTML0">
    <w:name w:val="HTML Preformatted"/>
    <w:basedOn w:val="a"/>
    <w:link w:val="HTML1"/>
    <w:rsid w:val="00B87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x-none"/>
    </w:rPr>
  </w:style>
  <w:style w:type="character" w:customStyle="1" w:styleId="HTML1">
    <w:name w:val="Стандартний HTML Знак"/>
    <w:basedOn w:val="a0"/>
    <w:link w:val="HTML0"/>
    <w:rsid w:val="00B87DB1"/>
    <w:rPr>
      <w:rFonts w:ascii="Courier New" w:eastAsia="Times New Roman" w:hAnsi="Courier New" w:cs="Times New Roman"/>
      <w:color w:val="000000"/>
      <w:sz w:val="21"/>
      <w:szCs w:val="21"/>
      <w:lang w:eastAsia="x-none"/>
    </w:rPr>
  </w:style>
  <w:style w:type="table" w:customStyle="1" w:styleId="24">
    <w:name w:val="Сітка таблиці2"/>
    <w:basedOn w:val="a1"/>
    <w:next w:val="a6"/>
    <w:uiPriority w:val="59"/>
    <w:rsid w:val="007E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_"/>
    <w:basedOn w:val="a0"/>
    <w:link w:val="33"/>
    <w:rsid w:val="00A26D99"/>
    <w:rPr>
      <w:rFonts w:ascii="Century Schoolbook" w:eastAsia="Century Schoolbook" w:hAnsi="Century Schoolbook" w:cs="Century Schoolbook"/>
      <w:sz w:val="32"/>
      <w:szCs w:val="32"/>
      <w:shd w:val="clear" w:color="auto" w:fill="FFFFFF"/>
    </w:rPr>
  </w:style>
  <w:style w:type="character" w:customStyle="1" w:styleId="111">
    <w:name w:val="Основной текст (11)_"/>
    <w:basedOn w:val="a0"/>
    <w:link w:val="112"/>
    <w:rsid w:val="00A26D9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"/>
    <w:rsid w:val="00A26D99"/>
    <w:pPr>
      <w:widowControl w:val="0"/>
      <w:shd w:val="clear" w:color="auto" w:fill="FFFFFF"/>
      <w:spacing w:after="480" w:line="235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3">
    <w:name w:val="Заголовок №3"/>
    <w:basedOn w:val="a"/>
    <w:link w:val="32"/>
    <w:rsid w:val="00A26D99"/>
    <w:pPr>
      <w:widowControl w:val="0"/>
      <w:shd w:val="clear" w:color="auto" w:fill="FFFFFF"/>
      <w:spacing w:before="840" w:after="180" w:line="0" w:lineRule="atLeast"/>
      <w:jc w:val="center"/>
      <w:outlineLvl w:val="2"/>
    </w:pPr>
    <w:rPr>
      <w:rFonts w:ascii="Century Schoolbook" w:eastAsia="Century Schoolbook" w:hAnsi="Century Schoolbook" w:cs="Century Schoolbook"/>
      <w:sz w:val="32"/>
      <w:szCs w:val="32"/>
    </w:rPr>
  </w:style>
  <w:style w:type="paragraph" w:customStyle="1" w:styleId="112">
    <w:name w:val="Основной текст (11)"/>
    <w:basedOn w:val="a"/>
    <w:link w:val="111"/>
    <w:rsid w:val="00A26D99"/>
    <w:pPr>
      <w:widowControl w:val="0"/>
      <w:shd w:val="clear" w:color="auto" w:fill="FFFFFF"/>
      <w:spacing w:before="180" w:after="0" w:line="235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5">
    <w:name w:val="Основной текст + Курсив"/>
    <w:basedOn w:val="af0"/>
    <w:rsid w:val="00A26D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Verdana11pt">
    <w:name w:val="Основной текст + Verdana;11 pt;Полужирный"/>
    <w:basedOn w:val="af0"/>
    <w:rsid w:val="00A26D9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1">
    <w:name w:val="Заголовок 1 Знак"/>
    <w:basedOn w:val="a0"/>
    <w:link w:val="10"/>
    <w:rsid w:val="00A26D9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f6">
    <w:name w:val="Без інтервалів Знак"/>
    <w:link w:val="af7"/>
    <w:uiPriority w:val="1"/>
    <w:locked/>
    <w:rsid w:val="00A26D99"/>
    <w:rPr>
      <w:lang w:eastAsia="ru-RU"/>
    </w:rPr>
  </w:style>
  <w:style w:type="paragraph" w:styleId="af7">
    <w:name w:val="No Spacing"/>
    <w:link w:val="af6"/>
    <w:uiPriority w:val="1"/>
    <w:qFormat/>
    <w:rsid w:val="00A26D99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2C10-265D-4C06-91C1-644847D2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9618</Words>
  <Characters>54823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2021-01-03T12:03:00Z</dcterms:created>
  <dcterms:modified xsi:type="dcterms:W3CDTF">2021-01-03T12:03:00Z</dcterms:modified>
</cp:coreProperties>
</file>